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67" w:rsidRPr="00886123" w:rsidRDefault="00071A67" w:rsidP="00824399">
      <w:pPr>
        <w:pStyle w:val="23"/>
        <w:widowControl w:val="0"/>
        <w:ind w:right="567" w:firstLine="720"/>
        <w:jc w:val="center"/>
        <w:rPr>
          <w:bCs w:val="0"/>
          <w:sz w:val="24"/>
          <w:szCs w:val="24"/>
        </w:rPr>
      </w:pPr>
      <w:r w:rsidRPr="00886123">
        <w:rPr>
          <w:bCs w:val="0"/>
          <w:sz w:val="24"/>
          <w:szCs w:val="24"/>
        </w:rPr>
        <w:t xml:space="preserve">ДОГОВОР УСТУПКИ ПРАВ (ТРЕБОВАНИЙ) </w:t>
      </w:r>
      <w:r w:rsidRPr="002E3BFF">
        <w:rPr>
          <w:bCs w:val="0"/>
          <w:sz w:val="24"/>
          <w:szCs w:val="24"/>
        </w:rPr>
        <w:t xml:space="preserve">№ </w:t>
      </w:r>
      <w:proofErr w:type="gramStart"/>
      <w:r w:rsidR="00AE6571" w:rsidRPr="002E3BFF">
        <w:rPr>
          <w:bCs w:val="0"/>
          <w:sz w:val="24"/>
          <w:szCs w:val="24"/>
        </w:rPr>
        <w:t>Ц</w:t>
      </w:r>
      <w:proofErr w:type="gramEnd"/>
      <w:r w:rsidR="00AE6571" w:rsidRPr="002E3BFF">
        <w:rPr>
          <w:bCs w:val="0"/>
          <w:sz w:val="24"/>
          <w:szCs w:val="24"/>
        </w:rPr>
        <w:t>-</w:t>
      </w:r>
      <w:r w:rsidR="002E3BFF" w:rsidRPr="002E3BFF">
        <w:rPr>
          <w:bCs w:val="0"/>
          <w:sz w:val="24"/>
          <w:szCs w:val="24"/>
        </w:rPr>
        <w:t>______</w:t>
      </w:r>
    </w:p>
    <w:p w:rsidR="00071A67" w:rsidRPr="00886123" w:rsidRDefault="00071A67" w:rsidP="00824399">
      <w:pPr>
        <w:pStyle w:val="af6"/>
        <w:rPr>
          <w:b w:val="0"/>
          <w:bCs w:val="0"/>
          <w:sz w:val="24"/>
          <w:szCs w:val="24"/>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886123" w:rsidTr="007536DB">
        <w:tc>
          <w:tcPr>
            <w:tcW w:w="4731" w:type="dxa"/>
          </w:tcPr>
          <w:p w:rsidR="00886123" w:rsidRDefault="00886123" w:rsidP="00886123">
            <w:pPr>
              <w:pStyle w:val="23"/>
              <w:rPr>
                <w:b w:val="0"/>
                <w:bCs w:val="0"/>
                <w:sz w:val="24"/>
                <w:szCs w:val="24"/>
              </w:rPr>
            </w:pPr>
            <w:r w:rsidRPr="00886123">
              <w:rPr>
                <w:b w:val="0"/>
                <w:bCs w:val="0"/>
                <w:sz w:val="24"/>
                <w:szCs w:val="24"/>
              </w:rPr>
              <w:t>г. Москва</w:t>
            </w:r>
            <w:r w:rsidRPr="00886123">
              <w:rPr>
                <w:b w:val="0"/>
                <w:bCs w:val="0"/>
                <w:sz w:val="24"/>
                <w:szCs w:val="24"/>
              </w:rPr>
              <w:tab/>
            </w:r>
            <w:r w:rsidRPr="00886123">
              <w:rPr>
                <w:b w:val="0"/>
                <w:bCs w:val="0"/>
                <w:sz w:val="24"/>
                <w:szCs w:val="24"/>
              </w:rPr>
              <w:tab/>
            </w:r>
            <w:r w:rsidRPr="00886123">
              <w:rPr>
                <w:b w:val="0"/>
                <w:bCs w:val="0"/>
                <w:sz w:val="24"/>
                <w:szCs w:val="24"/>
              </w:rPr>
              <w:tab/>
            </w:r>
            <w:r w:rsidRPr="00886123">
              <w:rPr>
                <w:b w:val="0"/>
                <w:bCs w:val="0"/>
                <w:sz w:val="24"/>
                <w:szCs w:val="24"/>
              </w:rPr>
              <w:tab/>
            </w:r>
            <w:r>
              <w:rPr>
                <w:b w:val="0"/>
                <w:bCs w:val="0"/>
                <w:sz w:val="24"/>
                <w:szCs w:val="24"/>
              </w:rPr>
              <w:tab/>
            </w:r>
          </w:p>
        </w:tc>
        <w:tc>
          <w:tcPr>
            <w:tcW w:w="4732" w:type="dxa"/>
          </w:tcPr>
          <w:p w:rsidR="00886123" w:rsidRDefault="00886123" w:rsidP="007536DB">
            <w:pPr>
              <w:pStyle w:val="23"/>
              <w:ind w:left="2102"/>
              <w:rPr>
                <w:b w:val="0"/>
                <w:bCs w:val="0"/>
                <w:sz w:val="24"/>
                <w:szCs w:val="24"/>
              </w:rPr>
            </w:pPr>
            <w:r w:rsidRPr="00886123">
              <w:rPr>
                <w:b w:val="0"/>
                <w:bCs w:val="0"/>
                <w:sz w:val="24"/>
                <w:szCs w:val="24"/>
              </w:rPr>
              <w:t>«___» сентября 2019 г.</w:t>
            </w:r>
          </w:p>
        </w:tc>
      </w:tr>
    </w:tbl>
    <w:p w:rsidR="00071A67" w:rsidRPr="00886123" w:rsidRDefault="00071A67" w:rsidP="00824399">
      <w:pPr>
        <w:rPr>
          <w:sz w:val="24"/>
          <w:szCs w:val="24"/>
        </w:rPr>
      </w:pPr>
    </w:p>
    <w:p w:rsidR="00071A67" w:rsidRPr="00886123" w:rsidRDefault="00777CB7" w:rsidP="00824399">
      <w:pPr>
        <w:ind w:firstLine="709"/>
        <w:jc w:val="both"/>
        <w:rPr>
          <w:sz w:val="24"/>
          <w:szCs w:val="24"/>
        </w:rPr>
      </w:pPr>
      <w:proofErr w:type="gramStart"/>
      <w:r w:rsidRPr="00886123">
        <w:rPr>
          <w:sz w:val="24"/>
          <w:szCs w:val="24"/>
        </w:rPr>
        <w:t>Публичное</w:t>
      </w:r>
      <w:r w:rsidR="00071A67" w:rsidRPr="00886123">
        <w:rPr>
          <w:sz w:val="24"/>
          <w:szCs w:val="24"/>
        </w:rPr>
        <w:t xml:space="preserve"> акционерное общество «Сбербанк России», именуемо</w:t>
      </w:r>
      <w:r w:rsidR="003A0E34" w:rsidRPr="00886123">
        <w:rPr>
          <w:sz w:val="24"/>
          <w:szCs w:val="24"/>
        </w:rPr>
        <w:t>е в дальнейшем «ЦЕДЕНТ», в лице Д</w:t>
      </w:r>
      <w:r w:rsidR="00743459" w:rsidRPr="00886123">
        <w:rPr>
          <w:sz w:val="24"/>
          <w:szCs w:val="24"/>
        </w:rPr>
        <w:t>иректора Управления сопровождения процедур банкротства и исполнительных производств Московского банка ПАО Сбербанк</w:t>
      </w:r>
      <w:r w:rsidR="00071A67" w:rsidRPr="00886123">
        <w:rPr>
          <w:sz w:val="24"/>
          <w:szCs w:val="24"/>
        </w:rPr>
        <w:t xml:space="preserve"> </w:t>
      </w:r>
      <w:r w:rsidR="003A0E34" w:rsidRPr="00886123">
        <w:rPr>
          <w:sz w:val="24"/>
          <w:szCs w:val="24"/>
        </w:rPr>
        <w:t>Дудина Василия Ивановича</w:t>
      </w:r>
      <w:r w:rsidR="00071A67" w:rsidRPr="00886123">
        <w:rPr>
          <w:sz w:val="24"/>
          <w:szCs w:val="24"/>
        </w:rPr>
        <w:t>, действующего на основании Устава, Положения о филиале ПАО Сбербанк – Московском банке ПАО Сбербанк и доверенности № МБ</w:t>
      </w:r>
      <w:r w:rsidR="00743459" w:rsidRPr="00886123">
        <w:rPr>
          <w:sz w:val="24"/>
          <w:szCs w:val="24"/>
        </w:rPr>
        <w:t>/</w:t>
      </w:r>
      <w:r w:rsidR="00554298" w:rsidRPr="00886123">
        <w:rPr>
          <w:sz w:val="24"/>
          <w:szCs w:val="24"/>
        </w:rPr>
        <w:t>5845</w:t>
      </w:r>
      <w:r w:rsidR="00743459" w:rsidRPr="00886123">
        <w:rPr>
          <w:sz w:val="24"/>
          <w:szCs w:val="24"/>
        </w:rPr>
        <w:t>-Д</w:t>
      </w:r>
      <w:r w:rsidR="00554298" w:rsidRPr="00886123">
        <w:rPr>
          <w:sz w:val="24"/>
          <w:szCs w:val="24"/>
        </w:rPr>
        <w:t xml:space="preserve"> </w:t>
      </w:r>
      <w:r w:rsidR="002E3BFF">
        <w:rPr>
          <w:sz w:val="24"/>
          <w:szCs w:val="24"/>
        </w:rPr>
        <w:t xml:space="preserve">от </w:t>
      </w:r>
      <w:r w:rsidR="00554298" w:rsidRPr="00886123">
        <w:rPr>
          <w:sz w:val="24"/>
          <w:szCs w:val="24"/>
        </w:rPr>
        <w:t>19</w:t>
      </w:r>
      <w:r w:rsidR="00071A67" w:rsidRPr="00886123">
        <w:rPr>
          <w:sz w:val="24"/>
          <w:szCs w:val="24"/>
        </w:rPr>
        <w:t xml:space="preserve"> </w:t>
      </w:r>
      <w:r w:rsidR="00554298" w:rsidRPr="00886123">
        <w:rPr>
          <w:sz w:val="24"/>
          <w:szCs w:val="24"/>
        </w:rPr>
        <w:t>декабря</w:t>
      </w:r>
      <w:r w:rsidR="00743459" w:rsidRPr="00886123">
        <w:rPr>
          <w:sz w:val="24"/>
          <w:szCs w:val="24"/>
        </w:rPr>
        <w:t xml:space="preserve"> </w:t>
      </w:r>
      <w:r w:rsidR="00071A67" w:rsidRPr="00886123">
        <w:rPr>
          <w:sz w:val="24"/>
          <w:szCs w:val="24"/>
        </w:rPr>
        <w:t>201</w:t>
      </w:r>
      <w:r w:rsidR="00554298" w:rsidRPr="00886123">
        <w:rPr>
          <w:sz w:val="24"/>
          <w:szCs w:val="24"/>
        </w:rPr>
        <w:t>8</w:t>
      </w:r>
      <w:r w:rsidR="00071A67" w:rsidRPr="00886123">
        <w:rPr>
          <w:sz w:val="24"/>
          <w:szCs w:val="24"/>
        </w:rPr>
        <w:t xml:space="preserve"> г., с одной стороны, и </w:t>
      </w:r>
      <w:r w:rsidR="006308A3" w:rsidRPr="00886123">
        <w:rPr>
          <w:sz w:val="24"/>
          <w:szCs w:val="24"/>
          <w:highlight w:val="yellow"/>
        </w:rPr>
        <w:t>Иванов Иван Иванович</w:t>
      </w:r>
      <w:r w:rsidR="00071A67" w:rsidRPr="00886123">
        <w:rPr>
          <w:sz w:val="24"/>
          <w:szCs w:val="24"/>
        </w:rPr>
        <w:t>, именуемый в дальнейшем «ЦЕССИОНАРИЙ», с</w:t>
      </w:r>
      <w:proofErr w:type="gramEnd"/>
      <w:r w:rsidR="00071A67" w:rsidRPr="00886123">
        <w:rPr>
          <w:sz w:val="24"/>
          <w:szCs w:val="24"/>
        </w:rPr>
        <w:t xml:space="preserve"> другой стороны, далее совместно именуемые «Сторон</w:t>
      </w:r>
      <w:r w:rsidR="009A405A" w:rsidRPr="00886123">
        <w:rPr>
          <w:sz w:val="24"/>
          <w:szCs w:val="24"/>
        </w:rPr>
        <w:t>ы», заключили настоящий договор</w:t>
      </w:r>
      <w:r w:rsidR="00071A67" w:rsidRPr="00886123">
        <w:rPr>
          <w:sz w:val="24"/>
          <w:szCs w:val="24"/>
        </w:rPr>
        <w:t xml:space="preserve"> (именуемый в дальнейшем Договор), о нижеследующем:</w:t>
      </w:r>
    </w:p>
    <w:p w:rsidR="00071A67" w:rsidRPr="00886123" w:rsidRDefault="00071A67" w:rsidP="00886123">
      <w:pPr>
        <w:pStyle w:val="23"/>
        <w:spacing w:before="120" w:after="120"/>
        <w:ind w:firstLine="425"/>
        <w:jc w:val="center"/>
        <w:rPr>
          <w:bCs w:val="0"/>
          <w:sz w:val="24"/>
          <w:szCs w:val="24"/>
        </w:rPr>
      </w:pPr>
      <w:r w:rsidRPr="00886123">
        <w:rPr>
          <w:bCs w:val="0"/>
          <w:sz w:val="24"/>
          <w:szCs w:val="24"/>
        </w:rPr>
        <w:t>1. Предмет Договора</w:t>
      </w:r>
    </w:p>
    <w:p w:rsidR="00071A67" w:rsidRPr="00886123" w:rsidRDefault="00071A67" w:rsidP="004F37AC">
      <w:pPr>
        <w:pStyle w:val="21"/>
        <w:rPr>
          <w:sz w:val="24"/>
          <w:szCs w:val="24"/>
        </w:rPr>
      </w:pPr>
      <w:r w:rsidRPr="00886123">
        <w:rPr>
          <w:sz w:val="24"/>
          <w:szCs w:val="24"/>
        </w:rPr>
        <w:t xml:space="preserve">1.1. </w:t>
      </w:r>
      <w:proofErr w:type="gramStart"/>
      <w:r w:rsidRPr="00886123">
        <w:rPr>
          <w:sz w:val="24"/>
          <w:szCs w:val="24"/>
        </w:rPr>
        <w:t>ЦЕДЕНТ уступает ЦЕССИОНАРИЮ права (требования) к Обществу с ограниченной ответственностью «</w:t>
      </w:r>
      <w:proofErr w:type="spellStart"/>
      <w:r w:rsidR="00C9783D">
        <w:rPr>
          <w:sz w:val="24"/>
          <w:szCs w:val="24"/>
        </w:rPr>
        <w:t>РосИнвест</w:t>
      </w:r>
      <w:proofErr w:type="spellEnd"/>
      <w:r w:rsidRPr="00886123">
        <w:rPr>
          <w:sz w:val="24"/>
          <w:szCs w:val="24"/>
        </w:rPr>
        <w:t>»</w:t>
      </w:r>
      <w:r w:rsidR="00964A7B" w:rsidRPr="00886123">
        <w:rPr>
          <w:sz w:val="24"/>
          <w:szCs w:val="24"/>
        </w:rPr>
        <w:t xml:space="preserve"> (ИНН </w:t>
      </w:r>
      <w:r w:rsidR="00C9783D" w:rsidRPr="00C9783D">
        <w:rPr>
          <w:sz w:val="24"/>
          <w:szCs w:val="24"/>
        </w:rPr>
        <w:t>5008048204</w:t>
      </w:r>
      <w:r w:rsidR="00964A7B" w:rsidRPr="00886123">
        <w:rPr>
          <w:sz w:val="24"/>
          <w:szCs w:val="24"/>
        </w:rPr>
        <w:t>)</w:t>
      </w:r>
      <w:r w:rsidR="009A405A" w:rsidRPr="00886123">
        <w:rPr>
          <w:sz w:val="24"/>
          <w:szCs w:val="24"/>
        </w:rPr>
        <w:t>,</w:t>
      </w:r>
      <w:r w:rsidRPr="00886123">
        <w:rPr>
          <w:sz w:val="24"/>
          <w:szCs w:val="24"/>
        </w:rPr>
        <w:t xml:space="preserve"> именуемому в дальнейшем ДОЛЖНИК, вытекающие из</w:t>
      </w:r>
      <w:r w:rsidR="00964A7B" w:rsidRPr="00886123">
        <w:rPr>
          <w:sz w:val="24"/>
          <w:szCs w:val="24"/>
        </w:rPr>
        <w:t xml:space="preserve"> </w:t>
      </w:r>
      <w:r w:rsidR="004F37AC">
        <w:rPr>
          <w:sz w:val="24"/>
          <w:szCs w:val="24"/>
        </w:rPr>
        <w:t>Д</w:t>
      </w:r>
      <w:r w:rsidR="004F37AC" w:rsidRPr="00886123">
        <w:rPr>
          <w:sz w:val="24"/>
          <w:szCs w:val="24"/>
        </w:rPr>
        <w:t xml:space="preserve">оговора </w:t>
      </w:r>
      <w:r w:rsidR="00C9783D" w:rsidRPr="00C9783D">
        <w:rPr>
          <w:sz w:val="24"/>
          <w:szCs w:val="24"/>
        </w:rPr>
        <w:t>№ 2216/15691175/417/16/1 от 12.02.2016</w:t>
      </w:r>
      <w:r w:rsidR="00C9783D">
        <w:rPr>
          <w:sz w:val="24"/>
          <w:szCs w:val="24"/>
        </w:rPr>
        <w:t xml:space="preserve"> </w:t>
      </w:r>
      <w:r w:rsidR="004F37AC">
        <w:rPr>
          <w:sz w:val="24"/>
          <w:szCs w:val="24"/>
        </w:rPr>
        <w:t xml:space="preserve">об открытии </w:t>
      </w:r>
      <w:proofErr w:type="spellStart"/>
      <w:r w:rsidR="004F37AC">
        <w:rPr>
          <w:sz w:val="24"/>
          <w:szCs w:val="24"/>
        </w:rPr>
        <w:t>невозобновляемой</w:t>
      </w:r>
      <w:proofErr w:type="spellEnd"/>
      <w:r w:rsidR="004F37AC">
        <w:rPr>
          <w:sz w:val="24"/>
          <w:szCs w:val="24"/>
        </w:rPr>
        <w:t xml:space="preserve"> кредитной линии (со свободным режимом выборки) </w:t>
      </w:r>
      <w:r w:rsidR="00C9783D">
        <w:rPr>
          <w:sz w:val="24"/>
          <w:szCs w:val="24"/>
        </w:rPr>
        <w:t xml:space="preserve">и </w:t>
      </w:r>
      <w:r w:rsidR="004F37AC">
        <w:rPr>
          <w:sz w:val="24"/>
          <w:szCs w:val="24"/>
        </w:rPr>
        <w:t>Д</w:t>
      </w:r>
      <w:r w:rsidR="00155A51">
        <w:rPr>
          <w:sz w:val="24"/>
          <w:szCs w:val="24"/>
        </w:rPr>
        <w:t xml:space="preserve">оговора </w:t>
      </w:r>
      <w:r w:rsidR="00C9783D" w:rsidRPr="00C9783D">
        <w:rPr>
          <w:sz w:val="24"/>
          <w:szCs w:val="24"/>
        </w:rPr>
        <w:t xml:space="preserve">№ 2216/15691175/440/16/1 от 24.03.2016 </w:t>
      </w:r>
      <w:r w:rsidR="004F37AC">
        <w:rPr>
          <w:sz w:val="24"/>
          <w:szCs w:val="24"/>
        </w:rPr>
        <w:t xml:space="preserve">об открытии возобновляемой кредитной линии </w:t>
      </w:r>
      <w:r w:rsidRPr="00886123">
        <w:rPr>
          <w:sz w:val="24"/>
          <w:szCs w:val="24"/>
        </w:rPr>
        <w:t>(именуем</w:t>
      </w:r>
      <w:r w:rsidR="006308A3" w:rsidRPr="00886123">
        <w:rPr>
          <w:sz w:val="24"/>
          <w:szCs w:val="24"/>
        </w:rPr>
        <w:t>ы</w:t>
      </w:r>
      <w:r w:rsidR="008C7795" w:rsidRPr="00886123">
        <w:rPr>
          <w:sz w:val="24"/>
          <w:szCs w:val="24"/>
        </w:rPr>
        <w:t>й</w:t>
      </w:r>
      <w:r w:rsidRPr="00886123">
        <w:rPr>
          <w:sz w:val="24"/>
          <w:szCs w:val="24"/>
        </w:rPr>
        <w:t xml:space="preserve"> далее – «Кредитны</w:t>
      </w:r>
      <w:r w:rsidR="00C9783D">
        <w:rPr>
          <w:sz w:val="24"/>
          <w:szCs w:val="24"/>
        </w:rPr>
        <w:t>е</w:t>
      </w:r>
      <w:r w:rsidRPr="00886123">
        <w:rPr>
          <w:sz w:val="24"/>
          <w:szCs w:val="24"/>
        </w:rPr>
        <w:t xml:space="preserve"> договор</w:t>
      </w:r>
      <w:r w:rsidR="00C9783D">
        <w:rPr>
          <w:sz w:val="24"/>
          <w:szCs w:val="24"/>
        </w:rPr>
        <w:t>ы</w:t>
      </w:r>
      <w:r w:rsidRPr="00886123">
        <w:rPr>
          <w:sz w:val="24"/>
          <w:szCs w:val="24"/>
        </w:rPr>
        <w:t>»).</w:t>
      </w:r>
      <w:proofErr w:type="gramEnd"/>
    </w:p>
    <w:p w:rsidR="00071A67" w:rsidRPr="00886123" w:rsidRDefault="00071A67" w:rsidP="004F37AC">
      <w:pPr>
        <w:pStyle w:val="21"/>
        <w:rPr>
          <w:sz w:val="24"/>
          <w:szCs w:val="24"/>
        </w:rPr>
      </w:pPr>
      <w:r w:rsidRPr="00886123">
        <w:rPr>
          <w:sz w:val="24"/>
          <w:szCs w:val="24"/>
        </w:rPr>
        <w:t>С учетом частичного погашения ДОЛЖНИКОМ обязательств по Кредитн</w:t>
      </w:r>
      <w:r w:rsidR="00C9783D">
        <w:rPr>
          <w:sz w:val="24"/>
          <w:szCs w:val="24"/>
        </w:rPr>
        <w:t>ым</w:t>
      </w:r>
      <w:r w:rsidRPr="00886123">
        <w:rPr>
          <w:sz w:val="24"/>
          <w:szCs w:val="24"/>
        </w:rPr>
        <w:t xml:space="preserve"> договор</w:t>
      </w:r>
      <w:r w:rsidR="00C9783D">
        <w:rPr>
          <w:sz w:val="24"/>
          <w:szCs w:val="24"/>
        </w:rPr>
        <w:t>ам,</w:t>
      </w:r>
      <w:r w:rsidRPr="00886123">
        <w:rPr>
          <w:sz w:val="24"/>
          <w:szCs w:val="24"/>
        </w:rPr>
        <w:t xml:space="preserve"> общая сумма уступаемых ЦЕССИОНАРИЮ прав (требований) к ДОЛЖНИКУ составляет </w:t>
      </w:r>
      <w:r w:rsidR="00C9783D" w:rsidRPr="00C9783D">
        <w:rPr>
          <w:sz w:val="24"/>
          <w:szCs w:val="24"/>
        </w:rPr>
        <w:t xml:space="preserve">7 404 492,81 </w:t>
      </w:r>
      <w:r w:rsidR="00C9783D">
        <w:rPr>
          <w:sz w:val="24"/>
          <w:szCs w:val="24"/>
        </w:rPr>
        <w:t xml:space="preserve"> </w:t>
      </w:r>
      <w:r w:rsidRPr="00886123">
        <w:rPr>
          <w:sz w:val="24"/>
          <w:szCs w:val="24"/>
        </w:rPr>
        <w:t>(</w:t>
      </w:r>
      <w:r w:rsidR="00C9783D">
        <w:rPr>
          <w:sz w:val="24"/>
          <w:szCs w:val="24"/>
        </w:rPr>
        <w:t>семь миллионов четыреста четыре тысячи четыреста девяноста два</w:t>
      </w:r>
      <w:r w:rsidRPr="00886123">
        <w:rPr>
          <w:sz w:val="24"/>
          <w:szCs w:val="24"/>
        </w:rPr>
        <w:t>)</w:t>
      </w:r>
      <w:r w:rsidR="00964A7B" w:rsidRPr="00886123">
        <w:rPr>
          <w:sz w:val="24"/>
          <w:szCs w:val="24"/>
        </w:rPr>
        <w:t xml:space="preserve"> рубл</w:t>
      </w:r>
      <w:r w:rsidR="00C9783D">
        <w:rPr>
          <w:sz w:val="24"/>
          <w:szCs w:val="24"/>
        </w:rPr>
        <w:t>я</w:t>
      </w:r>
      <w:r w:rsidR="00964A7B" w:rsidRPr="00886123">
        <w:rPr>
          <w:sz w:val="24"/>
          <w:szCs w:val="24"/>
        </w:rPr>
        <w:t xml:space="preserve"> </w:t>
      </w:r>
      <w:r w:rsidR="00C9783D">
        <w:rPr>
          <w:sz w:val="24"/>
          <w:szCs w:val="24"/>
        </w:rPr>
        <w:t>81</w:t>
      </w:r>
      <w:r w:rsidR="00964A7B" w:rsidRPr="00886123">
        <w:rPr>
          <w:sz w:val="24"/>
          <w:szCs w:val="24"/>
        </w:rPr>
        <w:t xml:space="preserve"> коп</w:t>
      </w:r>
      <w:proofErr w:type="gramStart"/>
      <w:r w:rsidR="00964A7B" w:rsidRPr="00886123">
        <w:rPr>
          <w:sz w:val="24"/>
          <w:szCs w:val="24"/>
        </w:rPr>
        <w:t>.</w:t>
      </w:r>
      <w:r w:rsidRPr="00886123">
        <w:rPr>
          <w:sz w:val="24"/>
          <w:szCs w:val="24"/>
        </w:rPr>
        <w:t xml:space="preserve">, </w:t>
      </w:r>
      <w:proofErr w:type="gramEnd"/>
      <w:r w:rsidRPr="00886123">
        <w:rPr>
          <w:sz w:val="24"/>
          <w:szCs w:val="24"/>
        </w:rPr>
        <w:t>в том числе:</w:t>
      </w:r>
    </w:p>
    <w:p w:rsidR="00C9783D" w:rsidRPr="00C9783D" w:rsidRDefault="00C9783D" w:rsidP="004F37AC">
      <w:pPr>
        <w:overflowPunct w:val="0"/>
        <w:adjustRightInd w:val="0"/>
        <w:ind w:firstLine="708"/>
        <w:jc w:val="both"/>
        <w:rPr>
          <w:sz w:val="24"/>
          <w:szCs w:val="24"/>
        </w:rPr>
      </w:pPr>
      <w:r w:rsidRPr="00C9783D">
        <w:rPr>
          <w:sz w:val="24"/>
          <w:szCs w:val="24"/>
        </w:rPr>
        <w:t>Объем задолженност</w:t>
      </w:r>
      <w:proofErr w:type="gramStart"/>
      <w:r w:rsidRPr="00C9783D">
        <w:rPr>
          <w:sz w:val="24"/>
          <w:szCs w:val="24"/>
        </w:rPr>
        <w:t>и ООО</w:t>
      </w:r>
      <w:proofErr w:type="gramEnd"/>
      <w:r w:rsidRPr="00C9783D">
        <w:rPr>
          <w:sz w:val="24"/>
          <w:szCs w:val="24"/>
        </w:rPr>
        <w:t xml:space="preserve"> "</w:t>
      </w:r>
      <w:proofErr w:type="spellStart"/>
      <w:r w:rsidRPr="00C9783D">
        <w:rPr>
          <w:sz w:val="24"/>
          <w:szCs w:val="24"/>
        </w:rPr>
        <w:t>РосИнвест</w:t>
      </w:r>
      <w:proofErr w:type="spellEnd"/>
      <w:r w:rsidRPr="00C9783D">
        <w:rPr>
          <w:sz w:val="24"/>
          <w:szCs w:val="24"/>
        </w:rPr>
        <w:t xml:space="preserve">" перед ПАО Сбербанк по </w:t>
      </w:r>
      <w:r w:rsidR="004F37AC">
        <w:rPr>
          <w:sz w:val="24"/>
          <w:szCs w:val="24"/>
        </w:rPr>
        <w:t>Д</w:t>
      </w:r>
      <w:r w:rsidRPr="00C9783D">
        <w:rPr>
          <w:sz w:val="24"/>
          <w:szCs w:val="24"/>
        </w:rPr>
        <w:t>оговору № 2216/15691175/417/16/1 от 12.02.2016</w:t>
      </w:r>
      <w:r w:rsidR="004F37AC">
        <w:rPr>
          <w:sz w:val="24"/>
          <w:szCs w:val="24"/>
        </w:rPr>
        <w:t xml:space="preserve"> об открытии </w:t>
      </w:r>
      <w:proofErr w:type="spellStart"/>
      <w:r w:rsidR="004F37AC">
        <w:rPr>
          <w:sz w:val="24"/>
          <w:szCs w:val="24"/>
        </w:rPr>
        <w:t>невозобновляемой</w:t>
      </w:r>
      <w:proofErr w:type="spellEnd"/>
      <w:r w:rsidR="004F37AC">
        <w:rPr>
          <w:sz w:val="24"/>
          <w:szCs w:val="24"/>
        </w:rPr>
        <w:t xml:space="preserve"> кредитной линии (со свободным режимом выборки)</w:t>
      </w:r>
      <w:r w:rsidRPr="00C9783D">
        <w:rPr>
          <w:sz w:val="24"/>
          <w:szCs w:val="24"/>
        </w:rPr>
        <w:t>, 3 617 929,00 руб., в том числе:</w:t>
      </w:r>
    </w:p>
    <w:p w:rsidR="00C9783D" w:rsidRPr="00C9783D" w:rsidRDefault="00C9783D" w:rsidP="004F37AC">
      <w:pPr>
        <w:overflowPunct w:val="0"/>
        <w:adjustRightInd w:val="0"/>
        <w:ind w:firstLine="708"/>
        <w:jc w:val="both"/>
        <w:rPr>
          <w:sz w:val="24"/>
          <w:szCs w:val="24"/>
        </w:rPr>
      </w:pPr>
      <w:r w:rsidRPr="00C9783D">
        <w:rPr>
          <w:sz w:val="24"/>
          <w:szCs w:val="24"/>
        </w:rPr>
        <w:t>- Пени за кредит – 1 0</w:t>
      </w:r>
      <w:r w:rsidR="001F1FC2">
        <w:rPr>
          <w:sz w:val="24"/>
          <w:szCs w:val="24"/>
        </w:rPr>
        <w:t>4</w:t>
      </w:r>
      <w:r w:rsidRPr="00C9783D">
        <w:rPr>
          <w:sz w:val="24"/>
          <w:szCs w:val="24"/>
        </w:rPr>
        <w:t>2 086,03 руб.;</w:t>
      </w:r>
    </w:p>
    <w:p w:rsidR="00C9783D" w:rsidRPr="00C9783D" w:rsidRDefault="00C9783D" w:rsidP="004F37AC">
      <w:pPr>
        <w:overflowPunct w:val="0"/>
        <w:adjustRightInd w:val="0"/>
        <w:ind w:firstLine="708"/>
        <w:jc w:val="both"/>
        <w:rPr>
          <w:sz w:val="24"/>
          <w:szCs w:val="24"/>
        </w:rPr>
      </w:pPr>
      <w:r w:rsidRPr="00C9783D">
        <w:rPr>
          <w:sz w:val="24"/>
          <w:szCs w:val="24"/>
        </w:rPr>
        <w:t>- Просроченная задолженность по процентам  - 221 135,58 руб.;</w:t>
      </w:r>
    </w:p>
    <w:p w:rsidR="00C9783D" w:rsidRPr="00C9783D" w:rsidRDefault="00C9783D" w:rsidP="004F37AC">
      <w:pPr>
        <w:overflowPunct w:val="0"/>
        <w:adjustRightInd w:val="0"/>
        <w:ind w:firstLine="708"/>
        <w:jc w:val="both"/>
        <w:rPr>
          <w:sz w:val="24"/>
          <w:szCs w:val="24"/>
        </w:rPr>
      </w:pPr>
      <w:r w:rsidRPr="00C9783D">
        <w:rPr>
          <w:sz w:val="24"/>
          <w:szCs w:val="24"/>
        </w:rPr>
        <w:t>- Просроченная ссудная задолженность – 2 354 167,68 руб.;</w:t>
      </w:r>
    </w:p>
    <w:p w:rsidR="00C9783D" w:rsidRPr="00C9783D" w:rsidRDefault="00C9783D" w:rsidP="004F37AC">
      <w:pPr>
        <w:overflowPunct w:val="0"/>
        <w:adjustRightInd w:val="0"/>
        <w:ind w:firstLine="708"/>
        <w:jc w:val="both"/>
        <w:rPr>
          <w:sz w:val="24"/>
          <w:szCs w:val="24"/>
        </w:rPr>
      </w:pPr>
      <w:r w:rsidRPr="00C9783D">
        <w:rPr>
          <w:sz w:val="24"/>
          <w:szCs w:val="24"/>
        </w:rPr>
        <w:t>- Задолженность по государственной пошлине – 539,71 руб.</w:t>
      </w:r>
    </w:p>
    <w:p w:rsidR="00C9783D" w:rsidRPr="00C9783D" w:rsidRDefault="00C9783D" w:rsidP="004F37AC">
      <w:pPr>
        <w:overflowPunct w:val="0"/>
        <w:adjustRightInd w:val="0"/>
        <w:ind w:firstLine="708"/>
        <w:jc w:val="both"/>
        <w:rPr>
          <w:sz w:val="24"/>
          <w:szCs w:val="24"/>
        </w:rPr>
      </w:pPr>
    </w:p>
    <w:p w:rsidR="00C9783D" w:rsidRPr="00C9783D" w:rsidRDefault="00C9783D" w:rsidP="004F37AC">
      <w:pPr>
        <w:overflowPunct w:val="0"/>
        <w:adjustRightInd w:val="0"/>
        <w:ind w:firstLine="708"/>
        <w:jc w:val="both"/>
        <w:rPr>
          <w:sz w:val="24"/>
          <w:szCs w:val="24"/>
        </w:rPr>
      </w:pPr>
      <w:r w:rsidRPr="00C9783D">
        <w:rPr>
          <w:sz w:val="24"/>
          <w:szCs w:val="24"/>
        </w:rPr>
        <w:t>Объем задолженност</w:t>
      </w:r>
      <w:proofErr w:type="gramStart"/>
      <w:r w:rsidRPr="00C9783D">
        <w:rPr>
          <w:sz w:val="24"/>
          <w:szCs w:val="24"/>
        </w:rPr>
        <w:t>и ООО</w:t>
      </w:r>
      <w:proofErr w:type="gramEnd"/>
      <w:r w:rsidRPr="00C9783D">
        <w:rPr>
          <w:sz w:val="24"/>
          <w:szCs w:val="24"/>
        </w:rPr>
        <w:t xml:space="preserve"> "</w:t>
      </w:r>
      <w:proofErr w:type="spellStart"/>
      <w:r w:rsidRPr="00C9783D">
        <w:rPr>
          <w:sz w:val="24"/>
          <w:szCs w:val="24"/>
        </w:rPr>
        <w:t>РосИнвест</w:t>
      </w:r>
      <w:proofErr w:type="spellEnd"/>
      <w:r w:rsidRPr="00C9783D">
        <w:rPr>
          <w:sz w:val="24"/>
          <w:szCs w:val="24"/>
        </w:rPr>
        <w:t xml:space="preserve">" перед ПАО Сбербанк по </w:t>
      </w:r>
      <w:r w:rsidR="004F37AC">
        <w:rPr>
          <w:sz w:val="24"/>
          <w:szCs w:val="24"/>
        </w:rPr>
        <w:t>Д</w:t>
      </w:r>
      <w:r w:rsidRPr="00C9783D">
        <w:rPr>
          <w:sz w:val="24"/>
          <w:szCs w:val="24"/>
        </w:rPr>
        <w:t xml:space="preserve">оговору № 2216/15691175/440/16/1 от 24.03.2016 </w:t>
      </w:r>
      <w:r w:rsidR="004F37AC">
        <w:rPr>
          <w:sz w:val="24"/>
          <w:szCs w:val="24"/>
        </w:rPr>
        <w:t>об открытии возобновляемой кредитной линии,</w:t>
      </w:r>
      <w:r w:rsidR="004F37AC" w:rsidRPr="00C9783D">
        <w:rPr>
          <w:sz w:val="24"/>
          <w:szCs w:val="24"/>
        </w:rPr>
        <w:t xml:space="preserve"> </w:t>
      </w:r>
      <w:r w:rsidRPr="00C9783D">
        <w:rPr>
          <w:sz w:val="24"/>
          <w:szCs w:val="24"/>
        </w:rPr>
        <w:t>3 786 563,81 руб., в том числе:</w:t>
      </w:r>
    </w:p>
    <w:p w:rsidR="00C9783D" w:rsidRPr="00C9783D" w:rsidRDefault="001F1FC2" w:rsidP="004F37AC">
      <w:pPr>
        <w:overflowPunct w:val="0"/>
        <w:adjustRightInd w:val="0"/>
        <w:ind w:firstLine="708"/>
        <w:jc w:val="both"/>
        <w:rPr>
          <w:sz w:val="24"/>
          <w:szCs w:val="24"/>
        </w:rPr>
      </w:pPr>
      <w:r>
        <w:rPr>
          <w:sz w:val="24"/>
          <w:szCs w:val="24"/>
        </w:rPr>
        <w:t>- Пени за кредит – 1 081 85</w:t>
      </w:r>
      <w:r w:rsidR="00C9783D" w:rsidRPr="00C9783D">
        <w:rPr>
          <w:sz w:val="24"/>
          <w:szCs w:val="24"/>
        </w:rPr>
        <w:t>0,09 руб.;</w:t>
      </w:r>
    </w:p>
    <w:p w:rsidR="00C9783D" w:rsidRPr="00C9783D" w:rsidRDefault="00C9783D" w:rsidP="004F37AC">
      <w:pPr>
        <w:overflowPunct w:val="0"/>
        <w:adjustRightInd w:val="0"/>
        <w:ind w:firstLine="708"/>
        <w:jc w:val="both"/>
        <w:rPr>
          <w:sz w:val="24"/>
          <w:szCs w:val="24"/>
        </w:rPr>
      </w:pPr>
      <w:r w:rsidRPr="00C9783D">
        <w:rPr>
          <w:sz w:val="24"/>
          <w:szCs w:val="24"/>
        </w:rPr>
        <w:t>- Просроченная задолженность по процентам – 237 962,59</w:t>
      </w:r>
      <w:r w:rsidR="001F1FC2">
        <w:rPr>
          <w:sz w:val="24"/>
          <w:szCs w:val="24"/>
        </w:rPr>
        <w:t xml:space="preserve"> руб.</w:t>
      </w:r>
      <w:r w:rsidRPr="00C9783D">
        <w:rPr>
          <w:sz w:val="24"/>
          <w:szCs w:val="24"/>
        </w:rPr>
        <w:t>;</w:t>
      </w:r>
    </w:p>
    <w:p w:rsidR="00C9783D" w:rsidRDefault="00C9783D" w:rsidP="004F37AC">
      <w:pPr>
        <w:overflowPunct w:val="0"/>
        <w:adjustRightInd w:val="0"/>
        <w:ind w:firstLine="708"/>
        <w:jc w:val="both"/>
        <w:rPr>
          <w:sz w:val="24"/>
          <w:szCs w:val="24"/>
        </w:rPr>
      </w:pPr>
      <w:r w:rsidRPr="00C9783D">
        <w:rPr>
          <w:sz w:val="24"/>
          <w:szCs w:val="24"/>
        </w:rPr>
        <w:t>- Просроченная ссудная задолженность – 2 466 751,13 руб.</w:t>
      </w:r>
    </w:p>
    <w:p w:rsidR="00C9783D" w:rsidRDefault="00C9783D" w:rsidP="004F37AC">
      <w:pPr>
        <w:overflowPunct w:val="0"/>
        <w:adjustRightInd w:val="0"/>
        <w:ind w:firstLine="708"/>
        <w:jc w:val="both"/>
        <w:rPr>
          <w:sz w:val="24"/>
          <w:szCs w:val="24"/>
        </w:rPr>
      </w:pPr>
    </w:p>
    <w:p w:rsidR="00071A67" w:rsidRPr="00886123" w:rsidRDefault="00071A67" w:rsidP="004F37AC">
      <w:pPr>
        <w:overflowPunct w:val="0"/>
        <w:adjustRightInd w:val="0"/>
        <w:ind w:firstLine="708"/>
        <w:jc w:val="both"/>
        <w:rPr>
          <w:sz w:val="24"/>
          <w:szCs w:val="24"/>
        </w:rPr>
      </w:pPr>
      <w:r w:rsidRPr="00886123">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rsidR="00C71C9D" w:rsidRPr="00886123" w:rsidRDefault="00071A67" w:rsidP="00A779E3">
      <w:pPr>
        <w:ind w:firstLine="708"/>
        <w:jc w:val="both"/>
        <w:rPr>
          <w:sz w:val="24"/>
          <w:szCs w:val="24"/>
        </w:rPr>
      </w:pPr>
      <w:r w:rsidRPr="00886123">
        <w:rPr>
          <w:sz w:val="24"/>
          <w:szCs w:val="24"/>
        </w:rPr>
        <w:t xml:space="preserve">1.2. </w:t>
      </w:r>
      <w:r w:rsidR="00964A7B" w:rsidRPr="00886123">
        <w:rPr>
          <w:sz w:val="24"/>
          <w:szCs w:val="24"/>
        </w:rPr>
        <w:t>В соответствии со ст.384 ГК РФ к ЦЕССИОНАРИЮ переходят права по договорам, заключенным в обеспечение исполнения обязательств ДОЛЖНИКА по Кредитн</w:t>
      </w:r>
      <w:r w:rsidR="009A405A" w:rsidRPr="00886123">
        <w:rPr>
          <w:sz w:val="24"/>
          <w:szCs w:val="24"/>
        </w:rPr>
        <w:t>ому</w:t>
      </w:r>
      <w:r w:rsidR="00964A7B" w:rsidRPr="00886123">
        <w:rPr>
          <w:sz w:val="24"/>
          <w:szCs w:val="24"/>
        </w:rPr>
        <w:t xml:space="preserve"> договор</w:t>
      </w:r>
      <w:r w:rsidR="009A405A" w:rsidRPr="00886123">
        <w:rPr>
          <w:sz w:val="24"/>
          <w:szCs w:val="24"/>
        </w:rPr>
        <w:t>у</w:t>
      </w:r>
      <w:r w:rsidR="00964A7B" w:rsidRPr="00886123">
        <w:rPr>
          <w:sz w:val="24"/>
          <w:szCs w:val="24"/>
        </w:rPr>
        <w:t>, указанн</w:t>
      </w:r>
      <w:r w:rsidR="009A405A" w:rsidRPr="00886123">
        <w:rPr>
          <w:sz w:val="24"/>
          <w:szCs w:val="24"/>
        </w:rPr>
        <w:t>ому</w:t>
      </w:r>
      <w:r w:rsidR="00964A7B" w:rsidRPr="00886123">
        <w:rPr>
          <w:sz w:val="24"/>
          <w:szCs w:val="24"/>
        </w:rPr>
        <w:t xml:space="preserve"> в п.1.1 (далее – «Обеспечительные договоры»), перечень которых указан в Приложении № </w:t>
      </w:r>
      <w:r w:rsidR="00A779E3">
        <w:rPr>
          <w:sz w:val="24"/>
          <w:szCs w:val="24"/>
        </w:rPr>
        <w:t>2</w:t>
      </w:r>
      <w:r w:rsidR="00964A7B" w:rsidRPr="00886123">
        <w:rPr>
          <w:sz w:val="24"/>
          <w:szCs w:val="24"/>
        </w:rPr>
        <w:t xml:space="preserve"> к Договору.</w:t>
      </w:r>
    </w:p>
    <w:p w:rsidR="00071A67" w:rsidRPr="00886123" w:rsidRDefault="00071A67" w:rsidP="00886123">
      <w:pPr>
        <w:pStyle w:val="23"/>
        <w:spacing w:before="120" w:after="120"/>
        <w:jc w:val="center"/>
        <w:rPr>
          <w:bCs w:val="0"/>
          <w:sz w:val="24"/>
          <w:szCs w:val="24"/>
        </w:rPr>
      </w:pPr>
      <w:r w:rsidRPr="00886123">
        <w:rPr>
          <w:bCs w:val="0"/>
          <w:sz w:val="24"/>
          <w:szCs w:val="24"/>
        </w:rPr>
        <w:t>2. Обязанности Сторон</w:t>
      </w:r>
    </w:p>
    <w:p w:rsidR="00356935" w:rsidRPr="00886123" w:rsidRDefault="00071A67" w:rsidP="004F37AC">
      <w:pPr>
        <w:pStyle w:val="23"/>
        <w:ind w:firstLine="708"/>
        <w:jc w:val="both"/>
        <w:rPr>
          <w:b w:val="0"/>
          <w:bCs w:val="0"/>
          <w:sz w:val="24"/>
          <w:szCs w:val="24"/>
        </w:rPr>
      </w:pPr>
      <w:r w:rsidRPr="00886123">
        <w:rPr>
          <w:b w:val="0"/>
          <w:bCs w:val="0"/>
          <w:sz w:val="24"/>
          <w:szCs w:val="24"/>
        </w:rPr>
        <w:t>2.1.</w:t>
      </w:r>
      <w:r w:rsidR="009A405A" w:rsidRPr="00886123">
        <w:rPr>
          <w:b w:val="0"/>
          <w:bCs w:val="0"/>
          <w:sz w:val="24"/>
          <w:szCs w:val="24"/>
        </w:rPr>
        <w:t xml:space="preserve"> </w:t>
      </w:r>
      <w:r w:rsidRPr="00886123">
        <w:rPr>
          <w:b w:val="0"/>
          <w:bCs w:val="0"/>
          <w:sz w:val="24"/>
          <w:szCs w:val="24"/>
        </w:rPr>
        <w:t xml:space="preserve">В оплату уступаемых прав (требований) ЦЕССИОНАРИЙ обязуется </w:t>
      </w:r>
      <w:r w:rsidR="009A2D9A" w:rsidRPr="00886123">
        <w:rPr>
          <w:b w:val="0"/>
          <w:bCs w:val="0"/>
          <w:sz w:val="24"/>
          <w:szCs w:val="24"/>
        </w:rPr>
        <w:t xml:space="preserve">внести </w:t>
      </w:r>
      <w:r w:rsidR="00E70102" w:rsidRPr="00886123">
        <w:rPr>
          <w:b w:val="0"/>
          <w:bCs w:val="0"/>
          <w:sz w:val="24"/>
          <w:szCs w:val="24"/>
        </w:rPr>
        <w:t>на счет ЦЕДЕНТА, указанный в п.6</w:t>
      </w:r>
      <w:r w:rsidRPr="00886123">
        <w:rPr>
          <w:b w:val="0"/>
          <w:bCs w:val="0"/>
          <w:sz w:val="24"/>
          <w:szCs w:val="24"/>
        </w:rPr>
        <w:t>.1 Договора</w:t>
      </w:r>
      <w:r w:rsidR="00DE5476" w:rsidRPr="00886123">
        <w:rPr>
          <w:b w:val="0"/>
          <w:bCs w:val="0"/>
          <w:sz w:val="24"/>
          <w:szCs w:val="24"/>
        </w:rPr>
        <w:t xml:space="preserve"> </w:t>
      </w:r>
      <w:r w:rsidR="001422DB" w:rsidRPr="00886123">
        <w:rPr>
          <w:b w:val="0"/>
          <w:bCs w:val="0"/>
          <w:sz w:val="24"/>
          <w:szCs w:val="24"/>
          <w:highlight w:val="yellow"/>
        </w:rPr>
        <w:t>0 000 000</w:t>
      </w:r>
      <w:r w:rsidR="003A0E34" w:rsidRPr="00886123">
        <w:rPr>
          <w:b w:val="0"/>
          <w:bCs w:val="0"/>
          <w:sz w:val="24"/>
          <w:szCs w:val="24"/>
          <w:highlight w:val="yellow"/>
        </w:rPr>
        <w:t xml:space="preserve"> (</w:t>
      </w:r>
      <w:r w:rsidR="00965664" w:rsidRPr="00886123">
        <w:rPr>
          <w:b w:val="0"/>
          <w:bCs w:val="0"/>
          <w:sz w:val="24"/>
          <w:szCs w:val="24"/>
          <w:highlight w:val="yellow"/>
        </w:rPr>
        <w:t>ноль</w:t>
      </w:r>
      <w:r w:rsidR="003A0E34" w:rsidRPr="00886123">
        <w:rPr>
          <w:b w:val="0"/>
          <w:bCs w:val="0"/>
          <w:sz w:val="24"/>
          <w:szCs w:val="24"/>
          <w:highlight w:val="yellow"/>
        </w:rPr>
        <w:t>) рублей 0</w:t>
      </w:r>
      <w:r w:rsidR="00965664" w:rsidRPr="00886123">
        <w:rPr>
          <w:b w:val="0"/>
          <w:bCs w:val="0"/>
          <w:sz w:val="24"/>
          <w:szCs w:val="24"/>
          <w:highlight w:val="yellow"/>
        </w:rPr>
        <w:t>0</w:t>
      </w:r>
      <w:r w:rsidR="003A0E34" w:rsidRPr="00886123">
        <w:rPr>
          <w:b w:val="0"/>
          <w:bCs w:val="0"/>
          <w:sz w:val="24"/>
          <w:szCs w:val="24"/>
          <w:highlight w:val="yellow"/>
        </w:rPr>
        <w:t xml:space="preserve"> коп</w:t>
      </w:r>
      <w:r w:rsidR="003E00A4" w:rsidRPr="00886123">
        <w:rPr>
          <w:b w:val="0"/>
          <w:bCs w:val="0"/>
          <w:sz w:val="24"/>
          <w:szCs w:val="24"/>
          <w:highlight w:val="yellow"/>
        </w:rPr>
        <w:t>.</w:t>
      </w:r>
      <w:r w:rsidR="00356935" w:rsidRPr="00886123">
        <w:rPr>
          <w:b w:val="0"/>
          <w:bCs w:val="0"/>
          <w:sz w:val="24"/>
          <w:szCs w:val="24"/>
        </w:rPr>
        <w:t xml:space="preserve"> </w:t>
      </w:r>
    </w:p>
    <w:p w:rsidR="00071A67" w:rsidRPr="00886123" w:rsidRDefault="00071A67" w:rsidP="004F37AC">
      <w:pPr>
        <w:pStyle w:val="23"/>
        <w:ind w:firstLine="708"/>
        <w:jc w:val="both"/>
        <w:rPr>
          <w:b w:val="0"/>
          <w:bCs w:val="0"/>
          <w:sz w:val="24"/>
          <w:szCs w:val="24"/>
        </w:rPr>
      </w:pPr>
      <w:r w:rsidRPr="00886123">
        <w:rPr>
          <w:b w:val="0"/>
          <w:bCs w:val="0"/>
          <w:sz w:val="24"/>
          <w:szCs w:val="24"/>
        </w:rPr>
        <w:t>2.</w:t>
      </w:r>
      <w:r w:rsidR="001422DB" w:rsidRPr="00886123">
        <w:rPr>
          <w:b w:val="0"/>
          <w:bCs w:val="0"/>
          <w:sz w:val="24"/>
          <w:szCs w:val="24"/>
        </w:rPr>
        <w:t>2</w:t>
      </w:r>
      <w:r w:rsidRPr="00886123">
        <w:rPr>
          <w:b w:val="0"/>
          <w:bCs w:val="0"/>
          <w:sz w:val="24"/>
          <w:szCs w:val="24"/>
        </w:rPr>
        <w:t>. Указанная в п.</w:t>
      </w:r>
      <w:r w:rsidR="004F37AC" w:rsidRPr="00A779E3">
        <w:rPr>
          <w:b w:val="0"/>
          <w:bCs w:val="0"/>
          <w:sz w:val="24"/>
          <w:szCs w:val="24"/>
        </w:rPr>
        <w:t xml:space="preserve"> </w:t>
      </w:r>
      <w:r w:rsidRPr="00886123">
        <w:rPr>
          <w:b w:val="0"/>
          <w:bCs w:val="0"/>
          <w:sz w:val="24"/>
          <w:szCs w:val="24"/>
        </w:rPr>
        <w:t xml:space="preserve">2.1 сумма выплачивается </w:t>
      </w:r>
      <w:r w:rsidR="00DE5476" w:rsidRPr="00886123">
        <w:rPr>
          <w:b w:val="0"/>
          <w:bCs w:val="0"/>
          <w:sz w:val="24"/>
          <w:szCs w:val="24"/>
        </w:rPr>
        <w:t>ЦЕССИОНАРИЕМ ЦЕДЕНТУ в течение 10</w:t>
      </w:r>
      <w:r w:rsidR="00F10014" w:rsidRPr="00886123">
        <w:rPr>
          <w:b w:val="0"/>
          <w:bCs w:val="0"/>
          <w:sz w:val="24"/>
          <w:szCs w:val="24"/>
        </w:rPr>
        <w:t xml:space="preserve"> (Десяти)</w:t>
      </w:r>
      <w:r w:rsidRPr="00886123">
        <w:rPr>
          <w:b w:val="0"/>
          <w:bCs w:val="0"/>
          <w:sz w:val="24"/>
          <w:szCs w:val="24"/>
        </w:rPr>
        <w:t xml:space="preserve"> </w:t>
      </w:r>
      <w:r w:rsidR="009F2DFF">
        <w:rPr>
          <w:b w:val="0"/>
          <w:bCs w:val="0"/>
          <w:sz w:val="24"/>
          <w:szCs w:val="24"/>
        </w:rPr>
        <w:t>календарных</w:t>
      </w:r>
      <w:r w:rsidR="009F2DFF" w:rsidRPr="00886123">
        <w:rPr>
          <w:b w:val="0"/>
          <w:bCs w:val="0"/>
          <w:sz w:val="24"/>
          <w:szCs w:val="24"/>
        </w:rPr>
        <w:t xml:space="preserve"> </w:t>
      </w:r>
      <w:r w:rsidRPr="00886123">
        <w:rPr>
          <w:b w:val="0"/>
          <w:bCs w:val="0"/>
          <w:sz w:val="24"/>
          <w:szCs w:val="24"/>
        </w:rPr>
        <w:t xml:space="preserve">дней </w:t>
      </w:r>
      <w:proofErr w:type="gramStart"/>
      <w:r w:rsidRPr="00886123">
        <w:rPr>
          <w:b w:val="0"/>
          <w:bCs w:val="0"/>
          <w:sz w:val="24"/>
          <w:szCs w:val="24"/>
        </w:rPr>
        <w:t>с даты подписания</w:t>
      </w:r>
      <w:proofErr w:type="gramEnd"/>
      <w:r w:rsidRPr="00886123">
        <w:rPr>
          <w:b w:val="0"/>
          <w:bCs w:val="0"/>
          <w:sz w:val="24"/>
          <w:szCs w:val="24"/>
        </w:rPr>
        <w:t xml:space="preserve"> Договора</w:t>
      </w:r>
      <w:r w:rsidR="00DE5476" w:rsidRPr="00886123">
        <w:rPr>
          <w:b w:val="0"/>
          <w:bCs w:val="0"/>
          <w:sz w:val="24"/>
          <w:szCs w:val="24"/>
        </w:rPr>
        <w:t>.</w:t>
      </w:r>
    </w:p>
    <w:p w:rsidR="00071A67" w:rsidRPr="00886123" w:rsidRDefault="00071A67" w:rsidP="00A779E3">
      <w:pPr>
        <w:pStyle w:val="23"/>
        <w:ind w:firstLine="708"/>
        <w:jc w:val="both"/>
        <w:rPr>
          <w:b w:val="0"/>
          <w:bCs w:val="0"/>
          <w:sz w:val="24"/>
          <w:szCs w:val="24"/>
        </w:rPr>
      </w:pPr>
      <w:r w:rsidRPr="00886123">
        <w:rPr>
          <w:b w:val="0"/>
          <w:bCs w:val="0"/>
          <w:sz w:val="24"/>
          <w:szCs w:val="24"/>
        </w:rPr>
        <w:t>2.</w:t>
      </w:r>
      <w:r w:rsidR="001422DB" w:rsidRPr="00886123">
        <w:rPr>
          <w:b w:val="0"/>
          <w:bCs w:val="0"/>
          <w:sz w:val="24"/>
          <w:szCs w:val="24"/>
        </w:rPr>
        <w:t>3</w:t>
      </w:r>
      <w:r w:rsidRPr="00886123">
        <w:rPr>
          <w:b w:val="0"/>
          <w:bCs w:val="0"/>
          <w:sz w:val="24"/>
          <w:szCs w:val="24"/>
        </w:rPr>
        <w:t>.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000635B1" w:rsidRPr="00886123">
        <w:rPr>
          <w:b w:val="0"/>
          <w:bCs w:val="0"/>
          <w:sz w:val="24"/>
          <w:szCs w:val="24"/>
        </w:rPr>
        <w:t>6</w:t>
      </w:r>
      <w:r w:rsidRPr="00886123">
        <w:rPr>
          <w:b w:val="0"/>
          <w:bCs w:val="0"/>
          <w:sz w:val="24"/>
          <w:szCs w:val="24"/>
        </w:rPr>
        <w:t>.1 Договора</w:t>
      </w:r>
      <w:r w:rsidRPr="00886123">
        <w:rPr>
          <w:b w:val="0"/>
          <w:bCs w:val="0"/>
          <w:i/>
          <w:sz w:val="24"/>
          <w:szCs w:val="24"/>
        </w:rPr>
        <w:t>.</w:t>
      </w:r>
    </w:p>
    <w:p w:rsidR="00071A67" w:rsidRPr="00886123" w:rsidRDefault="00071A67" w:rsidP="00A779E3">
      <w:pPr>
        <w:pStyle w:val="a3"/>
        <w:spacing w:after="0" w:line="240" w:lineRule="auto"/>
        <w:ind w:left="0" w:firstLine="708"/>
        <w:jc w:val="both"/>
        <w:rPr>
          <w:b/>
          <w:bCs/>
          <w:sz w:val="24"/>
          <w:szCs w:val="24"/>
        </w:rPr>
      </w:pPr>
      <w:r w:rsidRPr="00886123">
        <w:rPr>
          <w:rFonts w:ascii="Times New Roman" w:hAnsi="Times New Roman"/>
          <w:bCs/>
          <w:sz w:val="24"/>
          <w:szCs w:val="24"/>
        </w:rPr>
        <w:lastRenderedPageBreak/>
        <w:t>2.</w:t>
      </w:r>
      <w:r w:rsidR="001422DB" w:rsidRPr="00886123">
        <w:rPr>
          <w:rFonts w:ascii="Times New Roman" w:hAnsi="Times New Roman"/>
          <w:bCs/>
          <w:sz w:val="24"/>
          <w:szCs w:val="24"/>
        </w:rPr>
        <w:t>4</w:t>
      </w:r>
      <w:r w:rsidRPr="00886123">
        <w:rPr>
          <w:rFonts w:ascii="Times New Roman" w:hAnsi="Times New Roman"/>
          <w:bCs/>
          <w:sz w:val="24"/>
          <w:szCs w:val="24"/>
        </w:rPr>
        <w:t xml:space="preserve">. В течение </w:t>
      </w:r>
      <w:r w:rsidR="00DE5476" w:rsidRPr="00886123">
        <w:rPr>
          <w:rFonts w:ascii="Times New Roman" w:hAnsi="Times New Roman"/>
          <w:bCs/>
          <w:sz w:val="24"/>
          <w:szCs w:val="24"/>
        </w:rPr>
        <w:t>5</w:t>
      </w:r>
      <w:r w:rsidRPr="00886123">
        <w:rPr>
          <w:rFonts w:ascii="Times New Roman" w:hAnsi="Times New Roman"/>
          <w:bCs/>
          <w:sz w:val="24"/>
          <w:szCs w:val="24"/>
        </w:rPr>
        <w:t xml:space="preserve"> рабочих дней</w:t>
      </w:r>
      <w:r w:rsidR="00DE5476" w:rsidRPr="00886123">
        <w:rPr>
          <w:rFonts w:ascii="Times New Roman" w:hAnsi="Times New Roman"/>
          <w:bCs/>
          <w:sz w:val="24"/>
          <w:szCs w:val="24"/>
        </w:rPr>
        <w:t>,</w:t>
      </w:r>
      <w:r w:rsidRPr="00886123">
        <w:rPr>
          <w:rFonts w:ascii="Times New Roman" w:hAnsi="Times New Roman"/>
          <w:sz w:val="24"/>
          <w:szCs w:val="24"/>
        </w:rPr>
        <w:t xml:space="preserve"> </w:t>
      </w:r>
      <w:r w:rsidR="00DE5476" w:rsidRPr="00886123">
        <w:rPr>
          <w:rFonts w:ascii="Times New Roman" w:hAnsi="Times New Roman"/>
          <w:sz w:val="24"/>
          <w:szCs w:val="24"/>
        </w:rPr>
        <w:t>п</w:t>
      </w:r>
      <w:r w:rsidRPr="00886123">
        <w:rPr>
          <w:rFonts w:ascii="Times New Roman" w:hAnsi="Times New Roman"/>
          <w:sz w:val="24"/>
          <w:szCs w:val="24"/>
        </w:rPr>
        <w:t xml:space="preserve">ри </w:t>
      </w:r>
      <w:proofErr w:type="gramStart"/>
      <w:r w:rsidRPr="00886123">
        <w:rPr>
          <w:rFonts w:ascii="Times New Roman" w:hAnsi="Times New Roman"/>
          <w:sz w:val="24"/>
          <w:szCs w:val="24"/>
        </w:rPr>
        <w:t>этом</w:t>
      </w:r>
      <w:proofErr w:type="gramEnd"/>
      <w:r w:rsidRPr="00886123">
        <w:rPr>
          <w:rFonts w:ascii="Times New Roman" w:hAnsi="Times New Roman"/>
          <w:sz w:val="24"/>
          <w:szCs w:val="24"/>
        </w:rPr>
        <w:t xml:space="preserve">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(требований)</w:t>
      </w:r>
      <w:r w:rsidR="00DE5476" w:rsidRPr="00886123">
        <w:rPr>
          <w:rFonts w:ascii="Times New Roman" w:hAnsi="Times New Roman"/>
          <w:bCs/>
          <w:sz w:val="24"/>
          <w:szCs w:val="24"/>
        </w:rPr>
        <w:t>,</w:t>
      </w:r>
      <w:r w:rsidRPr="00886123">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9C615D" w:rsidRPr="00886123">
        <w:rPr>
          <w:rFonts w:ascii="Times New Roman" w:hAnsi="Times New Roman"/>
          <w:bCs/>
          <w:sz w:val="24"/>
          <w:szCs w:val="24"/>
        </w:rPr>
        <w:t>1</w:t>
      </w:r>
      <w:r w:rsidRPr="00886123">
        <w:rPr>
          <w:rFonts w:ascii="Times New Roman" w:hAnsi="Times New Roman"/>
          <w:bCs/>
          <w:sz w:val="24"/>
          <w:szCs w:val="24"/>
        </w:rPr>
        <w:t>, которое являетс</w:t>
      </w:r>
      <w:r w:rsidR="001B5E87" w:rsidRPr="00886123">
        <w:rPr>
          <w:rFonts w:ascii="Times New Roman" w:hAnsi="Times New Roman"/>
          <w:bCs/>
          <w:sz w:val="24"/>
          <w:szCs w:val="24"/>
        </w:rPr>
        <w:t>я неотъемлемой частью</w:t>
      </w:r>
      <w:r w:rsidRPr="00886123">
        <w:rPr>
          <w:rFonts w:ascii="Times New Roman" w:hAnsi="Times New Roman"/>
          <w:bCs/>
          <w:sz w:val="24"/>
          <w:szCs w:val="24"/>
        </w:rPr>
        <w:t xml:space="preserve"> Договора.</w:t>
      </w:r>
    </w:p>
    <w:p w:rsidR="00071A67" w:rsidRPr="00886123" w:rsidRDefault="00071A67" w:rsidP="004F37AC">
      <w:pPr>
        <w:pStyle w:val="23"/>
        <w:ind w:firstLine="708"/>
        <w:jc w:val="both"/>
        <w:rPr>
          <w:b w:val="0"/>
          <w:bCs w:val="0"/>
          <w:sz w:val="24"/>
          <w:szCs w:val="24"/>
        </w:rPr>
      </w:pPr>
      <w:r w:rsidRPr="00886123">
        <w:rPr>
          <w:b w:val="0"/>
          <w:bCs w:val="0"/>
          <w:sz w:val="24"/>
          <w:szCs w:val="24"/>
        </w:rPr>
        <w:t>2.</w:t>
      </w:r>
      <w:r w:rsidR="00356935" w:rsidRPr="00886123">
        <w:rPr>
          <w:b w:val="0"/>
          <w:bCs w:val="0"/>
          <w:sz w:val="24"/>
          <w:szCs w:val="24"/>
        </w:rPr>
        <w:t>6</w:t>
      </w:r>
      <w:r w:rsidRPr="00886123">
        <w:rPr>
          <w:b w:val="0"/>
          <w:bCs w:val="0"/>
          <w:sz w:val="24"/>
          <w:szCs w:val="24"/>
        </w:rPr>
        <w:t xml:space="preserve">. В течение </w:t>
      </w:r>
      <w:r w:rsidR="00DE5476" w:rsidRPr="00886123">
        <w:rPr>
          <w:b w:val="0"/>
          <w:bCs w:val="0"/>
          <w:sz w:val="24"/>
          <w:szCs w:val="24"/>
        </w:rPr>
        <w:t>5</w:t>
      </w:r>
      <w:r w:rsidRPr="00886123">
        <w:rPr>
          <w:b w:val="0"/>
          <w:bCs w:val="0"/>
          <w:sz w:val="24"/>
          <w:szCs w:val="24"/>
        </w:rPr>
        <w:t xml:space="preserve"> рабочих дней </w:t>
      </w:r>
      <w:proofErr w:type="gramStart"/>
      <w:r w:rsidRPr="00886123">
        <w:rPr>
          <w:b w:val="0"/>
          <w:bCs w:val="0"/>
          <w:sz w:val="24"/>
          <w:szCs w:val="24"/>
        </w:rPr>
        <w:t>с даты поступления</w:t>
      </w:r>
      <w:proofErr w:type="gramEnd"/>
      <w:r w:rsidRPr="00886123">
        <w:rPr>
          <w:b w:val="0"/>
          <w:bCs w:val="0"/>
          <w:sz w:val="24"/>
          <w:szCs w:val="24"/>
        </w:rPr>
        <w:t xml:space="preserve"> денежных средств на счет ЦЕДЕНТА в сумме, указанной в п.2.1 Договора, в полном объеме</w:t>
      </w:r>
      <w:r w:rsidRPr="00886123">
        <w:rPr>
          <w:b w:val="0"/>
          <w:bCs w:val="0"/>
          <w:i/>
          <w:sz w:val="24"/>
          <w:szCs w:val="24"/>
        </w:rPr>
        <w:t>,</w:t>
      </w:r>
      <w:r w:rsidRPr="00886123">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071A67" w:rsidRPr="00886123" w:rsidRDefault="00071A67" w:rsidP="004F37AC">
      <w:pPr>
        <w:pStyle w:val="23"/>
        <w:ind w:firstLine="708"/>
        <w:jc w:val="both"/>
        <w:rPr>
          <w:b w:val="0"/>
          <w:bCs w:val="0"/>
          <w:sz w:val="24"/>
          <w:szCs w:val="24"/>
        </w:rPr>
      </w:pPr>
      <w:r w:rsidRPr="00886123">
        <w:rPr>
          <w:b w:val="0"/>
          <w:bCs w:val="0"/>
          <w:sz w:val="24"/>
          <w:szCs w:val="24"/>
        </w:rPr>
        <w:t>2.</w:t>
      </w:r>
      <w:r w:rsidR="00356935" w:rsidRPr="00886123">
        <w:rPr>
          <w:b w:val="0"/>
          <w:bCs w:val="0"/>
          <w:sz w:val="24"/>
          <w:szCs w:val="24"/>
        </w:rPr>
        <w:t>7</w:t>
      </w:r>
      <w:r w:rsidRPr="00886123">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proofErr w:type="gramStart"/>
      <w:r w:rsidRPr="00886123">
        <w:rPr>
          <w:b w:val="0"/>
          <w:bCs w:val="0"/>
          <w:sz w:val="24"/>
          <w:szCs w:val="24"/>
        </w:rPr>
        <w:t>с даты поступления</w:t>
      </w:r>
      <w:proofErr w:type="gramEnd"/>
      <w:r w:rsidRPr="00886123">
        <w:rPr>
          <w:b w:val="0"/>
          <w:bCs w:val="0"/>
          <w:sz w:val="24"/>
          <w:szCs w:val="24"/>
        </w:rPr>
        <w:t xml:space="preserve"> денежных средств на счет ЦЕДЕНТА в сумме,</w:t>
      </w:r>
      <w:r w:rsidR="00484C34" w:rsidRPr="00886123">
        <w:rPr>
          <w:b w:val="0"/>
          <w:bCs w:val="0"/>
          <w:sz w:val="24"/>
          <w:szCs w:val="24"/>
        </w:rPr>
        <w:t xml:space="preserve"> указанной в п.2.1</w:t>
      </w:r>
      <w:r w:rsidRPr="00886123">
        <w:rPr>
          <w:b w:val="0"/>
          <w:bCs w:val="0"/>
          <w:sz w:val="24"/>
          <w:szCs w:val="24"/>
        </w:rPr>
        <w:t xml:space="preserve"> Договора, в полном объеме.</w:t>
      </w:r>
    </w:p>
    <w:p w:rsidR="00071A67" w:rsidRPr="00886123" w:rsidRDefault="00071A67" w:rsidP="00886123">
      <w:pPr>
        <w:pStyle w:val="23"/>
        <w:spacing w:before="120" w:after="120"/>
        <w:jc w:val="center"/>
        <w:rPr>
          <w:bCs w:val="0"/>
          <w:sz w:val="24"/>
          <w:szCs w:val="24"/>
        </w:rPr>
      </w:pPr>
      <w:r w:rsidRPr="00886123">
        <w:rPr>
          <w:bCs w:val="0"/>
          <w:sz w:val="24"/>
          <w:szCs w:val="24"/>
        </w:rPr>
        <w:t>3. Ответственность Сторон</w:t>
      </w:r>
    </w:p>
    <w:p w:rsidR="00071A67" w:rsidRPr="00886123" w:rsidRDefault="00071A67" w:rsidP="000C7A69">
      <w:pPr>
        <w:pStyle w:val="23"/>
        <w:tabs>
          <w:tab w:val="left" w:pos="1134"/>
        </w:tabs>
        <w:ind w:firstLine="708"/>
        <w:jc w:val="both"/>
        <w:rPr>
          <w:b w:val="0"/>
          <w:bCs w:val="0"/>
          <w:sz w:val="24"/>
          <w:szCs w:val="24"/>
        </w:rPr>
      </w:pPr>
      <w:r w:rsidRPr="00886123">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071A67" w:rsidRPr="00886123" w:rsidRDefault="00071A67" w:rsidP="00886123">
      <w:pPr>
        <w:pStyle w:val="23"/>
        <w:spacing w:before="120" w:after="120"/>
        <w:jc w:val="center"/>
        <w:rPr>
          <w:bCs w:val="0"/>
          <w:sz w:val="24"/>
          <w:szCs w:val="24"/>
        </w:rPr>
      </w:pPr>
      <w:r w:rsidRPr="00886123">
        <w:rPr>
          <w:bCs w:val="0"/>
          <w:sz w:val="24"/>
          <w:szCs w:val="24"/>
        </w:rPr>
        <w:t>4. Срок действия Договора</w:t>
      </w:r>
    </w:p>
    <w:p w:rsidR="00071A67" w:rsidRPr="00886123" w:rsidRDefault="00071A67" w:rsidP="00824399">
      <w:pPr>
        <w:pStyle w:val="23"/>
        <w:ind w:firstLine="708"/>
        <w:jc w:val="both"/>
        <w:rPr>
          <w:b w:val="0"/>
          <w:bCs w:val="0"/>
          <w:sz w:val="24"/>
          <w:szCs w:val="24"/>
        </w:rPr>
      </w:pPr>
      <w:r w:rsidRPr="00886123">
        <w:rPr>
          <w:b w:val="0"/>
          <w:bCs w:val="0"/>
          <w:sz w:val="24"/>
          <w:szCs w:val="24"/>
        </w:rPr>
        <w:t>4.1.   Договор вступает в силу</w:t>
      </w:r>
      <w:r w:rsidR="00484C34" w:rsidRPr="00886123">
        <w:rPr>
          <w:b w:val="0"/>
          <w:bCs w:val="0"/>
          <w:sz w:val="24"/>
          <w:szCs w:val="24"/>
        </w:rPr>
        <w:t xml:space="preserve"> </w:t>
      </w:r>
      <w:r w:rsidRPr="00886123">
        <w:rPr>
          <w:b w:val="0"/>
          <w:bCs w:val="0"/>
          <w:sz w:val="24"/>
          <w:szCs w:val="24"/>
        </w:rPr>
        <w:t>с момента его подписания Сторонами и действует до момента его исполнения Сторонами.</w:t>
      </w:r>
    </w:p>
    <w:p w:rsidR="00071A67" w:rsidRPr="00886123" w:rsidRDefault="00071A67" w:rsidP="00886123">
      <w:pPr>
        <w:pStyle w:val="23"/>
        <w:spacing w:before="120" w:after="120"/>
        <w:jc w:val="center"/>
        <w:rPr>
          <w:bCs w:val="0"/>
          <w:sz w:val="24"/>
          <w:szCs w:val="24"/>
        </w:rPr>
      </w:pPr>
      <w:r w:rsidRPr="00886123">
        <w:rPr>
          <w:bCs w:val="0"/>
          <w:sz w:val="24"/>
          <w:szCs w:val="24"/>
        </w:rPr>
        <w:t>5. Прочие условия</w:t>
      </w:r>
    </w:p>
    <w:p w:rsidR="00071A67" w:rsidRPr="00886123" w:rsidRDefault="00071A67" w:rsidP="00A779E3">
      <w:pPr>
        <w:pStyle w:val="23"/>
        <w:ind w:firstLine="709"/>
        <w:jc w:val="both"/>
        <w:rPr>
          <w:b w:val="0"/>
          <w:bCs w:val="0"/>
          <w:sz w:val="24"/>
          <w:szCs w:val="24"/>
        </w:rPr>
      </w:pPr>
      <w:r w:rsidRPr="00886123">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0330FC" w:rsidRPr="00886123" w:rsidRDefault="00071A67" w:rsidP="004F37AC">
      <w:pPr>
        <w:ind w:firstLine="709"/>
        <w:jc w:val="both"/>
        <w:rPr>
          <w:sz w:val="24"/>
          <w:szCs w:val="24"/>
          <w:highlight w:val="yellow"/>
        </w:rPr>
      </w:pPr>
      <w:r w:rsidRPr="00886123">
        <w:rPr>
          <w:sz w:val="24"/>
          <w:szCs w:val="24"/>
        </w:rPr>
        <w:t>5.</w:t>
      </w:r>
      <w:r w:rsidR="006C0BD5" w:rsidRPr="00886123">
        <w:rPr>
          <w:sz w:val="24"/>
          <w:szCs w:val="24"/>
        </w:rPr>
        <w:t>2</w:t>
      </w:r>
      <w:r w:rsidRPr="00886123">
        <w:rPr>
          <w:sz w:val="24"/>
          <w:szCs w:val="24"/>
        </w:rPr>
        <w:t xml:space="preserve">. ЦЕССИОНАРИЮ известно о том, </w:t>
      </w:r>
      <w:r w:rsidR="000330FC" w:rsidRPr="00886123">
        <w:rPr>
          <w:sz w:val="24"/>
          <w:szCs w:val="24"/>
        </w:rPr>
        <w:t>что:</w:t>
      </w:r>
    </w:p>
    <w:p w:rsidR="00C9783D" w:rsidRPr="00C9783D" w:rsidRDefault="00C9783D" w:rsidP="00A779E3">
      <w:pPr>
        <w:ind w:firstLine="709"/>
        <w:jc w:val="both"/>
        <w:rPr>
          <w:sz w:val="24"/>
          <w:szCs w:val="24"/>
        </w:rPr>
      </w:pPr>
      <w:r w:rsidRPr="00C9783D">
        <w:rPr>
          <w:sz w:val="24"/>
          <w:szCs w:val="24"/>
        </w:rPr>
        <w:t>- 04.08.2017 на основании решения Третейского суда при Автономной некоммерческой организации «Независимая Арбитражная Палата» от 11.04.2017 по делу №Т/</w:t>
      </w:r>
      <w:proofErr w:type="gramStart"/>
      <w:r w:rsidRPr="00C9783D">
        <w:rPr>
          <w:sz w:val="24"/>
          <w:szCs w:val="24"/>
        </w:rPr>
        <w:t>МСК</w:t>
      </w:r>
      <w:proofErr w:type="gramEnd"/>
      <w:r w:rsidRPr="00C9783D">
        <w:rPr>
          <w:sz w:val="24"/>
          <w:szCs w:val="24"/>
        </w:rPr>
        <w:t xml:space="preserve">/17/1256,  вынесено Определение </w:t>
      </w:r>
      <w:proofErr w:type="spellStart"/>
      <w:r w:rsidRPr="00C9783D">
        <w:rPr>
          <w:sz w:val="24"/>
          <w:szCs w:val="24"/>
        </w:rPr>
        <w:t>Головинского</w:t>
      </w:r>
      <w:proofErr w:type="spellEnd"/>
      <w:r w:rsidRPr="00C9783D">
        <w:rPr>
          <w:sz w:val="24"/>
          <w:szCs w:val="24"/>
        </w:rPr>
        <w:t xml:space="preserve"> районного суда г. Москвы, о выдачи исполнительных документов и взыскании суммы долга с ООО «</w:t>
      </w:r>
      <w:proofErr w:type="spellStart"/>
      <w:r w:rsidRPr="00C9783D">
        <w:rPr>
          <w:sz w:val="24"/>
          <w:szCs w:val="24"/>
        </w:rPr>
        <w:t>РосИнвест</w:t>
      </w:r>
      <w:proofErr w:type="spellEnd"/>
      <w:r w:rsidRPr="00C9783D">
        <w:rPr>
          <w:sz w:val="24"/>
          <w:szCs w:val="24"/>
        </w:rPr>
        <w:t>», Павлова Валерия Викторовича, Павловой Светланы Александровны.</w:t>
      </w:r>
    </w:p>
    <w:p w:rsidR="00C9783D" w:rsidRPr="00C9783D" w:rsidRDefault="00C9783D" w:rsidP="00A779E3">
      <w:pPr>
        <w:ind w:firstLine="709"/>
        <w:jc w:val="both"/>
        <w:rPr>
          <w:sz w:val="24"/>
          <w:szCs w:val="24"/>
        </w:rPr>
      </w:pPr>
      <w:r w:rsidRPr="00C9783D">
        <w:rPr>
          <w:sz w:val="24"/>
          <w:szCs w:val="24"/>
        </w:rPr>
        <w:t xml:space="preserve"> - На основании указанного определения, были выданы исполнительные листы:</w:t>
      </w:r>
    </w:p>
    <w:p w:rsidR="00C9783D" w:rsidRPr="00C9783D" w:rsidRDefault="00C9783D" w:rsidP="00A779E3">
      <w:pPr>
        <w:ind w:firstLine="709"/>
        <w:jc w:val="both"/>
        <w:rPr>
          <w:sz w:val="24"/>
          <w:szCs w:val="24"/>
        </w:rPr>
      </w:pPr>
      <w:r w:rsidRPr="00C9783D">
        <w:rPr>
          <w:sz w:val="24"/>
          <w:szCs w:val="24"/>
        </w:rPr>
        <w:t>№ ФС № 003552177 в отношен</w:t>
      </w:r>
      <w:proofErr w:type="gramStart"/>
      <w:r w:rsidRPr="00C9783D">
        <w:rPr>
          <w:sz w:val="24"/>
          <w:szCs w:val="24"/>
        </w:rPr>
        <w:t>ии ООО</w:t>
      </w:r>
      <w:proofErr w:type="gramEnd"/>
      <w:r w:rsidRPr="00C9783D">
        <w:rPr>
          <w:sz w:val="24"/>
          <w:szCs w:val="24"/>
        </w:rPr>
        <w:t xml:space="preserve"> «</w:t>
      </w:r>
      <w:proofErr w:type="spellStart"/>
      <w:r w:rsidRPr="00C9783D">
        <w:rPr>
          <w:sz w:val="24"/>
          <w:szCs w:val="24"/>
        </w:rPr>
        <w:t>РосИнвест</w:t>
      </w:r>
      <w:proofErr w:type="spellEnd"/>
      <w:r w:rsidRPr="00C9783D">
        <w:rPr>
          <w:sz w:val="24"/>
          <w:szCs w:val="24"/>
        </w:rPr>
        <w:t>»;</w:t>
      </w:r>
    </w:p>
    <w:p w:rsidR="00C9783D" w:rsidRPr="00C9783D" w:rsidRDefault="00C9783D" w:rsidP="00A779E3">
      <w:pPr>
        <w:ind w:firstLine="709"/>
        <w:jc w:val="both"/>
        <w:rPr>
          <w:sz w:val="24"/>
          <w:szCs w:val="24"/>
        </w:rPr>
      </w:pPr>
      <w:r w:rsidRPr="00C9783D">
        <w:rPr>
          <w:sz w:val="24"/>
          <w:szCs w:val="24"/>
        </w:rPr>
        <w:t>№ ФС № 003552178  в отношении Павлова Валерия Викторовича;</w:t>
      </w:r>
    </w:p>
    <w:p w:rsidR="00C9783D" w:rsidRPr="00C9783D" w:rsidRDefault="00C9783D" w:rsidP="00A779E3">
      <w:pPr>
        <w:ind w:firstLine="709"/>
        <w:jc w:val="both"/>
        <w:rPr>
          <w:sz w:val="24"/>
          <w:szCs w:val="24"/>
        </w:rPr>
      </w:pPr>
      <w:r w:rsidRPr="00C9783D">
        <w:rPr>
          <w:sz w:val="24"/>
          <w:szCs w:val="24"/>
        </w:rPr>
        <w:t>№ ФС №003552179 в отношении П</w:t>
      </w:r>
      <w:r>
        <w:rPr>
          <w:sz w:val="24"/>
          <w:szCs w:val="24"/>
        </w:rPr>
        <w:t>авловой Светланы Александровны.</w:t>
      </w:r>
    </w:p>
    <w:p w:rsidR="00C9783D" w:rsidRPr="00C9783D" w:rsidRDefault="00C9783D" w:rsidP="00A779E3">
      <w:pPr>
        <w:ind w:firstLine="709"/>
        <w:jc w:val="both"/>
        <w:rPr>
          <w:sz w:val="24"/>
          <w:szCs w:val="24"/>
        </w:rPr>
      </w:pPr>
      <w:r w:rsidRPr="00C9783D">
        <w:rPr>
          <w:sz w:val="24"/>
          <w:szCs w:val="24"/>
        </w:rPr>
        <w:t>- 06.09.2018 Определением Арбитражного суда г. Москвы в отношен</w:t>
      </w:r>
      <w:proofErr w:type="gramStart"/>
      <w:r w:rsidRPr="00C9783D">
        <w:rPr>
          <w:sz w:val="24"/>
          <w:szCs w:val="24"/>
        </w:rPr>
        <w:t>ии ООО</w:t>
      </w:r>
      <w:proofErr w:type="gramEnd"/>
      <w:r w:rsidRPr="00C9783D">
        <w:rPr>
          <w:sz w:val="24"/>
          <w:szCs w:val="24"/>
        </w:rPr>
        <w:t xml:space="preserve"> «</w:t>
      </w:r>
      <w:proofErr w:type="spellStart"/>
      <w:r w:rsidRPr="00C9783D">
        <w:rPr>
          <w:sz w:val="24"/>
          <w:szCs w:val="24"/>
        </w:rPr>
        <w:t>РосИнвест</w:t>
      </w:r>
      <w:proofErr w:type="spellEnd"/>
      <w:r w:rsidRPr="00C9783D">
        <w:rPr>
          <w:sz w:val="24"/>
          <w:szCs w:val="24"/>
        </w:rPr>
        <w:t>», введена процедура наблюдения;</w:t>
      </w:r>
    </w:p>
    <w:p w:rsidR="00C9783D" w:rsidRPr="00C9783D" w:rsidRDefault="00C9783D" w:rsidP="00A779E3">
      <w:pPr>
        <w:ind w:firstLine="709"/>
        <w:jc w:val="both"/>
        <w:rPr>
          <w:sz w:val="24"/>
          <w:szCs w:val="24"/>
        </w:rPr>
      </w:pPr>
      <w:r w:rsidRPr="00C9783D">
        <w:rPr>
          <w:sz w:val="24"/>
          <w:szCs w:val="24"/>
        </w:rPr>
        <w:t>- 20.06.2019 Определением Арбитражного суда г. Москвы в отношен</w:t>
      </w:r>
      <w:proofErr w:type="gramStart"/>
      <w:r w:rsidRPr="00C9783D">
        <w:rPr>
          <w:sz w:val="24"/>
          <w:szCs w:val="24"/>
        </w:rPr>
        <w:t>ии ООО</w:t>
      </w:r>
      <w:proofErr w:type="gramEnd"/>
      <w:r w:rsidRPr="00C9783D">
        <w:rPr>
          <w:sz w:val="24"/>
          <w:szCs w:val="24"/>
        </w:rPr>
        <w:t xml:space="preserve"> «</w:t>
      </w:r>
      <w:proofErr w:type="spellStart"/>
      <w:r w:rsidRPr="00C9783D">
        <w:rPr>
          <w:sz w:val="24"/>
          <w:szCs w:val="24"/>
        </w:rPr>
        <w:t>РосИнвест</w:t>
      </w:r>
      <w:proofErr w:type="spellEnd"/>
      <w:r w:rsidRPr="00C9783D">
        <w:rPr>
          <w:sz w:val="24"/>
          <w:szCs w:val="24"/>
        </w:rPr>
        <w:t>», процедура банкротства прекращена.</w:t>
      </w:r>
    </w:p>
    <w:p w:rsidR="00C9783D" w:rsidRPr="00C9783D" w:rsidRDefault="00C9783D" w:rsidP="00A779E3">
      <w:pPr>
        <w:ind w:firstLine="709"/>
        <w:jc w:val="both"/>
        <w:rPr>
          <w:sz w:val="24"/>
          <w:szCs w:val="24"/>
        </w:rPr>
      </w:pPr>
      <w:r w:rsidRPr="00C9783D">
        <w:rPr>
          <w:sz w:val="24"/>
          <w:szCs w:val="24"/>
        </w:rPr>
        <w:t>- 02.10.2018 определением Арбитражного суда г. Москвы в отношении Павлова Валерия Викторовича, введена реализация имущества.</w:t>
      </w:r>
    </w:p>
    <w:p w:rsidR="00C9783D" w:rsidRPr="00C9783D" w:rsidRDefault="00C9783D" w:rsidP="00A779E3">
      <w:pPr>
        <w:ind w:firstLine="709"/>
        <w:jc w:val="both"/>
        <w:rPr>
          <w:sz w:val="24"/>
          <w:szCs w:val="24"/>
        </w:rPr>
      </w:pPr>
      <w:r w:rsidRPr="00C9783D">
        <w:rPr>
          <w:sz w:val="24"/>
          <w:szCs w:val="24"/>
        </w:rPr>
        <w:t>- 21.02.2019 определением Арбитражного суда г. Москвы в отношении Павловой Светланы Александровны введена реализация имущества.</w:t>
      </w:r>
    </w:p>
    <w:p w:rsidR="00071A67" w:rsidRPr="00886123" w:rsidRDefault="00C9783D" w:rsidP="00A779E3">
      <w:pPr>
        <w:ind w:firstLine="709"/>
        <w:jc w:val="both"/>
        <w:rPr>
          <w:sz w:val="24"/>
          <w:szCs w:val="24"/>
        </w:rPr>
      </w:pPr>
      <w:r w:rsidRPr="00C9783D">
        <w:rPr>
          <w:sz w:val="24"/>
          <w:szCs w:val="24"/>
        </w:rPr>
        <w:t>Цессионарий уведомлен о необходимости совершить действия по оформлению процессуального правопреемства в соответствии с законодательством.</w:t>
      </w:r>
      <w:r w:rsidR="001F1FC2">
        <w:rPr>
          <w:sz w:val="24"/>
          <w:szCs w:val="24"/>
        </w:rPr>
        <w:t xml:space="preserve"> </w:t>
      </w:r>
      <w:r w:rsidR="00071A67" w:rsidRPr="00886123">
        <w:rPr>
          <w:sz w:val="24"/>
          <w:szCs w:val="24"/>
        </w:rPr>
        <w:t xml:space="preserve">Уступка прав (требований), указанных в </w:t>
      </w:r>
      <w:proofErr w:type="spellStart"/>
      <w:r w:rsidR="00071A67" w:rsidRPr="00886123">
        <w:rPr>
          <w:sz w:val="24"/>
          <w:szCs w:val="24"/>
        </w:rPr>
        <w:t>п.</w:t>
      </w:r>
      <w:r w:rsidR="00824399" w:rsidRPr="00886123">
        <w:rPr>
          <w:sz w:val="24"/>
          <w:szCs w:val="24"/>
        </w:rPr>
        <w:t>п</w:t>
      </w:r>
      <w:proofErr w:type="spellEnd"/>
      <w:r w:rsidR="00824399" w:rsidRPr="00886123">
        <w:rPr>
          <w:sz w:val="24"/>
          <w:szCs w:val="24"/>
        </w:rPr>
        <w:t>.</w:t>
      </w:r>
      <w:r w:rsidR="00071A67" w:rsidRPr="00886123">
        <w:rPr>
          <w:sz w:val="24"/>
          <w:szCs w:val="24"/>
        </w:rPr>
        <w:t xml:space="preserve"> 1.1</w:t>
      </w:r>
      <w:r w:rsidR="00FB2C74" w:rsidRPr="00886123">
        <w:rPr>
          <w:sz w:val="24"/>
          <w:szCs w:val="24"/>
        </w:rPr>
        <w:t xml:space="preserve">. </w:t>
      </w:r>
      <w:r w:rsidR="00071A67" w:rsidRPr="00886123">
        <w:rPr>
          <w:sz w:val="24"/>
          <w:szCs w:val="24"/>
        </w:rPr>
        <w:t xml:space="preserve">- 1.2. Договора, является основанием для производства Сторонами процессуального правопреемства по указанным процедурам. </w:t>
      </w:r>
    </w:p>
    <w:p w:rsidR="00484C34" w:rsidRPr="00886123" w:rsidRDefault="00071A67" w:rsidP="00A779E3">
      <w:pPr>
        <w:pStyle w:val="23"/>
        <w:ind w:firstLine="709"/>
        <w:contextualSpacing/>
        <w:jc w:val="both"/>
        <w:rPr>
          <w:b w:val="0"/>
          <w:bCs w:val="0"/>
          <w:sz w:val="24"/>
          <w:szCs w:val="24"/>
        </w:rPr>
      </w:pPr>
      <w:r w:rsidRPr="00886123">
        <w:rPr>
          <w:b w:val="0"/>
          <w:sz w:val="24"/>
          <w:szCs w:val="24"/>
        </w:rPr>
        <w:t>5.</w:t>
      </w:r>
      <w:r w:rsidR="006C0BD5" w:rsidRPr="00886123">
        <w:rPr>
          <w:b w:val="0"/>
          <w:sz w:val="24"/>
          <w:szCs w:val="24"/>
        </w:rPr>
        <w:t>3</w:t>
      </w:r>
      <w:r w:rsidRPr="00886123">
        <w:rPr>
          <w:b w:val="0"/>
          <w:sz w:val="24"/>
          <w:szCs w:val="24"/>
        </w:rPr>
        <w:t>.</w:t>
      </w:r>
      <w:r w:rsidRPr="00886123">
        <w:rPr>
          <w:sz w:val="24"/>
          <w:szCs w:val="24"/>
        </w:rPr>
        <w:t xml:space="preserve"> </w:t>
      </w:r>
      <w:r w:rsidR="00484C34" w:rsidRPr="00886123">
        <w:rPr>
          <w:b w:val="0"/>
          <w:bCs w:val="0"/>
          <w:sz w:val="24"/>
          <w:szCs w:val="24"/>
        </w:rPr>
        <w:t>ЦЕССИОНАРИЙ подтверждает:</w:t>
      </w:r>
    </w:p>
    <w:p w:rsidR="00484C34" w:rsidRPr="00886123" w:rsidRDefault="00484C34" w:rsidP="00A779E3">
      <w:pPr>
        <w:ind w:firstLine="709"/>
        <w:contextualSpacing/>
        <w:jc w:val="both"/>
        <w:rPr>
          <w:sz w:val="24"/>
          <w:szCs w:val="24"/>
        </w:rPr>
      </w:pPr>
      <w:r w:rsidRPr="00886123">
        <w:rPr>
          <w:sz w:val="24"/>
          <w:szCs w:val="24"/>
        </w:rPr>
        <w:t xml:space="preserve">- что </w:t>
      </w:r>
      <w:proofErr w:type="gramStart"/>
      <w:r w:rsidRPr="00886123">
        <w:rPr>
          <w:sz w:val="24"/>
          <w:szCs w:val="24"/>
        </w:rPr>
        <w:t>ознакомлен</w:t>
      </w:r>
      <w:proofErr w:type="gramEnd"/>
      <w:r w:rsidRPr="00886123">
        <w:rPr>
          <w:sz w:val="24"/>
          <w:szCs w:val="24"/>
        </w:rPr>
        <w:t xml:space="preserve"> с условиями Кредитного договора и всех Обеспечительных договоров;</w:t>
      </w:r>
    </w:p>
    <w:p w:rsidR="00484C34" w:rsidRPr="00886123" w:rsidRDefault="00484C34" w:rsidP="00824399">
      <w:pPr>
        <w:ind w:firstLine="708"/>
        <w:contextualSpacing/>
        <w:jc w:val="both"/>
        <w:rPr>
          <w:sz w:val="24"/>
          <w:szCs w:val="24"/>
        </w:rPr>
      </w:pPr>
      <w:r w:rsidRPr="00886123">
        <w:rPr>
          <w:sz w:val="24"/>
          <w:szCs w:val="24"/>
        </w:rPr>
        <w:lastRenderedPageBreak/>
        <w:t>- что провел все необходимые и достаточные действия, которые позволили ему убедиться в действительности (существовании) передаваемых по Договору прав (требований);</w:t>
      </w:r>
    </w:p>
    <w:p w:rsidR="00484C34" w:rsidRPr="00886123" w:rsidRDefault="00484C34" w:rsidP="00824399">
      <w:pPr>
        <w:ind w:firstLine="708"/>
        <w:contextualSpacing/>
        <w:jc w:val="both"/>
        <w:rPr>
          <w:sz w:val="24"/>
          <w:szCs w:val="24"/>
        </w:rPr>
      </w:pPr>
      <w:proofErr w:type="gramStart"/>
      <w:r w:rsidRPr="00886123">
        <w:rPr>
          <w:sz w:val="24"/>
          <w:szCs w:val="24"/>
        </w:rPr>
        <w:t>- что ознакомился с документами, связанны</w:t>
      </w:r>
      <w:r w:rsidR="00DC6DC3" w:rsidRPr="00886123">
        <w:rPr>
          <w:sz w:val="24"/>
          <w:szCs w:val="24"/>
        </w:rPr>
        <w:t xml:space="preserve">ми с заключением и исполнением </w:t>
      </w:r>
      <w:r w:rsidRPr="00886123">
        <w:rPr>
          <w:sz w:val="24"/>
          <w:szCs w:val="24"/>
        </w:rPr>
        <w:t xml:space="preserve">Кредитного договора и Обеспечительных договоров, и пришел к выводу, что Кредитный договор и Обеспечительные договоры являются действительными и надлежащим образом заключенными, в том числе не имеют оснований к оспариванию в соответствии со </w:t>
      </w:r>
      <w:proofErr w:type="spellStart"/>
      <w:r w:rsidRPr="00886123">
        <w:rPr>
          <w:sz w:val="24"/>
          <w:szCs w:val="24"/>
        </w:rPr>
        <w:t>ст.ст</w:t>
      </w:r>
      <w:proofErr w:type="spellEnd"/>
      <w:r w:rsidRPr="00886123">
        <w:rPr>
          <w:sz w:val="24"/>
          <w:szCs w:val="24"/>
        </w:rPr>
        <w:t>. 61.2, 61.3 Федерального закона от 26 октября 2002 года № 127-ФЗ «О несостоятельности (банкротстве)», что права (требования), вытекающие</w:t>
      </w:r>
      <w:proofErr w:type="gramEnd"/>
      <w:r w:rsidRPr="00886123">
        <w:rPr>
          <w:sz w:val="24"/>
          <w:szCs w:val="24"/>
        </w:rPr>
        <w:t xml:space="preserve"> из указанных сделок, являются действительными;</w:t>
      </w:r>
    </w:p>
    <w:p w:rsidR="00484C34" w:rsidRPr="00886123" w:rsidRDefault="00484C34" w:rsidP="00824399">
      <w:pPr>
        <w:ind w:firstLine="709"/>
        <w:contextualSpacing/>
        <w:jc w:val="both"/>
        <w:rPr>
          <w:sz w:val="24"/>
          <w:szCs w:val="24"/>
        </w:rPr>
      </w:pPr>
      <w:r w:rsidRPr="00886123">
        <w:rPr>
          <w:sz w:val="24"/>
          <w:szCs w:val="24"/>
        </w:rPr>
        <w:t>- что ознакомился с информацией об исках, предъявленных в суд в отношении ДОЛЖНИКА и Поручителей,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484C34" w:rsidRPr="00886123" w:rsidRDefault="00484C34" w:rsidP="00824399">
      <w:pPr>
        <w:ind w:firstLine="709"/>
        <w:contextualSpacing/>
        <w:jc w:val="both"/>
        <w:rPr>
          <w:sz w:val="24"/>
          <w:szCs w:val="24"/>
        </w:rPr>
      </w:pPr>
      <w:r w:rsidRPr="00886123">
        <w:rPr>
          <w:sz w:val="24"/>
          <w:szCs w:val="24"/>
        </w:rPr>
        <w:t xml:space="preserve">- что при заключении настоящего Договора ЦЕССИОНАРИЙ действует в своих коммерческих интересах в условиях добросовестности ЦЕССИОНАРИЯ и учитывает риски, </w:t>
      </w:r>
      <w:proofErr w:type="gramStart"/>
      <w:r w:rsidRPr="00886123">
        <w:rPr>
          <w:sz w:val="24"/>
          <w:szCs w:val="24"/>
        </w:rPr>
        <w:t>сопровождающие</w:t>
      </w:r>
      <w:proofErr w:type="gramEnd"/>
      <w:r w:rsidRPr="00886123">
        <w:rPr>
          <w:sz w:val="24"/>
          <w:szCs w:val="24"/>
        </w:rPr>
        <w:t xml:space="preserve"> полученные им согласно п. 1.1 и п. 1.2 Договора права (требования).</w:t>
      </w:r>
    </w:p>
    <w:p w:rsidR="00484C34" w:rsidRPr="00886123" w:rsidRDefault="00484C34" w:rsidP="00824399">
      <w:pPr>
        <w:pStyle w:val="23"/>
        <w:tabs>
          <w:tab w:val="left" w:pos="1276"/>
        </w:tabs>
        <w:ind w:firstLine="709"/>
        <w:contextualSpacing/>
        <w:jc w:val="both"/>
        <w:rPr>
          <w:b w:val="0"/>
          <w:bCs w:val="0"/>
          <w:sz w:val="24"/>
          <w:szCs w:val="24"/>
        </w:rPr>
      </w:pPr>
      <w:r w:rsidRPr="00886123">
        <w:rPr>
          <w:b w:val="0"/>
          <w:bCs w:val="0"/>
          <w:sz w:val="24"/>
          <w:szCs w:val="24"/>
        </w:rPr>
        <w:t>5.4.</w:t>
      </w:r>
      <w:r w:rsidRPr="00886123">
        <w:rPr>
          <w:b w:val="0"/>
          <w:bCs w:val="0"/>
          <w:sz w:val="24"/>
          <w:szCs w:val="24"/>
        </w:rPr>
        <w:tab/>
        <w:t>ЦЕССИОНАРИЙ согласен с тем, что изменение объема уступаемых прав (требований) по Договору (уменьшение объема, утрата предмета залога), не может являться основанием для расторжения Договора в одностороннем внесудебном порядке по инициативе ЦЕССИОНАРИЯ.</w:t>
      </w:r>
    </w:p>
    <w:p w:rsidR="00484C34" w:rsidRPr="00886123" w:rsidRDefault="00484C34" w:rsidP="00824399">
      <w:pPr>
        <w:ind w:firstLine="709"/>
        <w:jc w:val="both"/>
        <w:rPr>
          <w:sz w:val="24"/>
          <w:szCs w:val="24"/>
        </w:rPr>
      </w:pPr>
      <w:r w:rsidRPr="00886123">
        <w:rPr>
          <w:sz w:val="24"/>
          <w:szCs w:val="24"/>
        </w:rPr>
        <w:t xml:space="preserve">5.5. ЦЕССИОНАРИЙ выражает свое согласие с тем, что ЦЕДЕНТ не отвечает перед Цессионарием за недействительность уступаемых прав в случае недобросовестного поведения ЦЕССИОНАРИЯ, если </w:t>
      </w:r>
    </w:p>
    <w:p w:rsidR="00484C34" w:rsidRPr="00886123" w:rsidRDefault="00484C34" w:rsidP="00824399">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 w:val="24"/>
          <w:szCs w:val="24"/>
        </w:rPr>
      </w:pPr>
      <w:proofErr w:type="gramStart"/>
      <w:r w:rsidRPr="00886123">
        <w:rPr>
          <w:rFonts w:ascii="Times New Roman" w:hAnsi="Times New Roman"/>
          <w:sz w:val="24"/>
          <w:szCs w:val="24"/>
        </w:rPr>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886123">
        <w:rPr>
          <w:rFonts w:ascii="Times New Roman" w:hAnsi="Times New Roman"/>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886123">
        <w:rPr>
          <w:rFonts w:ascii="Times New Roman" w:hAnsi="Times New Roman"/>
          <w:sz w:val="24"/>
          <w:szCs w:val="24"/>
        </w:rPr>
        <w:t>недействительными</w:t>
      </w:r>
      <w:proofErr w:type="gramEnd"/>
      <w:r w:rsidRPr="00886123">
        <w:rPr>
          <w:rFonts w:ascii="Times New Roman" w:hAnsi="Times New Roman"/>
          <w:sz w:val="24"/>
          <w:szCs w:val="24"/>
        </w:rPr>
        <w:t xml:space="preserve">/незаконными/неправомерными в целом либо в части; </w:t>
      </w:r>
    </w:p>
    <w:p w:rsidR="00484C34" w:rsidRPr="00886123" w:rsidRDefault="00484C34" w:rsidP="00824399">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 w:val="24"/>
          <w:szCs w:val="24"/>
        </w:rPr>
      </w:pPr>
      <w:r w:rsidRPr="00886123">
        <w:rPr>
          <w:rFonts w:ascii="Times New Roman" w:hAnsi="Times New Roman"/>
          <w:sz w:val="24"/>
          <w:szCs w:val="24"/>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484C34" w:rsidRPr="00886123" w:rsidRDefault="00484C34" w:rsidP="00824399">
      <w:pPr>
        <w:ind w:firstLine="709"/>
        <w:jc w:val="both"/>
        <w:rPr>
          <w:bCs/>
          <w:sz w:val="24"/>
          <w:szCs w:val="24"/>
        </w:rPr>
      </w:pPr>
      <w:r w:rsidRPr="00886123">
        <w:rPr>
          <w:bCs/>
          <w:sz w:val="24"/>
          <w:szCs w:val="24"/>
        </w:rPr>
        <w:t>Во избежание сомнений буллиты подпункта не заменяют и не исключают друг друга, но применяются одновременно.</w:t>
      </w:r>
    </w:p>
    <w:p w:rsidR="00484C34" w:rsidRPr="00886123" w:rsidRDefault="00484C34" w:rsidP="00824399">
      <w:pPr>
        <w:pStyle w:val="23"/>
        <w:ind w:firstLine="709"/>
        <w:contextualSpacing/>
        <w:jc w:val="both"/>
        <w:rPr>
          <w:b w:val="0"/>
          <w:sz w:val="24"/>
          <w:szCs w:val="24"/>
        </w:rPr>
      </w:pPr>
      <w:r w:rsidRPr="00886123">
        <w:rPr>
          <w:b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484C34" w:rsidRPr="00886123" w:rsidRDefault="00484C34" w:rsidP="00824399">
      <w:pPr>
        <w:pStyle w:val="23"/>
        <w:ind w:firstLine="709"/>
        <w:contextualSpacing/>
        <w:jc w:val="both"/>
        <w:rPr>
          <w:b w:val="0"/>
          <w:sz w:val="24"/>
          <w:szCs w:val="24"/>
        </w:rPr>
      </w:pPr>
      <w:r w:rsidRPr="00886123">
        <w:rPr>
          <w:b w:val="0"/>
          <w:sz w:val="24"/>
          <w:szCs w:val="24"/>
        </w:rPr>
        <w:t xml:space="preserve">5.6. ЦЕССИОНАРИЙ подтверждает, что при определении размера денежных средств, которые ЦЕССИОНАРИЙ </w:t>
      </w:r>
      <w:proofErr w:type="gramStart"/>
      <w:r w:rsidRPr="00886123">
        <w:rPr>
          <w:b w:val="0"/>
          <w:sz w:val="24"/>
          <w:szCs w:val="24"/>
        </w:rPr>
        <w:t>обязан</w:t>
      </w:r>
      <w:proofErr w:type="gramEnd"/>
      <w:r w:rsidRPr="00886123">
        <w:rPr>
          <w:b w:val="0"/>
          <w:sz w:val="24"/>
          <w:szCs w:val="24"/>
        </w:rPr>
        <w:t xml:space="preserve"> будет перечислить на основании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886123">
        <w:rPr>
          <w:b w:val="0"/>
          <w:sz w:val="24"/>
          <w:szCs w:val="24"/>
        </w:rPr>
        <w:t>забалансовые</w:t>
      </w:r>
      <w:proofErr w:type="spellEnd"/>
      <w:r w:rsidRPr="00886123">
        <w:rPr>
          <w:b w:val="0"/>
          <w:sz w:val="24"/>
          <w:szCs w:val="24"/>
        </w:rPr>
        <w:t xml:space="preserve"> обязательства, иски и иные заявления, предъявле</w:t>
      </w:r>
      <w:r w:rsidR="00824399" w:rsidRPr="00886123">
        <w:rPr>
          <w:b w:val="0"/>
          <w:sz w:val="24"/>
          <w:szCs w:val="24"/>
        </w:rPr>
        <w:t>нные в суд в отношении ДОЛЖНИКА</w:t>
      </w:r>
      <w:r w:rsidRPr="00886123">
        <w:rPr>
          <w:b w:val="0"/>
          <w:sz w:val="24"/>
          <w:szCs w:val="24"/>
        </w:rPr>
        <w:t xml:space="preserve"> и лиц, предоставивших обеспечение по обязательствам ДОЛЖНИКА.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484C34" w:rsidRPr="00886123" w:rsidRDefault="00484C34" w:rsidP="00824399">
      <w:pPr>
        <w:ind w:firstLine="709"/>
        <w:jc w:val="both"/>
        <w:rPr>
          <w:sz w:val="24"/>
          <w:szCs w:val="24"/>
        </w:rPr>
      </w:pPr>
      <w:r w:rsidRPr="00886123">
        <w:rPr>
          <w:sz w:val="24"/>
          <w:szCs w:val="24"/>
        </w:rPr>
        <w:lastRenderedPageBreak/>
        <w:t>5.7.</w:t>
      </w:r>
      <w:r w:rsidRPr="00886123">
        <w:rPr>
          <w:sz w:val="24"/>
          <w:szCs w:val="24"/>
        </w:rPr>
        <w:tab/>
        <w:t>ЦЕДЕНТ вправе отказаться в одностороннем внесудебном порядке от исполнения Договора в случае нарушения ЦЕССИОНАРИЕМ порядка и срока оплаты суммы стоимости уступаемых прав (требований) в соотве</w:t>
      </w:r>
      <w:r w:rsidR="00A951C5" w:rsidRPr="00886123">
        <w:rPr>
          <w:sz w:val="24"/>
          <w:szCs w:val="24"/>
        </w:rPr>
        <w:t xml:space="preserve">тствии с </w:t>
      </w:r>
      <w:proofErr w:type="spellStart"/>
      <w:r w:rsidR="00A951C5" w:rsidRPr="00886123">
        <w:rPr>
          <w:sz w:val="24"/>
          <w:szCs w:val="24"/>
        </w:rPr>
        <w:t>п.п</w:t>
      </w:r>
      <w:proofErr w:type="spellEnd"/>
      <w:r w:rsidR="00A951C5" w:rsidRPr="00886123">
        <w:rPr>
          <w:sz w:val="24"/>
          <w:szCs w:val="24"/>
        </w:rPr>
        <w:t>. 2.1, 2.2</w:t>
      </w:r>
      <w:r w:rsidR="00DC6DC3" w:rsidRPr="00886123">
        <w:rPr>
          <w:sz w:val="24"/>
          <w:szCs w:val="24"/>
        </w:rPr>
        <w:t>, 2.3</w:t>
      </w:r>
      <w:r w:rsidR="00A951C5" w:rsidRPr="00886123">
        <w:rPr>
          <w:sz w:val="24"/>
          <w:szCs w:val="24"/>
        </w:rPr>
        <w:t xml:space="preserve"> Договора, направив Цессионарию уведомление в порядке, предусмотренном в п.5.8 Договора.</w:t>
      </w:r>
    </w:p>
    <w:p w:rsidR="00071A67" w:rsidRPr="00886123" w:rsidRDefault="00484C34" w:rsidP="00824399">
      <w:pPr>
        <w:ind w:firstLine="709"/>
        <w:jc w:val="both"/>
        <w:rPr>
          <w:sz w:val="24"/>
          <w:szCs w:val="24"/>
        </w:rPr>
      </w:pPr>
      <w:r w:rsidRPr="00886123">
        <w:rPr>
          <w:sz w:val="24"/>
          <w:szCs w:val="24"/>
        </w:rPr>
        <w:t xml:space="preserve">5.8. </w:t>
      </w:r>
      <w:r w:rsidR="00071A67" w:rsidRPr="00886123">
        <w:rPr>
          <w:sz w:val="24"/>
          <w:szCs w:val="24"/>
        </w:rPr>
        <w:t>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6C0BD5" w:rsidRPr="00886123" w:rsidRDefault="00071A67" w:rsidP="00824399">
      <w:pPr>
        <w:ind w:firstLine="709"/>
        <w:jc w:val="both"/>
        <w:rPr>
          <w:sz w:val="24"/>
          <w:szCs w:val="24"/>
        </w:rPr>
      </w:pPr>
      <w:proofErr w:type="gramStart"/>
      <w:r w:rsidRPr="00886123">
        <w:rPr>
          <w:sz w:val="24"/>
          <w:szCs w:val="24"/>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886123">
        <w:rPr>
          <w:sz w:val="24"/>
          <w:szCs w:val="24"/>
        </w:rPr>
        <w:t xml:space="preserve"> проинформировал ЦЕДЕНТА. </w:t>
      </w:r>
      <w:proofErr w:type="gramStart"/>
      <w:r w:rsidRPr="00886123">
        <w:rPr>
          <w:sz w:val="24"/>
          <w:szCs w:val="24"/>
        </w:rPr>
        <w:t>Датой доставки уведомления или сообщения ЦЕДЕНТА считается дата его получения ЦЕССИОНАРИЕМ, а при неявке ЦЕССИОНАРИЯ</w:t>
      </w:r>
      <w:r w:rsidR="00484C34" w:rsidRPr="00886123">
        <w:rPr>
          <w:sz w:val="24"/>
          <w:szCs w:val="24"/>
        </w:rPr>
        <w:t xml:space="preserve"> </w:t>
      </w:r>
      <w:r w:rsidRPr="00886123">
        <w:rPr>
          <w:sz w:val="24"/>
          <w:szCs w:val="24"/>
        </w:rPr>
        <w:t>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rsidR="00071A67" w:rsidRPr="00886123" w:rsidRDefault="00071A67" w:rsidP="00824399">
      <w:pPr>
        <w:ind w:firstLine="709"/>
        <w:jc w:val="both"/>
        <w:rPr>
          <w:sz w:val="24"/>
          <w:szCs w:val="24"/>
        </w:rPr>
      </w:pPr>
      <w:r w:rsidRPr="00886123">
        <w:rPr>
          <w:sz w:val="24"/>
          <w:szCs w:val="24"/>
        </w:rPr>
        <w:t>5.</w:t>
      </w:r>
      <w:r w:rsidR="00484C34" w:rsidRPr="00886123">
        <w:rPr>
          <w:sz w:val="24"/>
          <w:szCs w:val="24"/>
        </w:rPr>
        <w:t>9</w:t>
      </w:r>
      <w:r w:rsidRPr="00886123">
        <w:rPr>
          <w:sz w:val="24"/>
          <w:szCs w:val="24"/>
        </w:rPr>
        <w:t xml:space="preserve">. </w:t>
      </w:r>
      <w:r w:rsidR="00A951C5" w:rsidRPr="00886123">
        <w:rPr>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A951C5" w:rsidRPr="00886123">
        <w:rPr>
          <w:sz w:val="24"/>
          <w:szCs w:val="24"/>
        </w:rPr>
        <w:t>незаключенности</w:t>
      </w:r>
      <w:proofErr w:type="spellEnd"/>
      <w:r w:rsidR="00A951C5" w:rsidRPr="00886123">
        <w:rPr>
          <w:sz w:val="24"/>
          <w:szCs w:val="24"/>
        </w:rPr>
        <w:t>, передаются по выбору истца на разрешение компетентного суда в соответствии с законодательством Российской Федерации.</w:t>
      </w:r>
    </w:p>
    <w:p w:rsidR="00071A67" w:rsidRPr="00886123" w:rsidRDefault="00071A67" w:rsidP="00824399">
      <w:pPr>
        <w:ind w:firstLine="709"/>
        <w:jc w:val="both"/>
        <w:rPr>
          <w:sz w:val="24"/>
          <w:szCs w:val="24"/>
        </w:rPr>
      </w:pPr>
      <w:r w:rsidRPr="00886123">
        <w:rPr>
          <w:sz w:val="24"/>
          <w:szCs w:val="24"/>
        </w:rPr>
        <w:t>5.</w:t>
      </w:r>
      <w:r w:rsidR="00484C34" w:rsidRPr="00886123">
        <w:rPr>
          <w:sz w:val="24"/>
          <w:szCs w:val="24"/>
        </w:rPr>
        <w:t>10</w:t>
      </w:r>
      <w:r w:rsidRPr="00886123">
        <w:rPr>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1031B0" w:rsidRPr="00886123" w:rsidRDefault="001031B0" w:rsidP="00824399">
      <w:pPr>
        <w:pStyle w:val="23"/>
        <w:jc w:val="center"/>
        <w:rPr>
          <w:bCs w:val="0"/>
          <w:sz w:val="24"/>
          <w:szCs w:val="24"/>
        </w:rPr>
      </w:pPr>
    </w:p>
    <w:p w:rsidR="00071A67" w:rsidRPr="00886123" w:rsidRDefault="006C0BD5" w:rsidP="00824399">
      <w:pPr>
        <w:pStyle w:val="23"/>
        <w:jc w:val="center"/>
        <w:rPr>
          <w:bCs w:val="0"/>
          <w:sz w:val="24"/>
          <w:szCs w:val="24"/>
        </w:rPr>
      </w:pPr>
      <w:r w:rsidRPr="00886123">
        <w:rPr>
          <w:bCs w:val="0"/>
          <w:sz w:val="24"/>
          <w:szCs w:val="24"/>
        </w:rPr>
        <w:t>6</w:t>
      </w:r>
      <w:r w:rsidR="00071A67" w:rsidRPr="00886123">
        <w:rPr>
          <w:bCs w:val="0"/>
          <w:sz w:val="24"/>
          <w:szCs w:val="24"/>
        </w:rPr>
        <w:t>. Адреса и реквизиты Сторон:</w:t>
      </w:r>
    </w:p>
    <w:p w:rsidR="00697EC8" w:rsidRPr="00886123" w:rsidRDefault="00697EC8" w:rsidP="00824399">
      <w:pPr>
        <w:pStyle w:val="23"/>
        <w:jc w:val="center"/>
        <w:rPr>
          <w:bCs w:val="0"/>
          <w:sz w:val="24"/>
          <w:szCs w:val="24"/>
        </w:rPr>
      </w:pPr>
    </w:p>
    <w:p w:rsidR="006C0BD5" w:rsidRPr="00886123" w:rsidRDefault="0000125F" w:rsidP="0000125F">
      <w:pPr>
        <w:jc w:val="both"/>
        <w:rPr>
          <w:sz w:val="24"/>
          <w:szCs w:val="24"/>
        </w:rPr>
      </w:pPr>
      <w:r w:rsidRPr="00886123">
        <w:rPr>
          <w:sz w:val="24"/>
          <w:szCs w:val="24"/>
        </w:rPr>
        <w:t>6</w:t>
      </w:r>
      <w:r w:rsidR="00071A67" w:rsidRPr="00886123">
        <w:rPr>
          <w:sz w:val="24"/>
          <w:szCs w:val="24"/>
        </w:rPr>
        <w:t>.1. ЦЕДЕНТ:</w:t>
      </w:r>
      <w:r w:rsidRPr="00886123">
        <w:rPr>
          <w:sz w:val="24"/>
          <w:szCs w:val="24"/>
        </w:rPr>
        <w:t xml:space="preserve"> </w:t>
      </w:r>
      <w:r w:rsidR="006C0BD5" w:rsidRPr="00886123">
        <w:rPr>
          <w:b/>
          <w:sz w:val="24"/>
          <w:szCs w:val="24"/>
        </w:rPr>
        <w:t>ПАО Сбербанк</w:t>
      </w:r>
    </w:p>
    <w:p w:rsidR="006C0BD5" w:rsidRPr="00886123" w:rsidRDefault="006C0BD5" w:rsidP="006C0BD5">
      <w:pPr>
        <w:widowControl w:val="0"/>
        <w:autoSpaceDE/>
        <w:autoSpaceDN/>
        <w:jc w:val="both"/>
        <w:rPr>
          <w:sz w:val="24"/>
          <w:szCs w:val="24"/>
        </w:rPr>
      </w:pPr>
      <w:r w:rsidRPr="00886123">
        <w:rPr>
          <w:sz w:val="24"/>
          <w:szCs w:val="24"/>
        </w:rPr>
        <w:t>Местонахождение: г. Москва</w:t>
      </w:r>
    </w:p>
    <w:p w:rsidR="006C0BD5" w:rsidRPr="00886123" w:rsidRDefault="006C0BD5" w:rsidP="006C0BD5">
      <w:pPr>
        <w:widowControl w:val="0"/>
        <w:autoSpaceDE/>
        <w:autoSpaceDN/>
        <w:jc w:val="both"/>
        <w:rPr>
          <w:sz w:val="24"/>
          <w:szCs w:val="24"/>
        </w:rPr>
      </w:pPr>
      <w:r w:rsidRPr="00886123">
        <w:rPr>
          <w:sz w:val="24"/>
          <w:szCs w:val="24"/>
        </w:rPr>
        <w:t xml:space="preserve">Адрес: </w:t>
      </w:r>
      <w:smartTag w:uri="urn:schemas-microsoft-com:office:smarttags" w:element="metricconverter">
        <w:smartTagPr>
          <w:attr w:name="ProductID" w:val="117997, г"/>
        </w:smartTagPr>
        <w:r w:rsidRPr="00886123">
          <w:rPr>
            <w:sz w:val="24"/>
            <w:szCs w:val="24"/>
          </w:rPr>
          <w:t>117997, г</w:t>
        </w:r>
      </w:smartTag>
      <w:r w:rsidRPr="00886123">
        <w:rPr>
          <w:sz w:val="24"/>
          <w:szCs w:val="24"/>
        </w:rPr>
        <w:t>. Москва, ул. Вавилова, д. 19</w:t>
      </w:r>
    </w:p>
    <w:p w:rsidR="006C0BD5" w:rsidRPr="00886123" w:rsidRDefault="006C0BD5" w:rsidP="006C0BD5">
      <w:pPr>
        <w:widowControl w:val="0"/>
        <w:autoSpaceDE/>
        <w:autoSpaceDN/>
        <w:jc w:val="both"/>
        <w:rPr>
          <w:sz w:val="24"/>
          <w:szCs w:val="24"/>
        </w:rPr>
      </w:pPr>
      <w:r w:rsidRPr="00886123">
        <w:rPr>
          <w:sz w:val="24"/>
          <w:szCs w:val="24"/>
        </w:rPr>
        <w:t>Почтовый адрес: 127006, г. Москва, Оружейный переулок, д. 41.</w:t>
      </w:r>
    </w:p>
    <w:p w:rsidR="006C0BD5" w:rsidRPr="00886123" w:rsidRDefault="006C0BD5" w:rsidP="006C0BD5">
      <w:pPr>
        <w:widowControl w:val="0"/>
        <w:autoSpaceDE/>
        <w:autoSpaceDN/>
        <w:jc w:val="both"/>
        <w:rPr>
          <w:sz w:val="24"/>
          <w:szCs w:val="24"/>
        </w:rPr>
      </w:pPr>
      <w:r w:rsidRPr="00886123">
        <w:rPr>
          <w:sz w:val="24"/>
          <w:szCs w:val="24"/>
        </w:rPr>
        <w:t xml:space="preserve">ИНН 7707083893, ОГРН 1027700132195, КПП 773643001, </w:t>
      </w:r>
    </w:p>
    <w:p w:rsidR="006C0BD5" w:rsidRPr="00886123" w:rsidRDefault="006C0BD5" w:rsidP="006C0BD5">
      <w:pPr>
        <w:widowControl w:val="0"/>
        <w:autoSpaceDE/>
        <w:autoSpaceDN/>
        <w:jc w:val="both"/>
        <w:rPr>
          <w:sz w:val="24"/>
          <w:szCs w:val="24"/>
        </w:rPr>
      </w:pPr>
      <w:r w:rsidRPr="00886123">
        <w:rPr>
          <w:sz w:val="24"/>
          <w:szCs w:val="24"/>
        </w:rPr>
        <w:t>Расчетный счет № 30301810000006000014 в ПАО Сбербанк, БИК 044525225</w:t>
      </w:r>
    </w:p>
    <w:p w:rsidR="006C0BD5" w:rsidRPr="00886123" w:rsidRDefault="006C0BD5" w:rsidP="006C0BD5">
      <w:pPr>
        <w:widowControl w:val="0"/>
        <w:autoSpaceDE/>
        <w:autoSpaceDN/>
        <w:jc w:val="both"/>
        <w:rPr>
          <w:sz w:val="24"/>
          <w:szCs w:val="24"/>
        </w:rPr>
      </w:pPr>
      <w:r w:rsidRPr="00886123">
        <w:rPr>
          <w:sz w:val="24"/>
          <w:szCs w:val="24"/>
        </w:rPr>
        <w:t>Корреспондентский счет № 30101810400000000225 в ОПЕРУ Москва</w:t>
      </w:r>
    </w:p>
    <w:p w:rsidR="006C0BD5" w:rsidRPr="00886123" w:rsidRDefault="006C0BD5" w:rsidP="006C0BD5">
      <w:pPr>
        <w:widowControl w:val="0"/>
        <w:jc w:val="both"/>
        <w:rPr>
          <w:sz w:val="24"/>
          <w:szCs w:val="24"/>
        </w:rPr>
      </w:pPr>
      <w:r w:rsidRPr="00886123">
        <w:rPr>
          <w:sz w:val="24"/>
          <w:szCs w:val="24"/>
        </w:rPr>
        <w:t>Телефон, факс: (495) 781-12-41</w:t>
      </w:r>
    </w:p>
    <w:p w:rsidR="00071A67" w:rsidRPr="00886123" w:rsidRDefault="00071A67" w:rsidP="00071A67">
      <w:pPr>
        <w:ind w:firstLine="993"/>
        <w:jc w:val="both"/>
        <w:rPr>
          <w:sz w:val="24"/>
          <w:szCs w:val="24"/>
        </w:rPr>
      </w:pPr>
    </w:p>
    <w:p w:rsidR="00071A67" w:rsidRPr="00886123" w:rsidRDefault="0000125F" w:rsidP="0000125F">
      <w:pPr>
        <w:jc w:val="both"/>
        <w:rPr>
          <w:sz w:val="24"/>
          <w:szCs w:val="24"/>
        </w:rPr>
      </w:pPr>
      <w:r w:rsidRPr="00886123">
        <w:rPr>
          <w:sz w:val="24"/>
          <w:szCs w:val="24"/>
        </w:rPr>
        <w:t>6</w:t>
      </w:r>
      <w:r w:rsidR="00071A67" w:rsidRPr="00886123">
        <w:rPr>
          <w:sz w:val="24"/>
          <w:szCs w:val="24"/>
        </w:rPr>
        <w:t>.2. ЦЕССИОНАРИЙ:</w:t>
      </w:r>
    </w:p>
    <w:p w:rsidR="0000125F" w:rsidRPr="00886123" w:rsidRDefault="00071A67" w:rsidP="0000125F">
      <w:pPr>
        <w:jc w:val="both"/>
        <w:rPr>
          <w:sz w:val="24"/>
          <w:szCs w:val="24"/>
        </w:rPr>
      </w:pPr>
      <w:r w:rsidRPr="00886123">
        <w:rPr>
          <w:sz w:val="24"/>
          <w:szCs w:val="24"/>
        </w:rPr>
        <w:t xml:space="preserve">Местонахождение: </w:t>
      </w:r>
    </w:p>
    <w:p w:rsidR="0000125F" w:rsidRPr="00886123" w:rsidRDefault="00071A67" w:rsidP="0000125F">
      <w:pPr>
        <w:jc w:val="both"/>
        <w:rPr>
          <w:sz w:val="24"/>
          <w:szCs w:val="24"/>
        </w:rPr>
      </w:pPr>
      <w:r w:rsidRPr="00886123">
        <w:rPr>
          <w:sz w:val="24"/>
          <w:szCs w:val="24"/>
        </w:rPr>
        <w:t xml:space="preserve">Почтовый адрес: </w:t>
      </w:r>
    </w:p>
    <w:p w:rsidR="0000125F" w:rsidRPr="00886123" w:rsidRDefault="00B80A2B" w:rsidP="0000125F">
      <w:pPr>
        <w:jc w:val="both"/>
        <w:rPr>
          <w:sz w:val="24"/>
          <w:szCs w:val="24"/>
        </w:rPr>
      </w:pPr>
      <w:r w:rsidRPr="00886123">
        <w:rPr>
          <w:sz w:val="24"/>
          <w:szCs w:val="24"/>
        </w:rPr>
        <w:t>Паспорт: серия</w:t>
      </w:r>
      <w:r w:rsidRPr="00886123">
        <w:rPr>
          <w:sz w:val="24"/>
          <w:szCs w:val="24"/>
        </w:rPr>
        <w:tab/>
        <w:t>№</w:t>
      </w:r>
    </w:p>
    <w:p w:rsidR="0000125F" w:rsidRPr="00886123" w:rsidRDefault="00B80A2B" w:rsidP="0000125F">
      <w:pPr>
        <w:jc w:val="both"/>
        <w:rPr>
          <w:sz w:val="24"/>
          <w:szCs w:val="24"/>
        </w:rPr>
      </w:pPr>
      <w:r w:rsidRPr="00886123">
        <w:rPr>
          <w:sz w:val="24"/>
          <w:szCs w:val="24"/>
        </w:rPr>
        <w:t>Выдан:</w:t>
      </w:r>
    </w:p>
    <w:p w:rsidR="00071A67" w:rsidRPr="00886123" w:rsidRDefault="0000125F" w:rsidP="00071A67">
      <w:pPr>
        <w:jc w:val="both"/>
        <w:rPr>
          <w:sz w:val="24"/>
          <w:szCs w:val="24"/>
        </w:rPr>
      </w:pPr>
      <w:r w:rsidRPr="00886123">
        <w:rPr>
          <w:sz w:val="24"/>
          <w:szCs w:val="24"/>
        </w:rPr>
        <w:t>Телефоны: домашний ___________________, служебный __________________</w:t>
      </w:r>
    </w:p>
    <w:p w:rsidR="002E1FB2" w:rsidRPr="00886123" w:rsidRDefault="002E1FB2" w:rsidP="00484C34">
      <w:pPr>
        <w:pStyle w:val="3"/>
        <w:rPr>
          <w:rFonts w:ascii="Times New Roman" w:hAnsi="Times New Roman" w:cs="Times New Roman"/>
          <w:sz w:val="24"/>
          <w:szCs w:val="24"/>
        </w:rPr>
      </w:pPr>
    </w:p>
    <w:p w:rsidR="0000125F" w:rsidRPr="00886123" w:rsidRDefault="0000125F" w:rsidP="00484C34">
      <w:pPr>
        <w:pStyle w:val="3"/>
        <w:rPr>
          <w:rFonts w:ascii="Times New Roman" w:hAnsi="Times New Roman" w:cs="Times New Roman"/>
          <w:sz w:val="24"/>
          <w:szCs w:val="24"/>
        </w:rPr>
      </w:pPr>
      <w:r w:rsidRPr="00886123">
        <w:rPr>
          <w:rFonts w:ascii="Times New Roman" w:hAnsi="Times New Roman" w:cs="Times New Roman"/>
          <w:sz w:val="24"/>
          <w:szCs w:val="24"/>
        </w:rPr>
        <w:t>ПОДПИСИ СТОРОН</w:t>
      </w:r>
    </w:p>
    <w:p w:rsidR="0000125F" w:rsidRPr="00886123" w:rsidRDefault="0000125F" w:rsidP="00484C34">
      <w:pPr>
        <w:rPr>
          <w:sz w:val="24"/>
          <w:szCs w:val="24"/>
        </w:rPr>
      </w:pPr>
    </w:p>
    <w:tbl>
      <w:tblPr>
        <w:tblW w:w="0" w:type="auto"/>
        <w:tblLayout w:type="fixed"/>
        <w:tblLook w:val="01E0" w:firstRow="1" w:lastRow="1" w:firstColumn="1" w:lastColumn="1" w:noHBand="0" w:noVBand="0"/>
      </w:tblPr>
      <w:tblGrid>
        <w:gridCol w:w="4786"/>
        <w:gridCol w:w="4785"/>
      </w:tblGrid>
      <w:tr w:rsidR="00DE512D" w:rsidRPr="00886123" w:rsidTr="00743459">
        <w:tc>
          <w:tcPr>
            <w:tcW w:w="4786" w:type="dxa"/>
            <w:shd w:val="clear" w:color="auto" w:fill="auto"/>
          </w:tcPr>
          <w:p w:rsidR="0000125F" w:rsidRPr="00886123" w:rsidRDefault="0000125F" w:rsidP="00484C34">
            <w:pPr>
              <w:pStyle w:val="23"/>
              <w:jc w:val="both"/>
              <w:rPr>
                <w:sz w:val="24"/>
                <w:szCs w:val="24"/>
              </w:rPr>
            </w:pPr>
            <w:r w:rsidRPr="00886123">
              <w:rPr>
                <w:sz w:val="24"/>
                <w:szCs w:val="24"/>
              </w:rPr>
              <w:t>ЦЕДЕНТ</w:t>
            </w:r>
          </w:p>
        </w:tc>
        <w:tc>
          <w:tcPr>
            <w:tcW w:w="4785" w:type="dxa"/>
            <w:shd w:val="clear" w:color="auto" w:fill="auto"/>
          </w:tcPr>
          <w:p w:rsidR="0000125F" w:rsidRPr="00886123" w:rsidRDefault="0000125F" w:rsidP="00484C34">
            <w:pPr>
              <w:pStyle w:val="23"/>
              <w:rPr>
                <w:b w:val="0"/>
                <w:sz w:val="24"/>
                <w:szCs w:val="24"/>
              </w:rPr>
            </w:pPr>
            <w:r w:rsidRPr="00886123">
              <w:rPr>
                <w:bCs w:val="0"/>
                <w:sz w:val="24"/>
                <w:szCs w:val="24"/>
              </w:rPr>
              <w:t>ЦЕССИОНАРИЙ</w:t>
            </w:r>
          </w:p>
        </w:tc>
      </w:tr>
      <w:tr w:rsidR="00DE512D" w:rsidRPr="00886123" w:rsidTr="00743459">
        <w:tblPrEx>
          <w:tblLook w:val="04A0" w:firstRow="1" w:lastRow="0" w:firstColumn="1" w:lastColumn="0" w:noHBand="0" w:noVBand="1"/>
        </w:tblPrEx>
        <w:tc>
          <w:tcPr>
            <w:tcW w:w="4786" w:type="dxa"/>
            <w:hideMark/>
          </w:tcPr>
          <w:p w:rsidR="0000125F" w:rsidRPr="00886123" w:rsidRDefault="0000125F" w:rsidP="00484C34">
            <w:pPr>
              <w:widowControl w:val="0"/>
              <w:jc w:val="both"/>
              <w:rPr>
                <w:sz w:val="24"/>
                <w:szCs w:val="24"/>
              </w:rPr>
            </w:pPr>
          </w:p>
          <w:p w:rsidR="003A0E34" w:rsidRPr="00886123" w:rsidRDefault="00DC6DC3" w:rsidP="00484C34">
            <w:pPr>
              <w:widowControl w:val="0"/>
              <w:jc w:val="both"/>
              <w:rPr>
                <w:sz w:val="24"/>
                <w:szCs w:val="24"/>
              </w:rPr>
            </w:pPr>
            <w:r w:rsidRPr="00886123">
              <w:rPr>
                <w:sz w:val="24"/>
                <w:szCs w:val="24"/>
              </w:rPr>
              <w:t>Директор</w:t>
            </w:r>
            <w:r w:rsidR="00743459" w:rsidRPr="00886123">
              <w:rPr>
                <w:sz w:val="24"/>
                <w:szCs w:val="24"/>
              </w:rPr>
              <w:t xml:space="preserve"> Управления </w:t>
            </w:r>
          </w:p>
          <w:p w:rsidR="000330FC" w:rsidRPr="00886123" w:rsidRDefault="00743459" w:rsidP="00484C34">
            <w:pPr>
              <w:widowControl w:val="0"/>
              <w:jc w:val="both"/>
              <w:rPr>
                <w:sz w:val="24"/>
                <w:szCs w:val="24"/>
              </w:rPr>
            </w:pPr>
            <w:r w:rsidRPr="00886123">
              <w:rPr>
                <w:sz w:val="24"/>
                <w:szCs w:val="24"/>
              </w:rPr>
              <w:t xml:space="preserve">сопровождения процедур банкротств </w:t>
            </w:r>
          </w:p>
          <w:p w:rsidR="00743459" w:rsidRPr="00886123" w:rsidRDefault="00743459" w:rsidP="00484C34">
            <w:pPr>
              <w:widowControl w:val="0"/>
              <w:jc w:val="both"/>
              <w:rPr>
                <w:sz w:val="24"/>
                <w:szCs w:val="24"/>
              </w:rPr>
            </w:pPr>
            <w:r w:rsidRPr="00886123">
              <w:rPr>
                <w:sz w:val="24"/>
                <w:szCs w:val="24"/>
              </w:rPr>
              <w:t xml:space="preserve">и исполнительных производств </w:t>
            </w:r>
          </w:p>
          <w:p w:rsidR="00743459" w:rsidRPr="00886123" w:rsidRDefault="00743459" w:rsidP="00484C34">
            <w:pPr>
              <w:widowControl w:val="0"/>
              <w:jc w:val="both"/>
              <w:rPr>
                <w:sz w:val="24"/>
                <w:szCs w:val="24"/>
              </w:rPr>
            </w:pPr>
            <w:r w:rsidRPr="00886123">
              <w:rPr>
                <w:sz w:val="24"/>
                <w:szCs w:val="24"/>
              </w:rPr>
              <w:t xml:space="preserve">Московского банка </w:t>
            </w:r>
          </w:p>
          <w:p w:rsidR="0000125F" w:rsidRPr="00886123" w:rsidRDefault="00743459" w:rsidP="00484C34">
            <w:pPr>
              <w:widowControl w:val="0"/>
              <w:jc w:val="both"/>
              <w:rPr>
                <w:sz w:val="24"/>
                <w:szCs w:val="24"/>
              </w:rPr>
            </w:pPr>
            <w:r w:rsidRPr="00886123">
              <w:rPr>
                <w:sz w:val="24"/>
                <w:szCs w:val="24"/>
              </w:rPr>
              <w:lastRenderedPageBreak/>
              <w:t xml:space="preserve">ПАО Сбербанк </w:t>
            </w:r>
          </w:p>
          <w:p w:rsidR="0000125F" w:rsidRPr="00886123" w:rsidRDefault="0000125F" w:rsidP="00484C34">
            <w:pPr>
              <w:widowControl w:val="0"/>
              <w:jc w:val="both"/>
              <w:rPr>
                <w:sz w:val="24"/>
                <w:szCs w:val="24"/>
              </w:rPr>
            </w:pPr>
          </w:p>
        </w:tc>
        <w:tc>
          <w:tcPr>
            <w:tcW w:w="4785" w:type="dxa"/>
          </w:tcPr>
          <w:p w:rsidR="0000125F" w:rsidRPr="00886123" w:rsidRDefault="0000125F" w:rsidP="00484C34">
            <w:pPr>
              <w:pBdr>
                <w:bottom w:val="single" w:sz="12" w:space="1" w:color="auto"/>
              </w:pBdr>
              <w:rPr>
                <w:sz w:val="24"/>
                <w:szCs w:val="24"/>
              </w:rPr>
            </w:pPr>
          </w:p>
          <w:p w:rsidR="0000125F" w:rsidRPr="00886123" w:rsidRDefault="0000125F" w:rsidP="00484C34">
            <w:pPr>
              <w:widowControl w:val="0"/>
              <w:jc w:val="both"/>
              <w:rPr>
                <w:sz w:val="24"/>
                <w:szCs w:val="24"/>
              </w:rPr>
            </w:pPr>
          </w:p>
          <w:p w:rsidR="0000125F" w:rsidRPr="00886123" w:rsidRDefault="0000125F" w:rsidP="00743459">
            <w:pPr>
              <w:widowControl w:val="0"/>
              <w:jc w:val="both"/>
              <w:rPr>
                <w:sz w:val="24"/>
                <w:szCs w:val="24"/>
              </w:rPr>
            </w:pPr>
            <w:r w:rsidRPr="00886123">
              <w:rPr>
                <w:sz w:val="24"/>
                <w:szCs w:val="24"/>
              </w:rPr>
              <w:t>______________________________________</w:t>
            </w:r>
          </w:p>
        </w:tc>
      </w:tr>
      <w:tr w:rsidR="00C212A6" w:rsidRPr="00886123" w:rsidTr="00743459">
        <w:tblPrEx>
          <w:tblLook w:val="04A0" w:firstRow="1" w:lastRow="0" w:firstColumn="1" w:lastColumn="0" w:noHBand="0" w:noVBand="1"/>
        </w:tblPrEx>
        <w:trPr>
          <w:trHeight w:val="74"/>
        </w:trPr>
        <w:tc>
          <w:tcPr>
            <w:tcW w:w="4786" w:type="dxa"/>
            <w:hideMark/>
          </w:tcPr>
          <w:p w:rsidR="0000125F" w:rsidRPr="00886123" w:rsidRDefault="0000125F" w:rsidP="00484C34">
            <w:pPr>
              <w:widowControl w:val="0"/>
              <w:rPr>
                <w:sz w:val="24"/>
                <w:szCs w:val="24"/>
                <w:lang w:eastAsia="en-US"/>
              </w:rPr>
            </w:pPr>
            <w:r w:rsidRPr="00886123">
              <w:rPr>
                <w:sz w:val="24"/>
                <w:szCs w:val="24"/>
                <w:lang w:eastAsia="en-US"/>
              </w:rPr>
              <w:lastRenderedPageBreak/>
              <w:t>______________</w:t>
            </w:r>
            <w:r w:rsidR="001F1FC2">
              <w:rPr>
                <w:sz w:val="24"/>
                <w:szCs w:val="24"/>
                <w:lang w:eastAsia="en-US"/>
              </w:rPr>
              <w:t>__________</w:t>
            </w:r>
            <w:r w:rsidRPr="00886123">
              <w:rPr>
                <w:sz w:val="24"/>
                <w:szCs w:val="24"/>
                <w:lang w:eastAsia="en-US"/>
              </w:rPr>
              <w:t xml:space="preserve">_ </w:t>
            </w:r>
            <w:r w:rsidR="00DC6DC3" w:rsidRPr="00886123">
              <w:rPr>
                <w:sz w:val="24"/>
                <w:szCs w:val="24"/>
                <w:lang w:eastAsia="en-US"/>
              </w:rPr>
              <w:t>В.И. Дудин</w:t>
            </w:r>
            <w:r w:rsidRPr="00886123">
              <w:rPr>
                <w:sz w:val="24"/>
                <w:szCs w:val="24"/>
                <w:lang w:eastAsia="en-US"/>
              </w:rPr>
              <w:t xml:space="preserve"> </w:t>
            </w:r>
          </w:p>
          <w:p w:rsidR="0000125F" w:rsidRPr="00886123" w:rsidRDefault="0000125F" w:rsidP="00484C34">
            <w:pPr>
              <w:widowControl w:val="0"/>
              <w:rPr>
                <w:sz w:val="24"/>
                <w:szCs w:val="24"/>
                <w:lang w:eastAsia="en-US"/>
              </w:rPr>
            </w:pPr>
            <w:r w:rsidRPr="00886123">
              <w:rPr>
                <w:sz w:val="24"/>
                <w:szCs w:val="24"/>
                <w:lang w:eastAsia="en-US"/>
              </w:rPr>
              <w:t>М.П.</w:t>
            </w:r>
          </w:p>
        </w:tc>
        <w:tc>
          <w:tcPr>
            <w:tcW w:w="4785" w:type="dxa"/>
          </w:tcPr>
          <w:p w:rsidR="0000125F" w:rsidRPr="00886123" w:rsidRDefault="0000125F" w:rsidP="00484C34">
            <w:pPr>
              <w:widowControl w:val="0"/>
              <w:pBdr>
                <w:bottom w:val="single" w:sz="12" w:space="1" w:color="auto"/>
              </w:pBdr>
              <w:rPr>
                <w:sz w:val="24"/>
                <w:szCs w:val="24"/>
                <w:lang w:eastAsia="en-US"/>
              </w:rPr>
            </w:pPr>
          </w:p>
          <w:p w:rsidR="0000125F" w:rsidRPr="00886123" w:rsidRDefault="0000125F" w:rsidP="00484C34">
            <w:pPr>
              <w:widowControl w:val="0"/>
              <w:jc w:val="center"/>
              <w:rPr>
                <w:sz w:val="24"/>
                <w:szCs w:val="24"/>
                <w:lang w:eastAsia="en-US"/>
              </w:rPr>
            </w:pPr>
            <w:r w:rsidRPr="00886123">
              <w:rPr>
                <w:sz w:val="24"/>
                <w:szCs w:val="24"/>
                <w:lang w:eastAsia="en-US"/>
              </w:rPr>
              <w:t>(ФИО полностью)</w:t>
            </w:r>
          </w:p>
        </w:tc>
      </w:tr>
    </w:tbl>
    <w:p w:rsidR="00071A67" w:rsidRPr="00C212A6" w:rsidRDefault="00071A67" w:rsidP="00484C34">
      <w:pPr>
        <w:pStyle w:val="23"/>
        <w:widowControl w:val="0"/>
        <w:ind w:right="567"/>
        <w:jc w:val="both"/>
        <w:rPr>
          <w:b w:val="0"/>
          <w:bCs w:val="0"/>
          <w:sz w:val="22"/>
          <w:szCs w:val="24"/>
        </w:rPr>
      </w:pPr>
    </w:p>
    <w:p w:rsidR="000505EC" w:rsidRPr="00C212A6" w:rsidRDefault="000505EC" w:rsidP="00484C34">
      <w:pPr>
        <w:autoSpaceDE/>
        <w:autoSpaceDN/>
        <w:rPr>
          <w:sz w:val="22"/>
          <w:szCs w:val="24"/>
          <w:u w:val="single"/>
        </w:rPr>
      </w:pPr>
      <w:r w:rsidRPr="00C212A6">
        <w:rPr>
          <w:b/>
          <w:bCs/>
          <w:sz w:val="22"/>
          <w:szCs w:val="24"/>
          <w:u w:val="single"/>
        </w:rPr>
        <w:br w:type="page"/>
      </w:r>
    </w:p>
    <w:p w:rsidR="000A464C" w:rsidRPr="001F42D5" w:rsidRDefault="000A464C" w:rsidP="00B34251">
      <w:pPr>
        <w:pStyle w:val="23"/>
        <w:pageBreakBefore/>
        <w:widowControl w:val="0"/>
        <w:tabs>
          <w:tab w:val="left" w:pos="9638"/>
        </w:tabs>
        <w:ind w:right="-1"/>
        <w:jc w:val="center"/>
        <w:rPr>
          <w:bCs w:val="0"/>
          <w:sz w:val="24"/>
          <w:szCs w:val="24"/>
        </w:rPr>
      </w:pPr>
      <w:r w:rsidRPr="001F42D5">
        <w:rPr>
          <w:bCs w:val="0"/>
          <w:sz w:val="24"/>
          <w:szCs w:val="24"/>
        </w:rPr>
        <w:lastRenderedPageBreak/>
        <w:t>Приложение №1 к Договору уступки прав (требований) № Ц-</w:t>
      </w:r>
      <w:r w:rsidR="001F42D5" w:rsidRPr="001F42D5">
        <w:rPr>
          <w:bCs w:val="0"/>
          <w:sz w:val="24"/>
          <w:szCs w:val="24"/>
        </w:rPr>
        <w:t>______</w:t>
      </w:r>
      <w:r w:rsidR="00350B19" w:rsidRPr="001F42D5">
        <w:rPr>
          <w:bCs w:val="0"/>
          <w:sz w:val="24"/>
          <w:szCs w:val="24"/>
        </w:rPr>
        <w:t xml:space="preserve"> </w:t>
      </w:r>
      <w:r w:rsidRPr="001F42D5">
        <w:rPr>
          <w:bCs w:val="0"/>
          <w:sz w:val="24"/>
          <w:szCs w:val="24"/>
        </w:rPr>
        <w:t>от «</w:t>
      </w:r>
      <w:r w:rsidR="002F0BBB" w:rsidRPr="001F42D5">
        <w:rPr>
          <w:bCs w:val="0"/>
          <w:sz w:val="24"/>
          <w:szCs w:val="24"/>
        </w:rPr>
        <w:t>___</w:t>
      </w:r>
      <w:r w:rsidRPr="001F42D5">
        <w:rPr>
          <w:bCs w:val="0"/>
          <w:sz w:val="24"/>
          <w:szCs w:val="24"/>
        </w:rPr>
        <w:t>»</w:t>
      </w:r>
      <w:r w:rsidR="001F42D5">
        <w:rPr>
          <w:bCs w:val="0"/>
          <w:sz w:val="24"/>
          <w:szCs w:val="24"/>
        </w:rPr>
        <w:t>___</w:t>
      </w:r>
      <w:r w:rsidR="002F0BBB" w:rsidRPr="001F42D5">
        <w:rPr>
          <w:bCs w:val="0"/>
          <w:sz w:val="24"/>
          <w:szCs w:val="24"/>
        </w:rPr>
        <w:t>_________</w:t>
      </w:r>
      <w:r w:rsidRPr="001F42D5">
        <w:rPr>
          <w:bCs w:val="0"/>
          <w:sz w:val="24"/>
          <w:szCs w:val="24"/>
        </w:rPr>
        <w:t>201</w:t>
      </w:r>
      <w:r w:rsidR="003A0E34" w:rsidRPr="001F42D5">
        <w:rPr>
          <w:bCs w:val="0"/>
          <w:sz w:val="24"/>
          <w:szCs w:val="24"/>
        </w:rPr>
        <w:t>9</w:t>
      </w:r>
      <w:r w:rsidRPr="001F42D5">
        <w:rPr>
          <w:bCs w:val="0"/>
          <w:sz w:val="24"/>
          <w:szCs w:val="24"/>
        </w:rPr>
        <w:t xml:space="preserve"> г.</w:t>
      </w:r>
    </w:p>
    <w:p w:rsidR="000505EC" w:rsidRPr="00B34251" w:rsidRDefault="000505EC">
      <w:pPr>
        <w:autoSpaceDE/>
        <w:autoSpaceDN/>
        <w:spacing w:after="200" w:line="276" w:lineRule="auto"/>
        <w:rPr>
          <w:sz w:val="24"/>
          <w:szCs w:val="24"/>
          <w:u w:val="single"/>
        </w:rPr>
      </w:pPr>
    </w:p>
    <w:p w:rsidR="001031B0" w:rsidRPr="00B34251" w:rsidRDefault="001031B0" w:rsidP="007729DB">
      <w:pPr>
        <w:pStyle w:val="af6"/>
        <w:ind w:firstLine="709"/>
        <w:jc w:val="both"/>
        <w:rPr>
          <w:b w:val="0"/>
          <w:bCs w:val="0"/>
          <w:sz w:val="24"/>
          <w:szCs w:val="24"/>
        </w:rPr>
      </w:pPr>
      <w:r w:rsidRPr="00B34251">
        <w:rPr>
          <w:b w:val="0"/>
          <w:bCs w:val="0"/>
          <w:sz w:val="24"/>
          <w:szCs w:val="24"/>
        </w:rPr>
        <w:t xml:space="preserve">Публичное акционерное общество «Сбербанк России», именуемое в дальнейшем «ЦЕДЕНТ», в лице </w:t>
      </w:r>
      <w:r w:rsidR="003A0E34" w:rsidRPr="00B34251">
        <w:rPr>
          <w:b w:val="0"/>
          <w:bCs w:val="0"/>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w:t>
      </w:r>
      <w:r w:rsidR="002E3BFF" w:rsidRPr="00B34251">
        <w:rPr>
          <w:b w:val="0"/>
          <w:bCs w:val="0"/>
          <w:sz w:val="24"/>
          <w:szCs w:val="24"/>
        </w:rPr>
        <w:t>МБ/5845-Д от 19 декабря 2018 г</w:t>
      </w:r>
      <w:r w:rsidR="003A0E34" w:rsidRPr="00B34251">
        <w:rPr>
          <w:b w:val="0"/>
          <w:bCs w:val="0"/>
          <w:sz w:val="24"/>
          <w:szCs w:val="24"/>
        </w:rPr>
        <w:t>.</w:t>
      </w:r>
      <w:r w:rsidRPr="00B34251">
        <w:rPr>
          <w:b w:val="0"/>
          <w:bCs w:val="0"/>
          <w:sz w:val="24"/>
          <w:szCs w:val="24"/>
        </w:rPr>
        <w:t xml:space="preserve">, с одной стороны, и </w:t>
      </w:r>
      <w:r w:rsidR="001A5EF3" w:rsidRPr="00B34251">
        <w:rPr>
          <w:b w:val="0"/>
          <w:bCs w:val="0"/>
          <w:sz w:val="24"/>
          <w:szCs w:val="24"/>
          <w:highlight w:val="yellow"/>
        </w:rPr>
        <w:t>Иванов Иван Иванович</w:t>
      </w:r>
      <w:r w:rsidRPr="00B34251">
        <w:rPr>
          <w:b w:val="0"/>
          <w:bCs w:val="0"/>
          <w:sz w:val="24"/>
          <w:szCs w:val="24"/>
        </w:rPr>
        <w:t>, именуемый в дальнейшем «ЦЕССИОНАРИЙ», 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992"/>
        <w:gridCol w:w="1559"/>
      </w:tblGrid>
      <w:tr w:rsidR="001031B0" w:rsidRPr="00B34251" w:rsidTr="000C7A69">
        <w:trPr>
          <w:trHeight w:val="560"/>
        </w:trPr>
        <w:tc>
          <w:tcPr>
            <w:tcW w:w="567" w:type="dxa"/>
          </w:tcPr>
          <w:p w:rsidR="001031B0" w:rsidRPr="005670FA" w:rsidRDefault="001031B0" w:rsidP="00295C68">
            <w:pPr>
              <w:pStyle w:val="af6"/>
              <w:rPr>
                <w:b w:val="0"/>
                <w:bCs w:val="0"/>
                <w:sz w:val="20"/>
                <w:szCs w:val="20"/>
              </w:rPr>
            </w:pPr>
            <w:r w:rsidRPr="005670FA">
              <w:rPr>
                <w:b w:val="0"/>
                <w:bCs w:val="0"/>
                <w:sz w:val="20"/>
                <w:szCs w:val="20"/>
              </w:rPr>
              <w:t xml:space="preserve">№ </w:t>
            </w:r>
            <w:proofErr w:type="gramStart"/>
            <w:r w:rsidRPr="005670FA">
              <w:rPr>
                <w:b w:val="0"/>
                <w:bCs w:val="0"/>
                <w:sz w:val="20"/>
                <w:szCs w:val="20"/>
              </w:rPr>
              <w:t>п</w:t>
            </w:r>
            <w:proofErr w:type="gramEnd"/>
            <w:r w:rsidRPr="005670FA">
              <w:rPr>
                <w:b w:val="0"/>
                <w:bCs w:val="0"/>
                <w:sz w:val="20"/>
                <w:szCs w:val="20"/>
              </w:rPr>
              <w:t>/п</w:t>
            </w:r>
          </w:p>
        </w:tc>
        <w:tc>
          <w:tcPr>
            <w:tcW w:w="6521" w:type="dxa"/>
          </w:tcPr>
          <w:p w:rsidR="001031B0" w:rsidRPr="005670FA" w:rsidRDefault="001031B0" w:rsidP="00295C68">
            <w:pPr>
              <w:pStyle w:val="af6"/>
              <w:rPr>
                <w:b w:val="0"/>
                <w:bCs w:val="0"/>
                <w:sz w:val="20"/>
                <w:szCs w:val="20"/>
              </w:rPr>
            </w:pPr>
            <w:r w:rsidRPr="005670FA">
              <w:rPr>
                <w:b w:val="0"/>
                <w:bCs w:val="0"/>
                <w:sz w:val="20"/>
                <w:szCs w:val="20"/>
              </w:rPr>
              <w:t>Наименование документа</w:t>
            </w:r>
          </w:p>
        </w:tc>
        <w:tc>
          <w:tcPr>
            <w:tcW w:w="992" w:type="dxa"/>
          </w:tcPr>
          <w:p w:rsidR="001031B0" w:rsidRPr="005670FA" w:rsidRDefault="001031B0" w:rsidP="00295C68">
            <w:pPr>
              <w:pStyle w:val="af6"/>
              <w:rPr>
                <w:b w:val="0"/>
                <w:bCs w:val="0"/>
                <w:sz w:val="20"/>
                <w:szCs w:val="20"/>
              </w:rPr>
            </w:pPr>
            <w:r w:rsidRPr="005670FA">
              <w:rPr>
                <w:b w:val="0"/>
                <w:bCs w:val="0"/>
                <w:sz w:val="20"/>
                <w:szCs w:val="20"/>
              </w:rPr>
              <w:t>Кол-во листов</w:t>
            </w:r>
          </w:p>
        </w:tc>
        <w:tc>
          <w:tcPr>
            <w:tcW w:w="1559" w:type="dxa"/>
          </w:tcPr>
          <w:p w:rsidR="001031B0" w:rsidRPr="005670FA" w:rsidRDefault="001031B0" w:rsidP="00295C68">
            <w:pPr>
              <w:pStyle w:val="af6"/>
              <w:rPr>
                <w:b w:val="0"/>
                <w:bCs w:val="0"/>
                <w:sz w:val="20"/>
                <w:szCs w:val="20"/>
              </w:rPr>
            </w:pPr>
            <w:r w:rsidRPr="005670FA">
              <w:rPr>
                <w:b w:val="0"/>
                <w:bCs w:val="0"/>
                <w:sz w:val="20"/>
                <w:szCs w:val="20"/>
              </w:rPr>
              <w:t>Примечание</w:t>
            </w:r>
          </w:p>
        </w:tc>
      </w:tr>
      <w:tr w:rsidR="005670FA" w:rsidRPr="00B34251" w:rsidTr="000C7A69">
        <w:trPr>
          <w:trHeight w:val="281"/>
        </w:trPr>
        <w:tc>
          <w:tcPr>
            <w:tcW w:w="567" w:type="dxa"/>
          </w:tcPr>
          <w:p w:rsidR="005670FA" w:rsidRPr="005670FA" w:rsidRDefault="005670FA" w:rsidP="0027312D">
            <w:pPr>
              <w:pStyle w:val="af6"/>
              <w:rPr>
                <w:b w:val="0"/>
                <w:bCs w:val="0"/>
                <w:sz w:val="20"/>
                <w:szCs w:val="20"/>
              </w:rPr>
            </w:pPr>
            <w:r w:rsidRPr="005670FA">
              <w:rPr>
                <w:b w:val="0"/>
                <w:bCs w:val="0"/>
                <w:sz w:val="20"/>
                <w:szCs w:val="20"/>
              </w:rPr>
              <w:t>1</w:t>
            </w:r>
          </w:p>
        </w:tc>
        <w:tc>
          <w:tcPr>
            <w:tcW w:w="6521" w:type="dxa"/>
          </w:tcPr>
          <w:p w:rsidR="005670FA" w:rsidRPr="005670FA" w:rsidRDefault="005670FA" w:rsidP="002E476B">
            <w:pPr>
              <w:tabs>
                <w:tab w:val="left" w:pos="-142"/>
                <w:tab w:val="left" w:pos="360"/>
              </w:tabs>
              <w:jc w:val="both"/>
            </w:pPr>
            <w:r w:rsidRPr="005670FA">
              <w:t xml:space="preserve">Договор № 2216/15691175/417/16/1 от 12.02.2016 об открытии </w:t>
            </w:r>
            <w:proofErr w:type="spellStart"/>
            <w:r w:rsidRPr="005670FA">
              <w:t>невозобновляемой</w:t>
            </w:r>
            <w:proofErr w:type="spellEnd"/>
            <w:r w:rsidRPr="005670FA">
              <w:t xml:space="preserve"> кредитной линии (со свободным режимом выборки) заключенный с ООО «</w:t>
            </w:r>
            <w:proofErr w:type="spellStart"/>
            <w:r w:rsidRPr="005670FA">
              <w:t>РосИнвест</w:t>
            </w:r>
            <w:proofErr w:type="spellEnd"/>
            <w:r w:rsidRPr="005670FA">
              <w:t>»</w:t>
            </w:r>
          </w:p>
        </w:tc>
        <w:tc>
          <w:tcPr>
            <w:tcW w:w="992" w:type="dxa"/>
          </w:tcPr>
          <w:p w:rsidR="005670FA" w:rsidRPr="005670FA" w:rsidRDefault="005670FA" w:rsidP="0027312D">
            <w:pPr>
              <w:pStyle w:val="af6"/>
              <w:jc w:val="both"/>
              <w:rPr>
                <w:b w:val="0"/>
                <w:bCs w:val="0"/>
                <w:color w:val="C00000"/>
                <w:sz w:val="20"/>
                <w:szCs w:val="20"/>
              </w:rPr>
            </w:pPr>
          </w:p>
        </w:tc>
        <w:tc>
          <w:tcPr>
            <w:tcW w:w="1559" w:type="dxa"/>
          </w:tcPr>
          <w:p w:rsidR="005670FA" w:rsidRPr="005670FA" w:rsidRDefault="005670FA" w:rsidP="0027312D">
            <w:pPr>
              <w:pStyle w:val="af6"/>
              <w:jc w:val="both"/>
              <w:rPr>
                <w:b w:val="0"/>
                <w:bCs w:val="0"/>
                <w:color w:val="C00000"/>
                <w:sz w:val="20"/>
                <w:szCs w:val="20"/>
              </w:rPr>
            </w:pPr>
          </w:p>
        </w:tc>
      </w:tr>
      <w:tr w:rsidR="005670FA" w:rsidRPr="00B34251" w:rsidTr="000C7A69">
        <w:trPr>
          <w:trHeight w:val="281"/>
        </w:trPr>
        <w:tc>
          <w:tcPr>
            <w:tcW w:w="567" w:type="dxa"/>
          </w:tcPr>
          <w:p w:rsidR="005670FA" w:rsidRPr="005670FA" w:rsidRDefault="005670FA" w:rsidP="0027312D">
            <w:pPr>
              <w:pStyle w:val="af6"/>
              <w:rPr>
                <w:b w:val="0"/>
                <w:bCs w:val="0"/>
                <w:sz w:val="20"/>
                <w:szCs w:val="20"/>
              </w:rPr>
            </w:pPr>
            <w:r w:rsidRPr="005670FA">
              <w:rPr>
                <w:b w:val="0"/>
                <w:bCs w:val="0"/>
                <w:sz w:val="20"/>
                <w:szCs w:val="20"/>
              </w:rPr>
              <w:t>2</w:t>
            </w:r>
          </w:p>
        </w:tc>
        <w:tc>
          <w:tcPr>
            <w:tcW w:w="6521" w:type="dxa"/>
          </w:tcPr>
          <w:p w:rsidR="005670FA" w:rsidRPr="005670FA" w:rsidRDefault="005670FA" w:rsidP="002E476B">
            <w:pPr>
              <w:tabs>
                <w:tab w:val="left" w:pos="-142"/>
                <w:tab w:val="left" w:pos="360"/>
              </w:tabs>
              <w:jc w:val="both"/>
            </w:pPr>
            <w:r w:rsidRPr="005670FA">
              <w:t xml:space="preserve">Договор залога </w:t>
            </w:r>
            <w:r w:rsidRPr="005670FA">
              <w:t>№22/1569/1175/417/16З01 от 12.02.2016</w:t>
            </w:r>
            <w:r w:rsidRPr="005670FA">
              <w:t xml:space="preserve"> заключенный с ООО «</w:t>
            </w:r>
            <w:proofErr w:type="spellStart"/>
            <w:r w:rsidRPr="005670FA">
              <w:t>РосИнвест</w:t>
            </w:r>
            <w:proofErr w:type="spellEnd"/>
            <w:r w:rsidRPr="005670FA">
              <w:t>»</w:t>
            </w:r>
          </w:p>
        </w:tc>
        <w:tc>
          <w:tcPr>
            <w:tcW w:w="992" w:type="dxa"/>
          </w:tcPr>
          <w:p w:rsidR="005670FA" w:rsidRPr="005670FA" w:rsidRDefault="005670FA" w:rsidP="0027312D">
            <w:pPr>
              <w:pStyle w:val="af6"/>
              <w:jc w:val="both"/>
              <w:rPr>
                <w:b w:val="0"/>
                <w:bCs w:val="0"/>
                <w:color w:val="C00000"/>
                <w:sz w:val="20"/>
                <w:szCs w:val="20"/>
              </w:rPr>
            </w:pPr>
          </w:p>
        </w:tc>
        <w:tc>
          <w:tcPr>
            <w:tcW w:w="1559" w:type="dxa"/>
          </w:tcPr>
          <w:p w:rsidR="005670FA" w:rsidRPr="005670FA" w:rsidRDefault="005670FA" w:rsidP="0027312D">
            <w:pPr>
              <w:pStyle w:val="af6"/>
              <w:jc w:val="both"/>
              <w:rPr>
                <w:b w:val="0"/>
                <w:bCs w:val="0"/>
                <w:color w:val="C0000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r w:rsidRPr="005670FA">
              <w:rPr>
                <w:b w:val="0"/>
                <w:bCs w:val="0"/>
                <w:sz w:val="20"/>
                <w:szCs w:val="20"/>
              </w:rPr>
              <w:t>3</w:t>
            </w:r>
          </w:p>
        </w:tc>
        <w:tc>
          <w:tcPr>
            <w:tcW w:w="6521" w:type="dxa"/>
          </w:tcPr>
          <w:p w:rsidR="005670FA" w:rsidRPr="005670FA" w:rsidRDefault="005670FA" w:rsidP="002E476B">
            <w:pPr>
              <w:tabs>
                <w:tab w:val="left" w:pos="-142"/>
              </w:tabs>
              <w:ind w:right="-765"/>
              <w:jc w:val="both"/>
            </w:pPr>
            <w:r w:rsidRPr="005670FA">
              <w:t xml:space="preserve">Договор поручительства №22/1569/1175/417/16П01 от 12.02.2016 </w:t>
            </w:r>
          </w:p>
          <w:p w:rsidR="005670FA" w:rsidRPr="005670FA" w:rsidRDefault="005670FA" w:rsidP="002E476B">
            <w:pPr>
              <w:tabs>
                <w:tab w:val="left" w:pos="-142"/>
              </w:tabs>
              <w:ind w:right="-765"/>
              <w:jc w:val="both"/>
            </w:pPr>
            <w:r w:rsidRPr="005670FA">
              <w:t>заключенный с Павловой Светланой Александровной</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r w:rsidRPr="005670FA">
              <w:rPr>
                <w:b w:val="0"/>
                <w:bCs w:val="0"/>
                <w:sz w:val="20"/>
                <w:szCs w:val="20"/>
              </w:rPr>
              <w:t>4</w:t>
            </w:r>
          </w:p>
        </w:tc>
        <w:tc>
          <w:tcPr>
            <w:tcW w:w="6521" w:type="dxa"/>
          </w:tcPr>
          <w:p w:rsidR="005670FA" w:rsidRPr="005670FA" w:rsidRDefault="005670FA" w:rsidP="002E476B">
            <w:pPr>
              <w:tabs>
                <w:tab w:val="left" w:pos="-142"/>
              </w:tabs>
              <w:ind w:right="-765"/>
              <w:jc w:val="both"/>
            </w:pPr>
            <w:r w:rsidRPr="005670FA">
              <w:t xml:space="preserve">Договор поручительства №22/1569/1175/417/16П02 от 12.02.2016 </w:t>
            </w:r>
          </w:p>
          <w:p w:rsidR="005670FA" w:rsidRPr="005670FA" w:rsidRDefault="005670FA" w:rsidP="002E476B">
            <w:pPr>
              <w:tabs>
                <w:tab w:val="left" w:pos="-142"/>
              </w:tabs>
              <w:ind w:right="-765"/>
              <w:jc w:val="both"/>
            </w:pPr>
            <w:r w:rsidRPr="005670FA">
              <w:t>заключенный с</w:t>
            </w:r>
            <w:r w:rsidRPr="005670FA">
              <w:t xml:space="preserve"> Павловым Валерием Викторовичем</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r w:rsidRPr="005670FA">
              <w:rPr>
                <w:b w:val="0"/>
                <w:bCs w:val="0"/>
                <w:sz w:val="20"/>
                <w:szCs w:val="20"/>
              </w:rPr>
              <w:t>5</w:t>
            </w:r>
          </w:p>
        </w:tc>
        <w:tc>
          <w:tcPr>
            <w:tcW w:w="6521" w:type="dxa"/>
          </w:tcPr>
          <w:p w:rsidR="005670FA" w:rsidRPr="005670FA" w:rsidRDefault="005670FA" w:rsidP="002E476B">
            <w:pPr>
              <w:tabs>
                <w:tab w:val="left" w:pos="-142"/>
              </w:tabs>
              <w:ind w:right="-765"/>
              <w:jc w:val="both"/>
            </w:pPr>
            <w:r w:rsidRPr="005670FA">
              <w:t>Договор № 2216/15691175/440/16/1 от 24.03.2016 об открытии</w:t>
            </w:r>
          </w:p>
          <w:p w:rsidR="005670FA" w:rsidRPr="005670FA" w:rsidRDefault="005670FA" w:rsidP="002E476B">
            <w:pPr>
              <w:tabs>
                <w:tab w:val="left" w:pos="-142"/>
              </w:tabs>
              <w:ind w:right="-765"/>
              <w:jc w:val="both"/>
            </w:pPr>
            <w:r w:rsidRPr="005670FA">
              <w:t xml:space="preserve"> возобновляемой кредитной линии </w:t>
            </w:r>
            <w:r w:rsidRPr="005670FA">
              <w:t>заключенный с ООО «</w:t>
            </w:r>
            <w:proofErr w:type="spellStart"/>
            <w:r w:rsidRPr="005670FA">
              <w:t>РосИнвест</w:t>
            </w:r>
            <w:proofErr w:type="spellEnd"/>
            <w:r w:rsidRPr="005670FA">
              <w:t>»</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r w:rsidRPr="005670FA">
              <w:rPr>
                <w:b w:val="0"/>
                <w:bCs w:val="0"/>
                <w:sz w:val="20"/>
                <w:szCs w:val="20"/>
              </w:rPr>
              <w:t>6</w:t>
            </w:r>
          </w:p>
        </w:tc>
        <w:tc>
          <w:tcPr>
            <w:tcW w:w="6521" w:type="dxa"/>
          </w:tcPr>
          <w:p w:rsidR="005670FA" w:rsidRPr="005670FA" w:rsidRDefault="005670FA" w:rsidP="002E476B">
            <w:pPr>
              <w:tabs>
                <w:tab w:val="left" w:pos="-142"/>
              </w:tabs>
              <w:ind w:right="-765"/>
              <w:jc w:val="both"/>
            </w:pPr>
            <w:r w:rsidRPr="005670FA">
              <w:t>Договор поручительства №22/1569/1175/440/16П01 от 24.03.2016</w:t>
            </w:r>
          </w:p>
          <w:p w:rsidR="005670FA" w:rsidRPr="005670FA" w:rsidRDefault="005670FA" w:rsidP="002E476B">
            <w:pPr>
              <w:tabs>
                <w:tab w:val="left" w:pos="-142"/>
              </w:tabs>
              <w:ind w:right="-765"/>
              <w:jc w:val="both"/>
            </w:pPr>
            <w:r w:rsidRPr="005670FA">
              <w:t xml:space="preserve"> </w:t>
            </w:r>
            <w:r w:rsidRPr="005670FA">
              <w:t>заключенный с Павловой Светланой Александровной</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r w:rsidRPr="005670FA">
              <w:rPr>
                <w:b w:val="0"/>
                <w:bCs w:val="0"/>
                <w:sz w:val="20"/>
                <w:szCs w:val="20"/>
              </w:rPr>
              <w:t>7</w:t>
            </w:r>
          </w:p>
        </w:tc>
        <w:tc>
          <w:tcPr>
            <w:tcW w:w="6521" w:type="dxa"/>
          </w:tcPr>
          <w:p w:rsidR="005670FA" w:rsidRPr="005670FA" w:rsidRDefault="005670FA" w:rsidP="002E476B">
            <w:pPr>
              <w:tabs>
                <w:tab w:val="left" w:pos="-142"/>
              </w:tabs>
              <w:ind w:right="-765"/>
              <w:jc w:val="both"/>
            </w:pPr>
            <w:r w:rsidRPr="005670FA">
              <w:t xml:space="preserve">Договор поручительства №22/1569/1175/440/16П02 от 24.03.2016 </w:t>
            </w:r>
          </w:p>
          <w:p w:rsidR="005670FA" w:rsidRPr="005670FA" w:rsidRDefault="005670FA" w:rsidP="002E476B">
            <w:pPr>
              <w:tabs>
                <w:tab w:val="left" w:pos="-142"/>
              </w:tabs>
              <w:ind w:right="-765"/>
              <w:jc w:val="both"/>
            </w:pPr>
            <w:r w:rsidRPr="005670FA">
              <w:t>заключенный с Павловым Валерием</w:t>
            </w:r>
            <w:r w:rsidRPr="005670FA">
              <w:t xml:space="preserve"> </w:t>
            </w:r>
            <w:r w:rsidRPr="005670FA">
              <w:t>Викторовичем</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r w:rsidRPr="005670FA">
              <w:rPr>
                <w:b w:val="0"/>
                <w:bCs w:val="0"/>
                <w:sz w:val="20"/>
                <w:szCs w:val="20"/>
              </w:rPr>
              <w:t>8</w:t>
            </w:r>
          </w:p>
        </w:tc>
        <w:tc>
          <w:tcPr>
            <w:tcW w:w="6521" w:type="dxa"/>
          </w:tcPr>
          <w:p w:rsidR="005670FA" w:rsidRDefault="005670FA" w:rsidP="0027312D">
            <w:pPr>
              <w:tabs>
                <w:tab w:val="left" w:pos="-142"/>
              </w:tabs>
              <w:ind w:right="-765"/>
              <w:jc w:val="both"/>
            </w:pPr>
            <w:r w:rsidRPr="005670FA">
              <w:t xml:space="preserve">Копия решения Третейского суда при </w:t>
            </w:r>
            <w:proofErr w:type="gramStart"/>
            <w:r w:rsidRPr="005670FA">
              <w:t>Автономной</w:t>
            </w:r>
            <w:proofErr w:type="gramEnd"/>
            <w:r w:rsidRPr="005670FA">
              <w:t xml:space="preserve"> некоммерческой </w:t>
            </w:r>
          </w:p>
          <w:p w:rsidR="005670FA" w:rsidRDefault="005670FA" w:rsidP="0027312D">
            <w:pPr>
              <w:tabs>
                <w:tab w:val="left" w:pos="-142"/>
              </w:tabs>
              <w:ind w:right="-765"/>
              <w:jc w:val="both"/>
            </w:pPr>
            <w:r w:rsidRPr="005670FA">
              <w:t xml:space="preserve">организации «Независимая Арбитражная Палата» от 11.04.2017 </w:t>
            </w:r>
          </w:p>
          <w:p w:rsidR="005670FA" w:rsidRPr="005670FA" w:rsidRDefault="005670FA" w:rsidP="0027312D">
            <w:pPr>
              <w:tabs>
                <w:tab w:val="left" w:pos="-142"/>
              </w:tabs>
              <w:ind w:right="-765"/>
              <w:jc w:val="both"/>
            </w:pPr>
            <w:r w:rsidRPr="005670FA">
              <w:t>по делу №Т/</w:t>
            </w:r>
            <w:proofErr w:type="gramStart"/>
            <w:r w:rsidRPr="005670FA">
              <w:t>МСК</w:t>
            </w:r>
            <w:proofErr w:type="gramEnd"/>
            <w:r w:rsidRPr="005670FA">
              <w:t>/17/1256</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r w:rsidRPr="005670FA">
              <w:rPr>
                <w:b w:val="0"/>
                <w:bCs w:val="0"/>
                <w:sz w:val="20"/>
                <w:szCs w:val="20"/>
              </w:rPr>
              <w:t>9</w:t>
            </w:r>
          </w:p>
        </w:tc>
        <w:tc>
          <w:tcPr>
            <w:tcW w:w="6521" w:type="dxa"/>
          </w:tcPr>
          <w:p w:rsidR="005670FA" w:rsidRDefault="005670FA" w:rsidP="0027312D">
            <w:pPr>
              <w:tabs>
                <w:tab w:val="left" w:pos="-142"/>
              </w:tabs>
              <w:ind w:right="-765"/>
              <w:jc w:val="both"/>
            </w:pPr>
            <w:r>
              <w:t xml:space="preserve">Копия </w:t>
            </w:r>
            <w:r>
              <w:t xml:space="preserve">Определение </w:t>
            </w:r>
            <w:proofErr w:type="spellStart"/>
            <w:r>
              <w:t>Головинского</w:t>
            </w:r>
            <w:proofErr w:type="spellEnd"/>
            <w:r>
              <w:t xml:space="preserve"> районного суда г. Москвы</w:t>
            </w:r>
            <w:r>
              <w:t xml:space="preserve"> </w:t>
            </w:r>
            <w:proofErr w:type="gramStart"/>
            <w:r>
              <w:t>от</w:t>
            </w:r>
            <w:proofErr w:type="gramEnd"/>
          </w:p>
          <w:p w:rsidR="005670FA" w:rsidRPr="005670FA" w:rsidRDefault="005670FA" w:rsidP="0027312D">
            <w:pPr>
              <w:tabs>
                <w:tab w:val="left" w:pos="-142"/>
              </w:tabs>
              <w:ind w:right="-765"/>
              <w:jc w:val="both"/>
            </w:pPr>
            <w:r>
              <w:t xml:space="preserve"> 04.08.2017</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r w:rsidRPr="005670FA">
              <w:rPr>
                <w:b w:val="0"/>
                <w:bCs w:val="0"/>
                <w:sz w:val="20"/>
                <w:szCs w:val="20"/>
              </w:rPr>
              <w:t>10</w:t>
            </w:r>
          </w:p>
        </w:tc>
        <w:tc>
          <w:tcPr>
            <w:tcW w:w="6521" w:type="dxa"/>
          </w:tcPr>
          <w:p w:rsidR="00734790" w:rsidRDefault="005670FA" w:rsidP="005670FA">
            <w:pPr>
              <w:tabs>
                <w:tab w:val="left" w:pos="-142"/>
              </w:tabs>
              <w:ind w:right="-765"/>
              <w:jc w:val="both"/>
            </w:pPr>
            <w:r>
              <w:t xml:space="preserve">Копия исполнительного листа серии </w:t>
            </w:r>
            <w:r>
              <w:t xml:space="preserve">№ ФС №003552177 </w:t>
            </w:r>
            <w:proofErr w:type="gramStart"/>
            <w:r>
              <w:t>в</w:t>
            </w:r>
            <w:proofErr w:type="gramEnd"/>
            <w:r>
              <w:t xml:space="preserve"> </w:t>
            </w:r>
          </w:p>
          <w:p w:rsidR="005670FA" w:rsidRPr="005670FA" w:rsidRDefault="00734790" w:rsidP="005670FA">
            <w:pPr>
              <w:tabs>
                <w:tab w:val="left" w:pos="-142"/>
              </w:tabs>
              <w:ind w:right="-765"/>
              <w:jc w:val="both"/>
            </w:pPr>
            <w:proofErr w:type="gramStart"/>
            <w:r>
              <w:t>отношении</w:t>
            </w:r>
            <w:proofErr w:type="gramEnd"/>
            <w:r>
              <w:t xml:space="preserve"> ООО «</w:t>
            </w:r>
            <w:proofErr w:type="spellStart"/>
            <w:r>
              <w:t>РосИнвест</w:t>
            </w:r>
            <w:proofErr w:type="spellEnd"/>
            <w:r>
              <w:t>»</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r w:rsidRPr="005670FA">
              <w:rPr>
                <w:b w:val="0"/>
                <w:bCs w:val="0"/>
                <w:sz w:val="20"/>
                <w:szCs w:val="20"/>
              </w:rPr>
              <w:t>11</w:t>
            </w:r>
          </w:p>
        </w:tc>
        <w:tc>
          <w:tcPr>
            <w:tcW w:w="6521" w:type="dxa"/>
          </w:tcPr>
          <w:p w:rsidR="00734790" w:rsidRDefault="00734790" w:rsidP="0027312D">
            <w:pPr>
              <w:tabs>
                <w:tab w:val="left" w:pos="-142"/>
              </w:tabs>
              <w:ind w:right="-765"/>
              <w:jc w:val="both"/>
            </w:pPr>
            <w:r>
              <w:t>Копия исполнительного листа серии</w:t>
            </w:r>
            <w:r>
              <w:t xml:space="preserve"> </w:t>
            </w:r>
            <w:r>
              <w:t>№ ФС №003552178 в отношении</w:t>
            </w:r>
          </w:p>
          <w:p w:rsidR="005670FA" w:rsidRPr="005670FA" w:rsidRDefault="00734790" w:rsidP="0027312D">
            <w:pPr>
              <w:tabs>
                <w:tab w:val="left" w:pos="-142"/>
              </w:tabs>
              <w:ind w:right="-765"/>
              <w:jc w:val="both"/>
            </w:pPr>
            <w:r>
              <w:t>Павлова Валерия Викторовича</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r w:rsidRPr="005670FA">
              <w:rPr>
                <w:b w:val="0"/>
                <w:bCs w:val="0"/>
                <w:sz w:val="20"/>
                <w:szCs w:val="20"/>
              </w:rPr>
              <w:t>12</w:t>
            </w:r>
          </w:p>
        </w:tc>
        <w:tc>
          <w:tcPr>
            <w:tcW w:w="6521" w:type="dxa"/>
          </w:tcPr>
          <w:p w:rsidR="00734790" w:rsidRDefault="00734790" w:rsidP="0027312D">
            <w:pPr>
              <w:tabs>
                <w:tab w:val="left" w:pos="-142"/>
              </w:tabs>
              <w:ind w:right="-765"/>
              <w:jc w:val="both"/>
            </w:pPr>
            <w:r>
              <w:t>Копия исполнительного листа серии</w:t>
            </w:r>
            <w:r>
              <w:t xml:space="preserve"> </w:t>
            </w:r>
            <w:r>
              <w:t xml:space="preserve">№ ФС №003552179 в отношении </w:t>
            </w:r>
          </w:p>
          <w:p w:rsidR="005670FA" w:rsidRPr="005670FA" w:rsidRDefault="00734790" w:rsidP="0027312D">
            <w:pPr>
              <w:tabs>
                <w:tab w:val="left" w:pos="-142"/>
              </w:tabs>
              <w:ind w:right="-765"/>
              <w:jc w:val="both"/>
            </w:pPr>
            <w:r>
              <w:t>Павловой Светланы Александровны</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r w:rsidR="005670FA" w:rsidRPr="00B34251" w:rsidTr="000C7A69">
        <w:trPr>
          <w:trHeight w:val="294"/>
        </w:trPr>
        <w:tc>
          <w:tcPr>
            <w:tcW w:w="567" w:type="dxa"/>
          </w:tcPr>
          <w:p w:rsidR="005670FA" w:rsidRPr="005670FA" w:rsidRDefault="005670FA" w:rsidP="0027312D">
            <w:pPr>
              <w:pStyle w:val="af6"/>
              <w:rPr>
                <w:b w:val="0"/>
                <w:bCs w:val="0"/>
                <w:sz w:val="20"/>
                <w:szCs w:val="20"/>
              </w:rPr>
            </w:pPr>
          </w:p>
        </w:tc>
        <w:tc>
          <w:tcPr>
            <w:tcW w:w="6521" w:type="dxa"/>
          </w:tcPr>
          <w:p w:rsidR="005670FA" w:rsidRPr="005670FA" w:rsidRDefault="005670FA" w:rsidP="0027312D">
            <w:pPr>
              <w:tabs>
                <w:tab w:val="left" w:pos="-142"/>
              </w:tabs>
              <w:ind w:right="-765"/>
              <w:jc w:val="both"/>
            </w:pPr>
            <w:r w:rsidRPr="005670FA">
              <w:t>Общее количество листов</w:t>
            </w:r>
          </w:p>
        </w:tc>
        <w:tc>
          <w:tcPr>
            <w:tcW w:w="992" w:type="dxa"/>
          </w:tcPr>
          <w:p w:rsidR="005670FA" w:rsidRPr="005670FA" w:rsidRDefault="005670FA" w:rsidP="0027312D">
            <w:pPr>
              <w:pStyle w:val="af6"/>
              <w:jc w:val="both"/>
              <w:rPr>
                <w:b w:val="0"/>
                <w:bCs w:val="0"/>
                <w:sz w:val="20"/>
                <w:szCs w:val="20"/>
              </w:rPr>
            </w:pPr>
          </w:p>
        </w:tc>
        <w:tc>
          <w:tcPr>
            <w:tcW w:w="1559" w:type="dxa"/>
          </w:tcPr>
          <w:p w:rsidR="005670FA" w:rsidRPr="005670FA" w:rsidRDefault="005670FA" w:rsidP="0027312D">
            <w:pPr>
              <w:pStyle w:val="af6"/>
              <w:jc w:val="both"/>
              <w:rPr>
                <w:b w:val="0"/>
                <w:bCs w:val="0"/>
                <w:sz w:val="20"/>
                <w:szCs w:val="20"/>
              </w:rPr>
            </w:pPr>
          </w:p>
        </w:tc>
      </w:tr>
    </w:tbl>
    <w:p w:rsidR="00DD7C6F" w:rsidRPr="00B34251" w:rsidRDefault="00DD7C6F" w:rsidP="00780D75">
      <w:pPr>
        <w:pStyle w:val="3"/>
        <w:rPr>
          <w:sz w:val="24"/>
          <w:szCs w:val="24"/>
        </w:rPr>
      </w:pPr>
    </w:p>
    <w:p w:rsidR="00AE6571" w:rsidRPr="00B34251" w:rsidRDefault="00AE6571" w:rsidP="00780D75">
      <w:pPr>
        <w:pStyle w:val="3"/>
        <w:rPr>
          <w:sz w:val="24"/>
          <w:szCs w:val="24"/>
        </w:rPr>
      </w:pPr>
      <w:r w:rsidRPr="00B34251">
        <w:rPr>
          <w:sz w:val="24"/>
          <w:szCs w:val="24"/>
        </w:rPr>
        <w:t>ПОДПИСИ СТОРОН</w:t>
      </w:r>
      <w:r w:rsidR="00DD7C6F" w:rsidRPr="00B34251">
        <w:rPr>
          <w:sz w:val="24"/>
          <w:szCs w:val="24"/>
        </w:rPr>
        <w:t>,</w:t>
      </w:r>
    </w:p>
    <w:p w:rsidR="00DD7C6F" w:rsidRPr="00B34251" w:rsidRDefault="00DD7C6F" w:rsidP="00DD7C6F">
      <w:pPr>
        <w:rPr>
          <w:sz w:val="24"/>
          <w:szCs w:val="24"/>
        </w:rPr>
      </w:pPr>
    </w:p>
    <w:tbl>
      <w:tblPr>
        <w:tblW w:w="9639" w:type="dxa"/>
        <w:tblInd w:w="108" w:type="dxa"/>
        <w:tblLook w:val="01E0" w:firstRow="1" w:lastRow="1" w:firstColumn="1" w:lastColumn="1" w:noHBand="0" w:noVBand="0"/>
      </w:tblPr>
      <w:tblGrid>
        <w:gridCol w:w="4383"/>
        <w:gridCol w:w="5256"/>
      </w:tblGrid>
      <w:tr w:rsidR="00DE512D" w:rsidRPr="00B34251" w:rsidTr="00780D75">
        <w:tc>
          <w:tcPr>
            <w:tcW w:w="4678" w:type="dxa"/>
            <w:shd w:val="clear" w:color="auto" w:fill="auto"/>
          </w:tcPr>
          <w:p w:rsidR="00AE6571" w:rsidRPr="00B34251" w:rsidRDefault="00AE6571" w:rsidP="0099427F">
            <w:pPr>
              <w:pStyle w:val="23"/>
              <w:jc w:val="both"/>
              <w:rPr>
                <w:sz w:val="24"/>
                <w:szCs w:val="24"/>
              </w:rPr>
            </w:pPr>
            <w:r w:rsidRPr="00B34251">
              <w:rPr>
                <w:sz w:val="24"/>
                <w:szCs w:val="24"/>
              </w:rPr>
              <w:t>ЦЕДЕНТ</w:t>
            </w:r>
          </w:p>
        </w:tc>
        <w:tc>
          <w:tcPr>
            <w:tcW w:w="4961" w:type="dxa"/>
            <w:shd w:val="clear" w:color="auto" w:fill="auto"/>
          </w:tcPr>
          <w:p w:rsidR="00AE6571" w:rsidRPr="00B34251" w:rsidRDefault="00AE6571" w:rsidP="0099427F">
            <w:pPr>
              <w:pStyle w:val="23"/>
              <w:rPr>
                <w:b w:val="0"/>
                <w:sz w:val="24"/>
                <w:szCs w:val="24"/>
              </w:rPr>
            </w:pPr>
            <w:r w:rsidRPr="00B34251">
              <w:rPr>
                <w:bCs w:val="0"/>
                <w:sz w:val="24"/>
                <w:szCs w:val="24"/>
              </w:rPr>
              <w:t>ЦЕССИОНАРИЙ</w:t>
            </w:r>
          </w:p>
        </w:tc>
      </w:tr>
      <w:tr w:rsidR="00DE512D" w:rsidRPr="00B34251" w:rsidTr="00780D75">
        <w:tblPrEx>
          <w:tblLook w:val="04A0" w:firstRow="1" w:lastRow="0" w:firstColumn="1" w:lastColumn="0" w:noHBand="0" w:noVBand="1"/>
        </w:tblPrEx>
        <w:trPr>
          <w:trHeight w:val="990"/>
        </w:trPr>
        <w:tc>
          <w:tcPr>
            <w:tcW w:w="4678" w:type="dxa"/>
            <w:hideMark/>
          </w:tcPr>
          <w:p w:rsidR="003A0E34" w:rsidRPr="00B34251" w:rsidRDefault="003A0E34" w:rsidP="0099427F">
            <w:pPr>
              <w:widowControl w:val="0"/>
              <w:jc w:val="both"/>
              <w:rPr>
                <w:sz w:val="24"/>
                <w:szCs w:val="24"/>
              </w:rPr>
            </w:pPr>
            <w:r w:rsidRPr="00B34251">
              <w:rPr>
                <w:sz w:val="24"/>
                <w:szCs w:val="24"/>
              </w:rPr>
              <w:t xml:space="preserve">Директор </w:t>
            </w:r>
            <w:r w:rsidR="002977A6" w:rsidRPr="00B34251">
              <w:rPr>
                <w:sz w:val="24"/>
                <w:szCs w:val="24"/>
              </w:rPr>
              <w:t xml:space="preserve">Управления </w:t>
            </w:r>
          </w:p>
          <w:p w:rsidR="002977A6" w:rsidRPr="00B34251" w:rsidRDefault="002977A6" w:rsidP="0099427F">
            <w:pPr>
              <w:widowControl w:val="0"/>
              <w:jc w:val="both"/>
              <w:rPr>
                <w:sz w:val="24"/>
                <w:szCs w:val="24"/>
              </w:rPr>
            </w:pPr>
            <w:r w:rsidRPr="00B34251">
              <w:rPr>
                <w:sz w:val="24"/>
                <w:szCs w:val="24"/>
              </w:rPr>
              <w:t xml:space="preserve">сопровождения процедур банкротства и исполнительных производств </w:t>
            </w:r>
          </w:p>
          <w:p w:rsidR="002977A6" w:rsidRPr="00B34251" w:rsidRDefault="002977A6" w:rsidP="00780D75">
            <w:pPr>
              <w:widowControl w:val="0"/>
              <w:jc w:val="both"/>
              <w:rPr>
                <w:sz w:val="24"/>
                <w:szCs w:val="24"/>
              </w:rPr>
            </w:pPr>
            <w:r w:rsidRPr="00B34251">
              <w:rPr>
                <w:sz w:val="24"/>
                <w:szCs w:val="24"/>
              </w:rPr>
              <w:t xml:space="preserve">Московского банка ПАО Сбербанк </w:t>
            </w:r>
          </w:p>
        </w:tc>
        <w:tc>
          <w:tcPr>
            <w:tcW w:w="4961" w:type="dxa"/>
          </w:tcPr>
          <w:p w:rsidR="002977A6" w:rsidRPr="00B34251" w:rsidRDefault="002977A6" w:rsidP="0099427F">
            <w:pPr>
              <w:pBdr>
                <w:bottom w:val="single" w:sz="12" w:space="1" w:color="auto"/>
              </w:pBdr>
              <w:rPr>
                <w:sz w:val="24"/>
                <w:szCs w:val="24"/>
              </w:rPr>
            </w:pPr>
          </w:p>
          <w:p w:rsidR="002977A6" w:rsidRPr="00B34251" w:rsidRDefault="002977A6" w:rsidP="0099427F">
            <w:pPr>
              <w:rPr>
                <w:sz w:val="24"/>
                <w:szCs w:val="24"/>
              </w:rPr>
            </w:pPr>
          </w:p>
          <w:p w:rsidR="002977A6" w:rsidRPr="00B34251" w:rsidRDefault="002977A6" w:rsidP="0099427F">
            <w:pPr>
              <w:widowControl w:val="0"/>
              <w:jc w:val="both"/>
              <w:rPr>
                <w:sz w:val="24"/>
                <w:szCs w:val="24"/>
              </w:rPr>
            </w:pPr>
          </w:p>
          <w:p w:rsidR="002977A6" w:rsidRPr="00B34251" w:rsidRDefault="002977A6" w:rsidP="0099427F">
            <w:pPr>
              <w:widowControl w:val="0"/>
              <w:jc w:val="both"/>
              <w:rPr>
                <w:sz w:val="24"/>
                <w:szCs w:val="24"/>
              </w:rPr>
            </w:pPr>
            <w:r w:rsidRPr="00B34251">
              <w:rPr>
                <w:sz w:val="24"/>
                <w:szCs w:val="24"/>
              </w:rPr>
              <w:t>__________________________________________</w:t>
            </w:r>
          </w:p>
        </w:tc>
      </w:tr>
      <w:tr w:rsidR="00C212A6" w:rsidRPr="00B34251" w:rsidTr="00780D75">
        <w:tblPrEx>
          <w:tblLook w:val="04A0" w:firstRow="1" w:lastRow="0" w:firstColumn="1" w:lastColumn="0" w:noHBand="0" w:noVBand="1"/>
        </w:tblPrEx>
        <w:trPr>
          <w:trHeight w:val="74"/>
        </w:trPr>
        <w:tc>
          <w:tcPr>
            <w:tcW w:w="4678" w:type="dxa"/>
            <w:hideMark/>
          </w:tcPr>
          <w:p w:rsidR="002977A6" w:rsidRPr="00B34251" w:rsidRDefault="002977A6" w:rsidP="0099427F">
            <w:pPr>
              <w:widowControl w:val="0"/>
              <w:rPr>
                <w:sz w:val="24"/>
                <w:szCs w:val="24"/>
                <w:lang w:eastAsia="en-US"/>
              </w:rPr>
            </w:pPr>
            <w:r w:rsidRPr="00B34251">
              <w:rPr>
                <w:sz w:val="24"/>
                <w:szCs w:val="24"/>
                <w:lang w:eastAsia="en-US"/>
              </w:rPr>
              <w:t>_____________</w:t>
            </w:r>
            <w:r w:rsidR="003A0E34" w:rsidRPr="00B34251">
              <w:rPr>
                <w:sz w:val="24"/>
                <w:szCs w:val="24"/>
                <w:lang w:eastAsia="en-US"/>
              </w:rPr>
              <w:t>______________</w:t>
            </w:r>
            <w:r w:rsidRPr="00B34251">
              <w:rPr>
                <w:sz w:val="24"/>
                <w:szCs w:val="24"/>
                <w:lang w:eastAsia="en-US"/>
              </w:rPr>
              <w:t xml:space="preserve">__ </w:t>
            </w:r>
            <w:r w:rsidR="003A0E34" w:rsidRPr="00B34251">
              <w:rPr>
                <w:sz w:val="24"/>
                <w:szCs w:val="24"/>
                <w:lang w:eastAsia="en-US"/>
              </w:rPr>
              <w:t>В.И. Дудин</w:t>
            </w:r>
            <w:r w:rsidRPr="00B34251">
              <w:rPr>
                <w:sz w:val="24"/>
                <w:szCs w:val="24"/>
                <w:lang w:eastAsia="en-US"/>
              </w:rPr>
              <w:t xml:space="preserve"> </w:t>
            </w:r>
          </w:p>
          <w:p w:rsidR="002977A6" w:rsidRPr="00B34251" w:rsidRDefault="002977A6" w:rsidP="0099427F">
            <w:pPr>
              <w:widowControl w:val="0"/>
              <w:rPr>
                <w:sz w:val="24"/>
                <w:szCs w:val="24"/>
                <w:lang w:eastAsia="en-US"/>
              </w:rPr>
            </w:pPr>
            <w:r w:rsidRPr="00B34251">
              <w:rPr>
                <w:sz w:val="24"/>
                <w:szCs w:val="24"/>
                <w:lang w:eastAsia="en-US"/>
              </w:rPr>
              <w:t>М.П.</w:t>
            </w:r>
          </w:p>
        </w:tc>
        <w:tc>
          <w:tcPr>
            <w:tcW w:w="4961" w:type="dxa"/>
          </w:tcPr>
          <w:p w:rsidR="002977A6" w:rsidRPr="00B34251" w:rsidRDefault="002977A6" w:rsidP="0099427F">
            <w:pPr>
              <w:widowControl w:val="0"/>
              <w:pBdr>
                <w:bottom w:val="single" w:sz="12" w:space="1" w:color="auto"/>
              </w:pBdr>
              <w:rPr>
                <w:sz w:val="24"/>
                <w:szCs w:val="24"/>
                <w:lang w:eastAsia="en-US"/>
              </w:rPr>
            </w:pPr>
          </w:p>
          <w:p w:rsidR="002977A6" w:rsidRPr="00B34251" w:rsidRDefault="002977A6" w:rsidP="0099427F">
            <w:pPr>
              <w:widowControl w:val="0"/>
              <w:jc w:val="center"/>
              <w:rPr>
                <w:sz w:val="24"/>
                <w:szCs w:val="24"/>
                <w:lang w:eastAsia="en-US"/>
              </w:rPr>
            </w:pPr>
            <w:r w:rsidRPr="00B34251">
              <w:rPr>
                <w:sz w:val="24"/>
                <w:szCs w:val="24"/>
                <w:lang w:eastAsia="en-US"/>
              </w:rPr>
              <w:t>(ФИО полностью)</w:t>
            </w:r>
          </w:p>
        </w:tc>
      </w:tr>
    </w:tbl>
    <w:p w:rsidR="00A779E3" w:rsidRDefault="00A779E3" w:rsidP="001031B0">
      <w:pPr>
        <w:pStyle w:val="23"/>
        <w:widowControl w:val="0"/>
        <w:ind w:right="567" w:firstLine="720"/>
        <w:jc w:val="center"/>
        <w:rPr>
          <w:b w:val="0"/>
          <w:bCs w:val="0"/>
          <w:sz w:val="22"/>
          <w:szCs w:val="24"/>
        </w:rPr>
      </w:pPr>
    </w:p>
    <w:p w:rsidR="00A779E3" w:rsidRDefault="00A779E3">
      <w:pPr>
        <w:autoSpaceDE/>
        <w:autoSpaceDN/>
        <w:spacing w:after="200" w:line="276" w:lineRule="auto"/>
        <w:rPr>
          <w:sz w:val="22"/>
          <w:szCs w:val="24"/>
        </w:rPr>
      </w:pPr>
      <w:r>
        <w:rPr>
          <w:b/>
          <w:bCs/>
          <w:sz w:val="22"/>
          <w:szCs w:val="24"/>
        </w:rPr>
        <w:br w:type="page"/>
      </w:r>
    </w:p>
    <w:p w:rsidR="000C7A69" w:rsidRPr="00B17543" w:rsidRDefault="00B17543" w:rsidP="001031B0">
      <w:pPr>
        <w:pStyle w:val="23"/>
        <w:widowControl w:val="0"/>
        <w:ind w:right="567" w:firstLine="720"/>
        <w:jc w:val="center"/>
        <w:rPr>
          <w:bCs w:val="0"/>
          <w:sz w:val="22"/>
          <w:szCs w:val="24"/>
        </w:rPr>
      </w:pPr>
      <w:r w:rsidRPr="00B17543">
        <w:rPr>
          <w:bCs w:val="0"/>
          <w:sz w:val="22"/>
          <w:szCs w:val="24"/>
        </w:rPr>
        <w:lastRenderedPageBreak/>
        <w:t>Приложение №</w:t>
      </w:r>
      <w:r>
        <w:rPr>
          <w:bCs w:val="0"/>
          <w:sz w:val="22"/>
          <w:szCs w:val="24"/>
        </w:rPr>
        <w:t>2</w:t>
      </w:r>
      <w:r w:rsidRPr="00B17543">
        <w:rPr>
          <w:bCs w:val="0"/>
          <w:sz w:val="22"/>
          <w:szCs w:val="24"/>
        </w:rPr>
        <w:t xml:space="preserve"> к Договору уступки прав (требований) № </w:t>
      </w:r>
      <w:proofErr w:type="gramStart"/>
      <w:r w:rsidRPr="00B17543">
        <w:rPr>
          <w:bCs w:val="0"/>
          <w:sz w:val="22"/>
          <w:szCs w:val="24"/>
        </w:rPr>
        <w:t>Ц-</w:t>
      </w:r>
      <w:proofErr w:type="gramEnd"/>
      <w:r w:rsidRPr="00B17543">
        <w:rPr>
          <w:bCs w:val="0"/>
          <w:sz w:val="22"/>
          <w:szCs w:val="24"/>
        </w:rPr>
        <w:t>______ от «___»____________2019 г.</w:t>
      </w:r>
    </w:p>
    <w:p w:rsidR="00A779E3" w:rsidRDefault="00A779E3" w:rsidP="001031B0">
      <w:pPr>
        <w:pStyle w:val="23"/>
        <w:widowControl w:val="0"/>
        <w:ind w:right="567" w:firstLine="720"/>
        <w:jc w:val="center"/>
        <w:rPr>
          <w:b w:val="0"/>
          <w:bCs w:val="0"/>
          <w:sz w:val="22"/>
          <w:szCs w:val="24"/>
        </w:rPr>
      </w:pPr>
    </w:p>
    <w:p w:rsidR="00B17543" w:rsidRDefault="00B17543" w:rsidP="001031B0">
      <w:pPr>
        <w:pStyle w:val="23"/>
        <w:widowControl w:val="0"/>
        <w:ind w:right="567" w:firstLine="720"/>
        <w:jc w:val="center"/>
        <w:rPr>
          <w:b w:val="0"/>
          <w:bCs w:val="0"/>
          <w:sz w:val="22"/>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804"/>
        <w:gridCol w:w="709"/>
        <w:gridCol w:w="1559"/>
      </w:tblGrid>
      <w:tr w:rsidR="00B17543" w:rsidRPr="00B34251" w:rsidTr="005670FA">
        <w:trPr>
          <w:trHeight w:val="560"/>
        </w:trPr>
        <w:tc>
          <w:tcPr>
            <w:tcW w:w="567" w:type="dxa"/>
          </w:tcPr>
          <w:p w:rsidR="00B17543" w:rsidRPr="005670FA" w:rsidRDefault="00B17543" w:rsidP="002E476B">
            <w:pPr>
              <w:pStyle w:val="af6"/>
              <w:rPr>
                <w:b w:val="0"/>
                <w:bCs w:val="0"/>
                <w:sz w:val="20"/>
                <w:szCs w:val="20"/>
              </w:rPr>
            </w:pPr>
            <w:r w:rsidRPr="005670FA">
              <w:rPr>
                <w:b w:val="0"/>
                <w:bCs w:val="0"/>
                <w:sz w:val="20"/>
                <w:szCs w:val="20"/>
              </w:rPr>
              <w:t xml:space="preserve">№ </w:t>
            </w:r>
            <w:proofErr w:type="gramStart"/>
            <w:r w:rsidRPr="005670FA">
              <w:rPr>
                <w:b w:val="0"/>
                <w:bCs w:val="0"/>
                <w:sz w:val="20"/>
                <w:szCs w:val="20"/>
              </w:rPr>
              <w:t>п</w:t>
            </w:r>
            <w:proofErr w:type="gramEnd"/>
            <w:r w:rsidRPr="005670FA">
              <w:rPr>
                <w:b w:val="0"/>
                <w:bCs w:val="0"/>
                <w:sz w:val="20"/>
                <w:szCs w:val="20"/>
              </w:rPr>
              <w:t>/п</w:t>
            </w:r>
          </w:p>
        </w:tc>
        <w:tc>
          <w:tcPr>
            <w:tcW w:w="6804" w:type="dxa"/>
          </w:tcPr>
          <w:p w:rsidR="00B17543" w:rsidRPr="005670FA" w:rsidRDefault="00B17543" w:rsidP="002E476B">
            <w:pPr>
              <w:pStyle w:val="af6"/>
              <w:rPr>
                <w:b w:val="0"/>
                <w:bCs w:val="0"/>
                <w:sz w:val="20"/>
                <w:szCs w:val="20"/>
              </w:rPr>
            </w:pPr>
            <w:r w:rsidRPr="005670FA">
              <w:rPr>
                <w:b w:val="0"/>
                <w:bCs w:val="0"/>
                <w:sz w:val="20"/>
                <w:szCs w:val="20"/>
              </w:rPr>
              <w:t>Кредитно-обеспечительная документация</w:t>
            </w:r>
          </w:p>
        </w:tc>
        <w:tc>
          <w:tcPr>
            <w:tcW w:w="709" w:type="dxa"/>
          </w:tcPr>
          <w:p w:rsidR="00B17543" w:rsidRPr="005670FA" w:rsidRDefault="00B17543" w:rsidP="002E476B">
            <w:pPr>
              <w:pStyle w:val="af6"/>
              <w:rPr>
                <w:b w:val="0"/>
                <w:bCs w:val="0"/>
                <w:sz w:val="20"/>
                <w:szCs w:val="20"/>
              </w:rPr>
            </w:pPr>
            <w:r w:rsidRPr="005670FA">
              <w:rPr>
                <w:b w:val="0"/>
                <w:bCs w:val="0"/>
                <w:sz w:val="20"/>
                <w:szCs w:val="20"/>
              </w:rPr>
              <w:t>Кол-во листов</w:t>
            </w:r>
          </w:p>
        </w:tc>
        <w:tc>
          <w:tcPr>
            <w:tcW w:w="1559" w:type="dxa"/>
          </w:tcPr>
          <w:p w:rsidR="00B17543" w:rsidRPr="005670FA" w:rsidRDefault="00B17543" w:rsidP="002E476B">
            <w:pPr>
              <w:pStyle w:val="af6"/>
              <w:rPr>
                <w:b w:val="0"/>
                <w:bCs w:val="0"/>
                <w:sz w:val="20"/>
                <w:szCs w:val="20"/>
              </w:rPr>
            </w:pPr>
            <w:r w:rsidRPr="005670FA">
              <w:rPr>
                <w:b w:val="0"/>
                <w:bCs w:val="0"/>
                <w:sz w:val="20"/>
                <w:szCs w:val="20"/>
              </w:rPr>
              <w:t>Примечание</w:t>
            </w:r>
          </w:p>
        </w:tc>
      </w:tr>
      <w:tr w:rsidR="00B17543" w:rsidRPr="00B34251" w:rsidTr="005670FA">
        <w:trPr>
          <w:trHeight w:val="281"/>
        </w:trPr>
        <w:tc>
          <w:tcPr>
            <w:tcW w:w="567" w:type="dxa"/>
          </w:tcPr>
          <w:p w:rsidR="00B17543" w:rsidRPr="005670FA" w:rsidRDefault="00B17543" w:rsidP="002E476B">
            <w:pPr>
              <w:pStyle w:val="af6"/>
              <w:rPr>
                <w:b w:val="0"/>
                <w:bCs w:val="0"/>
                <w:sz w:val="20"/>
                <w:szCs w:val="20"/>
              </w:rPr>
            </w:pPr>
            <w:r w:rsidRPr="005670FA">
              <w:rPr>
                <w:b w:val="0"/>
                <w:bCs w:val="0"/>
                <w:sz w:val="20"/>
                <w:szCs w:val="20"/>
              </w:rPr>
              <w:t>1</w:t>
            </w:r>
          </w:p>
        </w:tc>
        <w:tc>
          <w:tcPr>
            <w:tcW w:w="6804" w:type="dxa"/>
          </w:tcPr>
          <w:p w:rsidR="00B17543" w:rsidRPr="005670FA" w:rsidRDefault="00155A51" w:rsidP="005670FA">
            <w:pPr>
              <w:tabs>
                <w:tab w:val="left" w:pos="-142"/>
                <w:tab w:val="left" w:pos="360"/>
              </w:tabs>
              <w:jc w:val="both"/>
            </w:pPr>
            <w:r w:rsidRPr="005670FA">
              <w:t>Договор</w:t>
            </w:r>
            <w:r w:rsidR="005670FA">
              <w:t xml:space="preserve"> </w:t>
            </w:r>
            <w:r w:rsidRPr="005670FA">
              <w:t xml:space="preserve">№ 2216/15691175/417/16/1 от 12.02.2016 об открытии </w:t>
            </w:r>
            <w:proofErr w:type="spellStart"/>
            <w:r w:rsidRPr="005670FA">
              <w:t>невозобновляемой</w:t>
            </w:r>
            <w:proofErr w:type="spellEnd"/>
            <w:r w:rsidRPr="005670FA">
              <w:t xml:space="preserve"> кредитной линии (со свободным режимом выборки) заключенный с ООО «</w:t>
            </w:r>
            <w:proofErr w:type="spellStart"/>
            <w:r w:rsidRPr="005670FA">
              <w:t>РосИнвест</w:t>
            </w:r>
            <w:proofErr w:type="spellEnd"/>
            <w:r w:rsidRPr="005670FA">
              <w:t>»</w:t>
            </w:r>
          </w:p>
        </w:tc>
        <w:tc>
          <w:tcPr>
            <w:tcW w:w="709" w:type="dxa"/>
          </w:tcPr>
          <w:p w:rsidR="00B17543" w:rsidRPr="005670FA" w:rsidRDefault="00B17543" w:rsidP="002E476B">
            <w:pPr>
              <w:pStyle w:val="af6"/>
              <w:jc w:val="both"/>
              <w:rPr>
                <w:b w:val="0"/>
                <w:bCs w:val="0"/>
                <w:color w:val="C00000"/>
                <w:sz w:val="20"/>
                <w:szCs w:val="20"/>
              </w:rPr>
            </w:pPr>
          </w:p>
        </w:tc>
        <w:tc>
          <w:tcPr>
            <w:tcW w:w="1559" w:type="dxa"/>
          </w:tcPr>
          <w:p w:rsidR="00B17543" w:rsidRPr="005670FA" w:rsidRDefault="00B17543" w:rsidP="002E476B">
            <w:pPr>
              <w:pStyle w:val="af6"/>
              <w:jc w:val="both"/>
              <w:rPr>
                <w:b w:val="0"/>
                <w:bCs w:val="0"/>
                <w:color w:val="C00000"/>
                <w:sz w:val="20"/>
                <w:szCs w:val="20"/>
              </w:rPr>
            </w:pPr>
          </w:p>
        </w:tc>
      </w:tr>
      <w:tr w:rsidR="00155A51" w:rsidRPr="00B34251" w:rsidTr="005670FA">
        <w:trPr>
          <w:trHeight w:val="281"/>
        </w:trPr>
        <w:tc>
          <w:tcPr>
            <w:tcW w:w="567" w:type="dxa"/>
          </w:tcPr>
          <w:p w:rsidR="00155A51" w:rsidRPr="005670FA" w:rsidRDefault="005670FA" w:rsidP="002E476B">
            <w:pPr>
              <w:pStyle w:val="af6"/>
              <w:rPr>
                <w:b w:val="0"/>
                <w:bCs w:val="0"/>
                <w:sz w:val="20"/>
                <w:szCs w:val="20"/>
              </w:rPr>
            </w:pPr>
            <w:r w:rsidRPr="005670FA">
              <w:rPr>
                <w:b w:val="0"/>
                <w:bCs w:val="0"/>
                <w:sz w:val="20"/>
                <w:szCs w:val="20"/>
              </w:rPr>
              <w:t>2</w:t>
            </w:r>
          </w:p>
        </w:tc>
        <w:tc>
          <w:tcPr>
            <w:tcW w:w="6804" w:type="dxa"/>
          </w:tcPr>
          <w:p w:rsidR="00155A51" w:rsidRPr="005670FA" w:rsidRDefault="005670FA" w:rsidP="005670FA">
            <w:pPr>
              <w:tabs>
                <w:tab w:val="left" w:pos="-142"/>
                <w:tab w:val="left" w:pos="360"/>
              </w:tabs>
              <w:jc w:val="both"/>
            </w:pPr>
            <w:r w:rsidRPr="005670FA">
              <w:t xml:space="preserve">Договор залога </w:t>
            </w:r>
            <w:r w:rsidRPr="005670FA">
              <w:t>№22/1569/1175/417/16З01 от 12.02.2016</w:t>
            </w:r>
            <w:r w:rsidRPr="005670FA">
              <w:t xml:space="preserve"> заключенный с ООО «</w:t>
            </w:r>
            <w:proofErr w:type="spellStart"/>
            <w:r w:rsidRPr="005670FA">
              <w:t>РосИнвест</w:t>
            </w:r>
            <w:proofErr w:type="spellEnd"/>
            <w:r w:rsidRPr="005670FA">
              <w:t>»</w:t>
            </w:r>
          </w:p>
        </w:tc>
        <w:tc>
          <w:tcPr>
            <w:tcW w:w="709" w:type="dxa"/>
          </w:tcPr>
          <w:p w:rsidR="00155A51" w:rsidRPr="005670FA" w:rsidRDefault="00155A51" w:rsidP="002E476B">
            <w:pPr>
              <w:pStyle w:val="af6"/>
              <w:jc w:val="both"/>
              <w:rPr>
                <w:b w:val="0"/>
                <w:bCs w:val="0"/>
                <w:color w:val="C00000"/>
                <w:sz w:val="20"/>
                <w:szCs w:val="20"/>
              </w:rPr>
            </w:pPr>
          </w:p>
        </w:tc>
        <w:tc>
          <w:tcPr>
            <w:tcW w:w="1559" w:type="dxa"/>
          </w:tcPr>
          <w:p w:rsidR="00155A51" w:rsidRPr="005670FA" w:rsidRDefault="00155A51" w:rsidP="002E476B">
            <w:pPr>
              <w:pStyle w:val="af6"/>
              <w:jc w:val="both"/>
              <w:rPr>
                <w:b w:val="0"/>
                <w:bCs w:val="0"/>
                <w:color w:val="C00000"/>
                <w:sz w:val="20"/>
                <w:szCs w:val="20"/>
              </w:rPr>
            </w:pPr>
          </w:p>
        </w:tc>
      </w:tr>
      <w:tr w:rsidR="00B17543" w:rsidRPr="00B34251" w:rsidTr="005670FA">
        <w:trPr>
          <w:trHeight w:val="294"/>
        </w:trPr>
        <w:tc>
          <w:tcPr>
            <w:tcW w:w="567" w:type="dxa"/>
          </w:tcPr>
          <w:p w:rsidR="00B17543" w:rsidRPr="005670FA" w:rsidRDefault="005670FA" w:rsidP="002E476B">
            <w:pPr>
              <w:pStyle w:val="af6"/>
              <w:rPr>
                <w:b w:val="0"/>
                <w:bCs w:val="0"/>
                <w:sz w:val="20"/>
                <w:szCs w:val="20"/>
              </w:rPr>
            </w:pPr>
            <w:r w:rsidRPr="005670FA">
              <w:rPr>
                <w:b w:val="0"/>
                <w:bCs w:val="0"/>
                <w:sz w:val="20"/>
                <w:szCs w:val="20"/>
              </w:rPr>
              <w:t>3</w:t>
            </w:r>
          </w:p>
        </w:tc>
        <w:tc>
          <w:tcPr>
            <w:tcW w:w="6804" w:type="dxa"/>
          </w:tcPr>
          <w:p w:rsidR="005670FA" w:rsidRDefault="005670FA" w:rsidP="005670FA">
            <w:pPr>
              <w:tabs>
                <w:tab w:val="left" w:pos="-142"/>
              </w:tabs>
              <w:ind w:right="-765"/>
              <w:jc w:val="both"/>
            </w:pPr>
            <w:r w:rsidRPr="005670FA">
              <w:t xml:space="preserve">Договор поручительства №22/1569/1175/417/16П01 от 12.02.2016 </w:t>
            </w:r>
          </w:p>
          <w:p w:rsidR="00B17543" w:rsidRPr="005670FA" w:rsidRDefault="005670FA" w:rsidP="005670FA">
            <w:pPr>
              <w:tabs>
                <w:tab w:val="left" w:pos="-142"/>
              </w:tabs>
              <w:ind w:right="-765"/>
              <w:jc w:val="both"/>
            </w:pPr>
            <w:r w:rsidRPr="005670FA">
              <w:t>заключенный с Павловой Светланой Александровной</w:t>
            </w:r>
          </w:p>
        </w:tc>
        <w:tc>
          <w:tcPr>
            <w:tcW w:w="709" w:type="dxa"/>
          </w:tcPr>
          <w:p w:rsidR="00B17543" w:rsidRPr="005670FA" w:rsidRDefault="00B17543" w:rsidP="002E476B">
            <w:pPr>
              <w:pStyle w:val="af6"/>
              <w:jc w:val="both"/>
              <w:rPr>
                <w:b w:val="0"/>
                <w:bCs w:val="0"/>
                <w:sz w:val="20"/>
                <w:szCs w:val="20"/>
              </w:rPr>
            </w:pPr>
          </w:p>
        </w:tc>
        <w:tc>
          <w:tcPr>
            <w:tcW w:w="1559" w:type="dxa"/>
          </w:tcPr>
          <w:p w:rsidR="00B17543" w:rsidRPr="005670FA" w:rsidRDefault="00B17543" w:rsidP="002E476B">
            <w:pPr>
              <w:pStyle w:val="af6"/>
              <w:jc w:val="both"/>
              <w:rPr>
                <w:b w:val="0"/>
                <w:bCs w:val="0"/>
                <w:sz w:val="20"/>
                <w:szCs w:val="20"/>
              </w:rPr>
            </w:pPr>
          </w:p>
        </w:tc>
      </w:tr>
      <w:tr w:rsidR="00155A51" w:rsidRPr="00B34251" w:rsidTr="005670FA">
        <w:trPr>
          <w:trHeight w:val="294"/>
        </w:trPr>
        <w:tc>
          <w:tcPr>
            <w:tcW w:w="567" w:type="dxa"/>
          </w:tcPr>
          <w:p w:rsidR="00155A51" w:rsidRPr="005670FA" w:rsidRDefault="005670FA" w:rsidP="002E476B">
            <w:pPr>
              <w:pStyle w:val="af6"/>
              <w:rPr>
                <w:b w:val="0"/>
                <w:bCs w:val="0"/>
                <w:sz w:val="20"/>
                <w:szCs w:val="20"/>
              </w:rPr>
            </w:pPr>
            <w:r w:rsidRPr="005670FA">
              <w:rPr>
                <w:b w:val="0"/>
                <w:bCs w:val="0"/>
                <w:sz w:val="20"/>
                <w:szCs w:val="20"/>
              </w:rPr>
              <w:t>4</w:t>
            </w:r>
          </w:p>
        </w:tc>
        <w:tc>
          <w:tcPr>
            <w:tcW w:w="6804" w:type="dxa"/>
          </w:tcPr>
          <w:p w:rsidR="005670FA" w:rsidRDefault="005670FA" w:rsidP="005670FA">
            <w:pPr>
              <w:tabs>
                <w:tab w:val="left" w:pos="-142"/>
              </w:tabs>
              <w:ind w:right="-765"/>
              <w:jc w:val="both"/>
            </w:pPr>
            <w:r w:rsidRPr="005670FA">
              <w:t>Договор поручительства №22/1569/1175/417/16П02 от</w:t>
            </w:r>
            <w:r>
              <w:t xml:space="preserve"> </w:t>
            </w:r>
            <w:r w:rsidRPr="005670FA">
              <w:t xml:space="preserve">12.02.2016 </w:t>
            </w:r>
          </w:p>
          <w:p w:rsidR="00155A51" w:rsidRPr="005670FA" w:rsidRDefault="005670FA" w:rsidP="005670FA">
            <w:pPr>
              <w:tabs>
                <w:tab w:val="left" w:pos="-142"/>
              </w:tabs>
              <w:ind w:right="-765"/>
              <w:jc w:val="both"/>
            </w:pPr>
            <w:r w:rsidRPr="005670FA">
              <w:t>заключенный с</w:t>
            </w:r>
            <w:r w:rsidRPr="005670FA">
              <w:t xml:space="preserve"> Павловым Валерием Викторовичем</w:t>
            </w:r>
          </w:p>
        </w:tc>
        <w:tc>
          <w:tcPr>
            <w:tcW w:w="709" w:type="dxa"/>
          </w:tcPr>
          <w:p w:rsidR="00155A51" w:rsidRPr="005670FA" w:rsidRDefault="00155A51" w:rsidP="002E476B">
            <w:pPr>
              <w:pStyle w:val="af6"/>
              <w:jc w:val="both"/>
              <w:rPr>
                <w:b w:val="0"/>
                <w:bCs w:val="0"/>
                <w:sz w:val="20"/>
                <w:szCs w:val="20"/>
              </w:rPr>
            </w:pPr>
          </w:p>
        </w:tc>
        <w:tc>
          <w:tcPr>
            <w:tcW w:w="1559" w:type="dxa"/>
          </w:tcPr>
          <w:p w:rsidR="00155A51" w:rsidRPr="005670FA" w:rsidRDefault="00155A51" w:rsidP="002E476B">
            <w:pPr>
              <w:pStyle w:val="af6"/>
              <w:jc w:val="both"/>
              <w:rPr>
                <w:b w:val="0"/>
                <w:bCs w:val="0"/>
                <w:sz w:val="20"/>
                <w:szCs w:val="20"/>
              </w:rPr>
            </w:pPr>
          </w:p>
        </w:tc>
      </w:tr>
      <w:tr w:rsidR="00155A51" w:rsidRPr="00B34251" w:rsidTr="005670FA">
        <w:trPr>
          <w:trHeight w:val="294"/>
        </w:trPr>
        <w:tc>
          <w:tcPr>
            <w:tcW w:w="567" w:type="dxa"/>
          </w:tcPr>
          <w:p w:rsidR="00155A51" w:rsidRPr="005670FA" w:rsidRDefault="005670FA" w:rsidP="002E476B">
            <w:pPr>
              <w:pStyle w:val="af6"/>
              <w:rPr>
                <w:b w:val="0"/>
                <w:bCs w:val="0"/>
                <w:sz w:val="20"/>
                <w:szCs w:val="20"/>
              </w:rPr>
            </w:pPr>
            <w:r w:rsidRPr="005670FA">
              <w:rPr>
                <w:b w:val="0"/>
                <w:bCs w:val="0"/>
                <w:sz w:val="20"/>
                <w:szCs w:val="20"/>
              </w:rPr>
              <w:t>5</w:t>
            </w:r>
          </w:p>
        </w:tc>
        <w:tc>
          <w:tcPr>
            <w:tcW w:w="6804" w:type="dxa"/>
          </w:tcPr>
          <w:p w:rsidR="005670FA" w:rsidRDefault="00155A51" w:rsidP="002E476B">
            <w:pPr>
              <w:tabs>
                <w:tab w:val="left" w:pos="-142"/>
              </w:tabs>
              <w:ind w:right="-765"/>
              <w:jc w:val="both"/>
            </w:pPr>
            <w:r w:rsidRPr="005670FA">
              <w:t>Договор № 2216/15691175/440/16/1 от 24.03.2016 об открытии</w:t>
            </w:r>
          </w:p>
          <w:p w:rsidR="00155A51" w:rsidRPr="005670FA" w:rsidRDefault="00155A51" w:rsidP="005670FA">
            <w:pPr>
              <w:tabs>
                <w:tab w:val="left" w:pos="-142"/>
              </w:tabs>
              <w:ind w:right="-765"/>
              <w:jc w:val="both"/>
            </w:pPr>
            <w:r w:rsidRPr="005670FA">
              <w:t xml:space="preserve"> возобновляемой кредитной линии </w:t>
            </w:r>
            <w:r w:rsidRPr="005670FA">
              <w:t>заключенный с ООО «</w:t>
            </w:r>
            <w:proofErr w:type="spellStart"/>
            <w:r w:rsidRPr="005670FA">
              <w:t>РосИнвест</w:t>
            </w:r>
            <w:proofErr w:type="spellEnd"/>
            <w:r w:rsidRPr="005670FA">
              <w:t>»</w:t>
            </w:r>
          </w:p>
        </w:tc>
        <w:tc>
          <w:tcPr>
            <w:tcW w:w="709" w:type="dxa"/>
          </w:tcPr>
          <w:p w:rsidR="00155A51" w:rsidRPr="005670FA" w:rsidRDefault="00155A51" w:rsidP="002E476B">
            <w:pPr>
              <w:pStyle w:val="af6"/>
              <w:jc w:val="both"/>
              <w:rPr>
                <w:b w:val="0"/>
                <w:bCs w:val="0"/>
                <w:sz w:val="20"/>
                <w:szCs w:val="20"/>
              </w:rPr>
            </w:pPr>
          </w:p>
        </w:tc>
        <w:tc>
          <w:tcPr>
            <w:tcW w:w="1559" w:type="dxa"/>
          </w:tcPr>
          <w:p w:rsidR="00155A51" w:rsidRPr="005670FA" w:rsidRDefault="00155A51" w:rsidP="002E476B">
            <w:pPr>
              <w:pStyle w:val="af6"/>
              <w:jc w:val="both"/>
              <w:rPr>
                <w:b w:val="0"/>
                <w:bCs w:val="0"/>
                <w:sz w:val="20"/>
                <w:szCs w:val="20"/>
              </w:rPr>
            </w:pPr>
          </w:p>
        </w:tc>
      </w:tr>
      <w:tr w:rsidR="00155A51" w:rsidRPr="00B34251" w:rsidTr="005670FA">
        <w:trPr>
          <w:trHeight w:val="294"/>
        </w:trPr>
        <w:tc>
          <w:tcPr>
            <w:tcW w:w="567" w:type="dxa"/>
          </w:tcPr>
          <w:p w:rsidR="00155A51" w:rsidRPr="005670FA" w:rsidRDefault="005670FA" w:rsidP="002E476B">
            <w:pPr>
              <w:pStyle w:val="af6"/>
              <w:rPr>
                <w:b w:val="0"/>
                <w:bCs w:val="0"/>
                <w:sz w:val="20"/>
                <w:szCs w:val="20"/>
              </w:rPr>
            </w:pPr>
            <w:r w:rsidRPr="005670FA">
              <w:rPr>
                <w:b w:val="0"/>
                <w:bCs w:val="0"/>
                <w:sz w:val="20"/>
                <w:szCs w:val="20"/>
              </w:rPr>
              <w:t>6</w:t>
            </w:r>
          </w:p>
        </w:tc>
        <w:tc>
          <w:tcPr>
            <w:tcW w:w="6804" w:type="dxa"/>
          </w:tcPr>
          <w:p w:rsidR="005670FA" w:rsidRDefault="005670FA" w:rsidP="005670FA">
            <w:pPr>
              <w:tabs>
                <w:tab w:val="left" w:pos="-142"/>
              </w:tabs>
              <w:ind w:right="-765"/>
              <w:jc w:val="both"/>
            </w:pPr>
            <w:r w:rsidRPr="005670FA">
              <w:t>Договор поручительства №22/1569/1175/440/16П01 от 24.03.2016</w:t>
            </w:r>
          </w:p>
          <w:p w:rsidR="00155A51" w:rsidRPr="005670FA" w:rsidRDefault="005670FA" w:rsidP="005670FA">
            <w:pPr>
              <w:tabs>
                <w:tab w:val="left" w:pos="-142"/>
              </w:tabs>
              <w:ind w:right="-765"/>
              <w:jc w:val="both"/>
            </w:pPr>
            <w:r w:rsidRPr="005670FA">
              <w:t xml:space="preserve"> </w:t>
            </w:r>
            <w:r w:rsidRPr="005670FA">
              <w:t>заключенный с Павловой Светланой Александровной</w:t>
            </w:r>
          </w:p>
        </w:tc>
        <w:tc>
          <w:tcPr>
            <w:tcW w:w="709" w:type="dxa"/>
          </w:tcPr>
          <w:p w:rsidR="00155A51" w:rsidRPr="005670FA" w:rsidRDefault="00155A51" w:rsidP="002E476B">
            <w:pPr>
              <w:pStyle w:val="af6"/>
              <w:jc w:val="both"/>
              <w:rPr>
                <w:b w:val="0"/>
                <w:bCs w:val="0"/>
                <w:sz w:val="20"/>
                <w:szCs w:val="20"/>
              </w:rPr>
            </w:pPr>
          </w:p>
        </w:tc>
        <w:tc>
          <w:tcPr>
            <w:tcW w:w="1559" w:type="dxa"/>
          </w:tcPr>
          <w:p w:rsidR="00155A51" w:rsidRPr="005670FA" w:rsidRDefault="00155A51" w:rsidP="002E476B">
            <w:pPr>
              <w:pStyle w:val="af6"/>
              <w:jc w:val="both"/>
              <w:rPr>
                <w:b w:val="0"/>
                <w:bCs w:val="0"/>
                <w:sz w:val="20"/>
                <w:szCs w:val="20"/>
              </w:rPr>
            </w:pPr>
          </w:p>
        </w:tc>
      </w:tr>
      <w:tr w:rsidR="00155A51" w:rsidRPr="00B34251" w:rsidTr="005670FA">
        <w:trPr>
          <w:trHeight w:val="294"/>
        </w:trPr>
        <w:tc>
          <w:tcPr>
            <w:tcW w:w="567" w:type="dxa"/>
          </w:tcPr>
          <w:p w:rsidR="00155A51" w:rsidRPr="005670FA" w:rsidRDefault="005670FA" w:rsidP="002E476B">
            <w:pPr>
              <w:pStyle w:val="af6"/>
              <w:rPr>
                <w:b w:val="0"/>
                <w:bCs w:val="0"/>
                <w:sz w:val="20"/>
                <w:szCs w:val="20"/>
              </w:rPr>
            </w:pPr>
            <w:r w:rsidRPr="005670FA">
              <w:rPr>
                <w:b w:val="0"/>
                <w:bCs w:val="0"/>
                <w:sz w:val="20"/>
                <w:szCs w:val="20"/>
              </w:rPr>
              <w:t>7</w:t>
            </w:r>
          </w:p>
        </w:tc>
        <w:tc>
          <w:tcPr>
            <w:tcW w:w="6804" w:type="dxa"/>
          </w:tcPr>
          <w:p w:rsidR="005670FA" w:rsidRDefault="005670FA" w:rsidP="002E476B">
            <w:pPr>
              <w:tabs>
                <w:tab w:val="left" w:pos="-142"/>
              </w:tabs>
              <w:ind w:right="-765"/>
              <w:jc w:val="both"/>
            </w:pPr>
            <w:r w:rsidRPr="005670FA">
              <w:t xml:space="preserve">Договор поручительства №22/1569/1175/440/16П02 от 24.03.2016 </w:t>
            </w:r>
          </w:p>
          <w:p w:rsidR="00155A51" w:rsidRPr="005670FA" w:rsidRDefault="005670FA" w:rsidP="005670FA">
            <w:pPr>
              <w:tabs>
                <w:tab w:val="left" w:pos="-142"/>
              </w:tabs>
              <w:ind w:right="-765"/>
              <w:jc w:val="both"/>
            </w:pPr>
            <w:r w:rsidRPr="005670FA">
              <w:t>заключенный с Павловым Валерием</w:t>
            </w:r>
            <w:r>
              <w:t xml:space="preserve"> </w:t>
            </w:r>
            <w:r w:rsidRPr="005670FA">
              <w:t>Викторовичем</w:t>
            </w:r>
          </w:p>
        </w:tc>
        <w:tc>
          <w:tcPr>
            <w:tcW w:w="709" w:type="dxa"/>
          </w:tcPr>
          <w:p w:rsidR="00155A51" w:rsidRPr="005670FA" w:rsidRDefault="00155A51" w:rsidP="002E476B">
            <w:pPr>
              <w:pStyle w:val="af6"/>
              <w:jc w:val="both"/>
              <w:rPr>
                <w:b w:val="0"/>
                <w:bCs w:val="0"/>
                <w:sz w:val="20"/>
                <w:szCs w:val="20"/>
              </w:rPr>
            </w:pPr>
          </w:p>
        </w:tc>
        <w:tc>
          <w:tcPr>
            <w:tcW w:w="1559" w:type="dxa"/>
          </w:tcPr>
          <w:p w:rsidR="00155A51" w:rsidRPr="005670FA" w:rsidRDefault="00155A51" w:rsidP="002E476B">
            <w:pPr>
              <w:pStyle w:val="af6"/>
              <w:jc w:val="both"/>
              <w:rPr>
                <w:b w:val="0"/>
                <w:bCs w:val="0"/>
                <w:sz w:val="20"/>
                <w:szCs w:val="20"/>
              </w:rPr>
            </w:pPr>
          </w:p>
        </w:tc>
      </w:tr>
    </w:tbl>
    <w:p w:rsidR="00B17543" w:rsidRDefault="00B17543" w:rsidP="001031B0">
      <w:pPr>
        <w:pStyle w:val="23"/>
        <w:widowControl w:val="0"/>
        <w:ind w:right="567" w:firstLine="720"/>
        <w:jc w:val="center"/>
        <w:rPr>
          <w:b w:val="0"/>
          <w:bCs w:val="0"/>
          <w:sz w:val="22"/>
          <w:szCs w:val="24"/>
        </w:rPr>
        <w:sectPr w:rsidR="00B17543" w:rsidSect="00886123">
          <w:pgSz w:w="11906" w:h="16838"/>
          <w:pgMar w:top="993" w:right="991" w:bottom="284" w:left="1560" w:header="708" w:footer="708" w:gutter="0"/>
          <w:cols w:space="708"/>
          <w:docGrid w:linePitch="360"/>
        </w:sectPr>
      </w:pPr>
    </w:p>
    <w:p w:rsidR="001031B0" w:rsidRPr="00DD7C6F" w:rsidRDefault="001031B0" w:rsidP="00DD02CB">
      <w:pPr>
        <w:pStyle w:val="23"/>
        <w:widowControl w:val="0"/>
        <w:ind w:right="567"/>
        <w:jc w:val="center"/>
        <w:rPr>
          <w:b w:val="0"/>
          <w:bCs w:val="0"/>
          <w:sz w:val="24"/>
          <w:szCs w:val="24"/>
        </w:rPr>
      </w:pPr>
      <w:r w:rsidRPr="00DD7C6F">
        <w:rPr>
          <w:b w:val="0"/>
          <w:bCs w:val="0"/>
          <w:sz w:val="24"/>
          <w:szCs w:val="24"/>
        </w:rPr>
        <w:lastRenderedPageBreak/>
        <w:t>ФОРМА</w:t>
      </w:r>
    </w:p>
    <w:p w:rsidR="001031B0" w:rsidRPr="00DD7C6F" w:rsidRDefault="001031B0" w:rsidP="00DD02CB">
      <w:pPr>
        <w:pStyle w:val="23"/>
        <w:widowControl w:val="0"/>
        <w:ind w:right="567"/>
        <w:jc w:val="center"/>
        <w:rPr>
          <w:b w:val="0"/>
          <w:sz w:val="24"/>
          <w:szCs w:val="24"/>
        </w:rPr>
      </w:pPr>
      <w:r w:rsidRPr="00DD7C6F">
        <w:rPr>
          <w:sz w:val="24"/>
          <w:szCs w:val="24"/>
        </w:rPr>
        <w:t>АКТ приема - передачи документов</w:t>
      </w:r>
    </w:p>
    <w:p w:rsidR="001031B0" w:rsidRPr="00DD7C6F" w:rsidRDefault="001031B0" w:rsidP="000C7A69">
      <w:pPr>
        <w:jc w:val="center"/>
        <w:rPr>
          <w:color w:val="FF0000"/>
          <w:sz w:val="24"/>
          <w:szCs w:val="24"/>
        </w:rPr>
      </w:pPr>
      <w:r w:rsidRPr="00DD7C6F">
        <w:rPr>
          <w:sz w:val="24"/>
          <w:szCs w:val="24"/>
        </w:rPr>
        <w:t>по Договору уступки прав (требований) № Ц-</w:t>
      </w:r>
      <w:r w:rsidR="00DD7C6F" w:rsidRPr="00DD7C6F">
        <w:rPr>
          <w:sz w:val="24"/>
          <w:szCs w:val="24"/>
        </w:rPr>
        <w:t>______</w:t>
      </w:r>
      <w:r w:rsidRPr="00DD7C6F">
        <w:rPr>
          <w:sz w:val="24"/>
          <w:szCs w:val="24"/>
        </w:rPr>
        <w:t xml:space="preserve"> от «</w:t>
      </w:r>
      <w:r w:rsidR="00DD7C6F" w:rsidRPr="00DD7C6F">
        <w:rPr>
          <w:sz w:val="24"/>
          <w:szCs w:val="24"/>
        </w:rPr>
        <w:t>___</w:t>
      </w:r>
      <w:r w:rsidRPr="00DD7C6F">
        <w:rPr>
          <w:sz w:val="24"/>
          <w:szCs w:val="24"/>
        </w:rPr>
        <w:t xml:space="preserve">» </w:t>
      </w:r>
      <w:r w:rsidR="00DD7C6F" w:rsidRPr="00DD7C6F">
        <w:rPr>
          <w:sz w:val="24"/>
          <w:szCs w:val="24"/>
        </w:rPr>
        <w:t>____________</w:t>
      </w:r>
      <w:r w:rsidR="003A0E34" w:rsidRPr="00DD7C6F">
        <w:rPr>
          <w:sz w:val="24"/>
          <w:szCs w:val="24"/>
        </w:rPr>
        <w:t xml:space="preserve"> 2019</w:t>
      </w:r>
      <w:r w:rsidRPr="00DD7C6F">
        <w:rPr>
          <w:sz w:val="24"/>
          <w:szCs w:val="24"/>
        </w:rPr>
        <w:t xml:space="preserve"> г.</w:t>
      </w:r>
    </w:p>
    <w:p w:rsidR="001031B0" w:rsidRPr="00DD7C6F" w:rsidRDefault="001031B0" w:rsidP="000C7A69">
      <w:pPr>
        <w:jc w:val="center"/>
        <w:rPr>
          <w:sz w:val="24"/>
          <w:szCs w:val="24"/>
        </w:rPr>
      </w:pPr>
    </w:p>
    <w:p w:rsidR="001031B0" w:rsidRPr="00DD7C6F" w:rsidRDefault="00DD7C6F" w:rsidP="000C7A69">
      <w:pPr>
        <w:rPr>
          <w:sz w:val="24"/>
          <w:szCs w:val="24"/>
        </w:rPr>
      </w:pPr>
      <w:r w:rsidRPr="00DD7C6F">
        <w:rPr>
          <w:sz w:val="24"/>
          <w:szCs w:val="24"/>
        </w:rPr>
        <w:tab/>
      </w:r>
      <w:r w:rsidRPr="00DD7C6F">
        <w:rPr>
          <w:sz w:val="24"/>
          <w:szCs w:val="24"/>
        </w:rPr>
        <w:tab/>
      </w:r>
      <w:r w:rsidRPr="00DD7C6F">
        <w:rPr>
          <w:sz w:val="24"/>
          <w:szCs w:val="24"/>
        </w:rPr>
        <w:tab/>
      </w:r>
      <w:r w:rsidRPr="00DD7C6F">
        <w:rPr>
          <w:sz w:val="24"/>
          <w:szCs w:val="24"/>
        </w:rPr>
        <w:tab/>
      </w:r>
      <w:r w:rsidRPr="00DD7C6F">
        <w:rPr>
          <w:sz w:val="24"/>
          <w:szCs w:val="24"/>
        </w:rPr>
        <w:tab/>
        <w:t xml:space="preserve">      </w:t>
      </w:r>
      <w:r w:rsidRPr="00DD7C6F">
        <w:rPr>
          <w:sz w:val="24"/>
          <w:szCs w:val="24"/>
        </w:rPr>
        <w:tab/>
      </w:r>
      <w:r w:rsidRPr="00DD7C6F">
        <w:rPr>
          <w:sz w:val="24"/>
          <w:szCs w:val="24"/>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63"/>
      </w:tblGrid>
      <w:tr w:rsidR="00DD7C6F" w:rsidRPr="00DD7C6F" w:rsidTr="00DD7C6F">
        <w:tc>
          <w:tcPr>
            <w:tcW w:w="4927" w:type="dxa"/>
          </w:tcPr>
          <w:p w:rsidR="00DD7C6F" w:rsidRPr="00DD7C6F" w:rsidRDefault="00DD7C6F" w:rsidP="000C7A69">
            <w:pPr>
              <w:tabs>
                <w:tab w:val="left" w:pos="709"/>
              </w:tabs>
              <w:rPr>
                <w:sz w:val="24"/>
                <w:szCs w:val="24"/>
              </w:rPr>
            </w:pPr>
            <w:r w:rsidRPr="00DD7C6F">
              <w:rPr>
                <w:sz w:val="24"/>
                <w:szCs w:val="24"/>
              </w:rPr>
              <w:t>г. Москва</w:t>
            </w:r>
            <w:r w:rsidRPr="00DD7C6F">
              <w:rPr>
                <w:sz w:val="24"/>
                <w:szCs w:val="24"/>
              </w:rPr>
              <w:tab/>
            </w:r>
          </w:p>
        </w:tc>
        <w:tc>
          <w:tcPr>
            <w:tcW w:w="4927" w:type="dxa"/>
          </w:tcPr>
          <w:p w:rsidR="00DD7C6F" w:rsidRPr="00DD7C6F" w:rsidRDefault="00DD7C6F" w:rsidP="00DD7C6F">
            <w:pPr>
              <w:tabs>
                <w:tab w:val="left" w:pos="709"/>
              </w:tabs>
              <w:jc w:val="right"/>
              <w:rPr>
                <w:sz w:val="24"/>
                <w:szCs w:val="24"/>
              </w:rPr>
            </w:pPr>
            <w:r w:rsidRPr="00DD7C6F">
              <w:rPr>
                <w:sz w:val="24"/>
                <w:szCs w:val="24"/>
              </w:rPr>
              <w:t>«___» ____________ 2019 г.</w:t>
            </w:r>
          </w:p>
        </w:tc>
      </w:tr>
    </w:tbl>
    <w:p w:rsidR="001031B0" w:rsidRPr="00DD7C6F" w:rsidRDefault="001031B0" w:rsidP="000C7A69">
      <w:pPr>
        <w:tabs>
          <w:tab w:val="left" w:pos="709"/>
        </w:tabs>
        <w:rPr>
          <w:sz w:val="24"/>
          <w:szCs w:val="24"/>
        </w:rPr>
      </w:pPr>
    </w:p>
    <w:p w:rsidR="001031B0" w:rsidRPr="00DD7C6F" w:rsidRDefault="001031B0" w:rsidP="000C7A69">
      <w:pPr>
        <w:ind w:right="-1" w:firstLine="426"/>
        <w:jc w:val="both"/>
        <w:rPr>
          <w:sz w:val="24"/>
          <w:szCs w:val="24"/>
        </w:rPr>
      </w:pPr>
      <w:r w:rsidRPr="00DD7C6F">
        <w:rPr>
          <w:sz w:val="24"/>
          <w:szCs w:val="24"/>
        </w:rPr>
        <w:t xml:space="preserve">Публичное акционерное общество «Сбербанк России», именуемое в дальнейшем «ЦЕДЕНТ», в лице </w:t>
      </w:r>
      <w:r w:rsidR="003A0E34" w:rsidRPr="00DD7C6F">
        <w:rPr>
          <w:sz w:val="24"/>
          <w:szCs w:val="24"/>
        </w:rPr>
        <w:t>Директора Упр</w:t>
      </w:r>
      <w:bookmarkStart w:id="0" w:name="_GoBack"/>
      <w:bookmarkEnd w:id="0"/>
      <w:r w:rsidR="003A0E34" w:rsidRPr="00DD7C6F">
        <w:rPr>
          <w:sz w:val="24"/>
          <w:szCs w:val="24"/>
        </w:rPr>
        <w:t xml:space="preserve">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w:t>
      </w:r>
      <w:r w:rsidR="003A0E34" w:rsidRPr="001F42D5">
        <w:rPr>
          <w:sz w:val="24"/>
          <w:szCs w:val="24"/>
        </w:rPr>
        <w:t xml:space="preserve">№ </w:t>
      </w:r>
      <w:r w:rsidR="00B34251" w:rsidRPr="001F42D5">
        <w:rPr>
          <w:bCs/>
          <w:sz w:val="24"/>
          <w:szCs w:val="24"/>
        </w:rPr>
        <w:t>МБ/5845-Д от 19</w:t>
      </w:r>
      <w:r w:rsidR="00B34251" w:rsidRPr="001F42D5">
        <w:rPr>
          <w:sz w:val="24"/>
          <w:szCs w:val="24"/>
        </w:rPr>
        <w:t xml:space="preserve"> декабря 2018 </w:t>
      </w:r>
      <w:r w:rsidR="003A0E34" w:rsidRPr="001F42D5">
        <w:rPr>
          <w:sz w:val="24"/>
          <w:szCs w:val="24"/>
        </w:rPr>
        <w:t>г.</w:t>
      </w:r>
      <w:r w:rsidRPr="001F42D5">
        <w:rPr>
          <w:sz w:val="24"/>
          <w:szCs w:val="24"/>
        </w:rPr>
        <w:t>, с</w:t>
      </w:r>
      <w:r w:rsidRPr="00DD7C6F">
        <w:rPr>
          <w:sz w:val="24"/>
          <w:szCs w:val="24"/>
        </w:rPr>
        <w:t xml:space="preserve"> одной стороны, и </w:t>
      </w:r>
      <w:r w:rsidR="001A5EF3" w:rsidRPr="00DD7C6F">
        <w:rPr>
          <w:sz w:val="24"/>
          <w:szCs w:val="24"/>
        </w:rPr>
        <w:t>Иванов Иван Иванович</w:t>
      </w:r>
      <w:r w:rsidRPr="00DD7C6F">
        <w:rPr>
          <w:sz w:val="24"/>
          <w:szCs w:val="24"/>
        </w:rPr>
        <w:t>, с другой стороны, в дальнейшем совместно именуемые «Стороны», составили настоящий Акт о нижеследующем:</w:t>
      </w:r>
    </w:p>
    <w:p w:rsidR="001031B0" w:rsidRPr="00DD7C6F" w:rsidRDefault="001031B0" w:rsidP="00A779E3">
      <w:pPr>
        <w:numPr>
          <w:ilvl w:val="0"/>
          <w:numId w:val="3"/>
        </w:numPr>
        <w:tabs>
          <w:tab w:val="left" w:pos="0"/>
        </w:tabs>
        <w:spacing w:after="240"/>
        <w:ind w:left="0" w:firstLine="426"/>
        <w:jc w:val="both"/>
        <w:rPr>
          <w:sz w:val="24"/>
          <w:szCs w:val="24"/>
        </w:rPr>
      </w:pPr>
      <w:r w:rsidRPr="00DD7C6F">
        <w:rPr>
          <w:sz w:val="24"/>
          <w:szCs w:val="24"/>
        </w:rPr>
        <w:t xml:space="preserve">В соответствии с условиями Договора уступки прав (требований) № </w:t>
      </w:r>
      <w:proofErr w:type="gramStart"/>
      <w:r w:rsidRPr="00DD7C6F">
        <w:rPr>
          <w:sz w:val="24"/>
          <w:szCs w:val="24"/>
        </w:rPr>
        <w:t>Ц-</w:t>
      </w:r>
      <w:proofErr w:type="gramEnd"/>
      <w:r w:rsidR="00B34251">
        <w:rPr>
          <w:bCs/>
          <w:sz w:val="24"/>
          <w:szCs w:val="24"/>
        </w:rPr>
        <w:t>_______</w:t>
      </w:r>
      <w:r w:rsidRPr="00DD7C6F">
        <w:rPr>
          <w:sz w:val="24"/>
          <w:szCs w:val="24"/>
        </w:rPr>
        <w:t xml:space="preserve"> от «</w:t>
      </w:r>
      <w:r w:rsidR="00B34251">
        <w:rPr>
          <w:sz w:val="24"/>
          <w:szCs w:val="24"/>
        </w:rPr>
        <w:t>___</w:t>
      </w:r>
      <w:r w:rsidRPr="00DD7C6F">
        <w:rPr>
          <w:sz w:val="24"/>
          <w:szCs w:val="24"/>
        </w:rPr>
        <w:t xml:space="preserve">» </w:t>
      </w:r>
      <w:r w:rsidR="00B34251">
        <w:rPr>
          <w:sz w:val="24"/>
          <w:szCs w:val="24"/>
        </w:rPr>
        <w:t>____________</w:t>
      </w:r>
      <w:r w:rsidRPr="00DD7C6F">
        <w:rPr>
          <w:sz w:val="24"/>
          <w:szCs w:val="24"/>
        </w:rPr>
        <w:t xml:space="preserve"> 201</w:t>
      </w:r>
      <w:r w:rsidR="003A0E34" w:rsidRPr="00DD7C6F">
        <w:rPr>
          <w:sz w:val="24"/>
          <w:szCs w:val="24"/>
        </w:rPr>
        <w:t>9</w:t>
      </w:r>
      <w:r w:rsidR="00B34251">
        <w:rPr>
          <w:sz w:val="24"/>
          <w:szCs w:val="24"/>
        </w:rPr>
        <w:t xml:space="preserve"> </w:t>
      </w:r>
      <w:r w:rsidRPr="00DD7C6F">
        <w:rPr>
          <w:sz w:val="24"/>
          <w:szCs w:val="24"/>
        </w:rPr>
        <w:t>г., ЦЕДЕНТ передает, а ЦЕССИОНАРИЙ принимает следующие документы, подтверждающие права (требования) к ООО «</w:t>
      </w:r>
      <w:proofErr w:type="spellStart"/>
      <w:r w:rsidR="00A779E3">
        <w:rPr>
          <w:sz w:val="24"/>
          <w:szCs w:val="24"/>
        </w:rPr>
        <w:t>РосИ</w:t>
      </w:r>
      <w:r w:rsidR="00EC1921">
        <w:rPr>
          <w:sz w:val="24"/>
          <w:szCs w:val="24"/>
        </w:rPr>
        <w:t>н</w:t>
      </w:r>
      <w:r w:rsidR="00A779E3">
        <w:rPr>
          <w:sz w:val="24"/>
          <w:szCs w:val="24"/>
        </w:rPr>
        <w:t>в</w:t>
      </w:r>
      <w:r w:rsidR="00EC1921">
        <w:rPr>
          <w:sz w:val="24"/>
          <w:szCs w:val="24"/>
        </w:rPr>
        <w:t>ест</w:t>
      </w:r>
      <w:proofErr w:type="spellEnd"/>
      <w:r w:rsidRPr="00DD7C6F">
        <w:rPr>
          <w:sz w:val="24"/>
          <w:szCs w:val="24"/>
        </w:rPr>
        <w:t xml:space="preserve">» по </w:t>
      </w:r>
      <w:r w:rsidR="00A779E3">
        <w:rPr>
          <w:sz w:val="24"/>
          <w:szCs w:val="24"/>
        </w:rPr>
        <w:t>д</w:t>
      </w:r>
      <w:r w:rsidR="00A779E3" w:rsidRPr="00886123">
        <w:rPr>
          <w:sz w:val="24"/>
          <w:szCs w:val="24"/>
        </w:rPr>
        <w:t>оговор</w:t>
      </w:r>
      <w:r w:rsidR="00A779E3">
        <w:rPr>
          <w:sz w:val="24"/>
          <w:szCs w:val="24"/>
        </w:rPr>
        <w:t>у</w:t>
      </w:r>
      <w:ins w:id="1" w:author="Пыхова Оксана Викторовна" w:date="2019-08-14T15:50:00Z">
        <w:r w:rsidR="00A779E3">
          <w:rPr>
            <w:sz w:val="24"/>
            <w:szCs w:val="24"/>
          </w:rPr>
          <w:t xml:space="preserve">             </w:t>
        </w:r>
      </w:ins>
      <w:r w:rsidR="00A779E3" w:rsidRPr="00886123">
        <w:rPr>
          <w:sz w:val="24"/>
          <w:szCs w:val="24"/>
        </w:rPr>
        <w:t xml:space="preserve"> </w:t>
      </w:r>
      <w:r w:rsidR="00A779E3" w:rsidRPr="00C9783D">
        <w:rPr>
          <w:sz w:val="24"/>
          <w:szCs w:val="24"/>
        </w:rPr>
        <w:t>№ 2216/15691175/417/16/1 от 12.02.2016</w:t>
      </w:r>
      <w:r w:rsidR="00A779E3">
        <w:rPr>
          <w:sz w:val="24"/>
          <w:szCs w:val="24"/>
        </w:rPr>
        <w:t xml:space="preserve"> об открытии </w:t>
      </w:r>
      <w:proofErr w:type="spellStart"/>
      <w:r w:rsidR="00A779E3">
        <w:rPr>
          <w:sz w:val="24"/>
          <w:szCs w:val="24"/>
        </w:rPr>
        <w:t>невозобновляемой</w:t>
      </w:r>
      <w:proofErr w:type="spellEnd"/>
      <w:r w:rsidR="00A779E3">
        <w:rPr>
          <w:sz w:val="24"/>
          <w:szCs w:val="24"/>
        </w:rPr>
        <w:t xml:space="preserve"> кредитной линии (со свободным режимом выборки) и </w:t>
      </w:r>
      <w:r w:rsidR="00A779E3">
        <w:rPr>
          <w:sz w:val="24"/>
          <w:szCs w:val="24"/>
        </w:rPr>
        <w:t>д</w:t>
      </w:r>
      <w:r w:rsidR="00A779E3">
        <w:rPr>
          <w:sz w:val="24"/>
          <w:szCs w:val="24"/>
        </w:rPr>
        <w:t>оговор</w:t>
      </w:r>
      <w:r w:rsidR="00A779E3">
        <w:rPr>
          <w:sz w:val="24"/>
          <w:szCs w:val="24"/>
        </w:rPr>
        <w:t>у</w:t>
      </w:r>
      <w:r w:rsidR="00A779E3" w:rsidRPr="00886123">
        <w:rPr>
          <w:sz w:val="24"/>
          <w:szCs w:val="24"/>
        </w:rPr>
        <w:t xml:space="preserve"> </w:t>
      </w:r>
      <w:r w:rsidR="00A779E3" w:rsidRPr="00C9783D">
        <w:rPr>
          <w:sz w:val="24"/>
          <w:szCs w:val="24"/>
        </w:rPr>
        <w:t xml:space="preserve">№ 2216/15691175/440/16/1 от 24.03.2016 </w:t>
      </w:r>
      <w:r w:rsidR="00A779E3">
        <w:rPr>
          <w:sz w:val="24"/>
          <w:szCs w:val="24"/>
        </w:rPr>
        <w:t>об открытии возобновляемой кредитной линии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992"/>
        <w:gridCol w:w="1843"/>
      </w:tblGrid>
      <w:tr w:rsidR="001031B0" w:rsidRPr="00AC11D7" w:rsidTr="00734790">
        <w:tc>
          <w:tcPr>
            <w:tcW w:w="567" w:type="dxa"/>
            <w:vAlign w:val="center"/>
          </w:tcPr>
          <w:p w:rsidR="001031B0" w:rsidRPr="00AC11D7" w:rsidRDefault="001031B0" w:rsidP="000C7A69">
            <w:pPr>
              <w:pStyle w:val="af6"/>
              <w:numPr>
                <w:ilvl w:val="12"/>
                <w:numId w:val="0"/>
              </w:numPr>
              <w:rPr>
                <w:b w:val="0"/>
                <w:bCs w:val="0"/>
                <w:sz w:val="24"/>
                <w:szCs w:val="24"/>
              </w:rPr>
            </w:pPr>
            <w:r w:rsidRPr="00AC11D7">
              <w:rPr>
                <w:b w:val="0"/>
                <w:bCs w:val="0"/>
                <w:sz w:val="24"/>
                <w:szCs w:val="24"/>
              </w:rPr>
              <w:t xml:space="preserve">№ </w:t>
            </w:r>
            <w:proofErr w:type="gramStart"/>
            <w:r w:rsidRPr="00AC11D7">
              <w:rPr>
                <w:b w:val="0"/>
                <w:bCs w:val="0"/>
                <w:sz w:val="24"/>
                <w:szCs w:val="24"/>
              </w:rPr>
              <w:t>п</w:t>
            </w:r>
            <w:proofErr w:type="gramEnd"/>
            <w:r w:rsidRPr="00AC11D7">
              <w:rPr>
                <w:b w:val="0"/>
                <w:bCs w:val="0"/>
                <w:sz w:val="24"/>
                <w:szCs w:val="24"/>
              </w:rPr>
              <w:t>/п</w:t>
            </w:r>
          </w:p>
        </w:tc>
        <w:tc>
          <w:tcPr>
            <w:tcW w:w="6096" w:type="dxa"/>
            <w:vAlign w:val="center"/>
          </w:tcPr>
          <w:p w:rsidR="001031B0" w:rsidRPr="00AC11D7" w:rsidRDefault="001031B0" w:rsidP="000C7A69">
            <w:pPr>
              <w:pStyle w:val="af6"/>
              <w:numPr>
                <w:ilvl w:val="12"/>
                <w:numId w:val="0"/>
              </w:numPr>
              <w:rPr>
                <w:b w:val="0"/>
                <w:bCs w:val="0"/>
                <w:sz w:val="24"/>
                <w:szCs w:val="24"/>
              </w:rPr>
            </w:pPr>
            <w:r w:rsidRPr="00AC11D7">
              <w:rPr>
                <w:b w:val="0"/>
                <w:bCs w:val="0"/>
                <w:sz w:val="24"/>
                <w:szCs w:val="24"/>
              </w:rPr>
              <w:t>Наименование документа</w:t>
            </w:r>
          </w:p>
        </w:tc>
        <w:tc>
          <w:tcPr>
            <w:tcW w:w="992" w:type="dxa"/>
            <w:vAlign w:val="center"/>
          </w:tcPr>
          <w:p w:rsidR="001031B0" w:rsidRPr="00AC11D7" w:rsidRDefault="001031B0" w:rsidP="000C7A69">
            <w:pPr>
              <w:pStyle w:val="af6"/>
              <w:numPr>
                <w:ilvl w:val="12"/>
                <w:numId w:val="0"/>
              </w:numPr>
              <w:rPr>
                <w:b w:val="0"/>
                <w:bCs w:val="0"/>
                <w:sz w:val="24"/>
                <w:szCs w:val="24"/>
              </w:rPr>
            </w:pPr>
            <w:r w:rsidRPr="00AC11D7">
              <w:rPr>
                <w:b w:val="0"/>
                <w:bCs w:val="0"/>
                <w:sz w:val="24"/>
                <w:szCs w:val="24"/>
              </w:rPr>
              <w:t>Кол-во листов</w:t>
            </w:r>
          </w:p>
        </w:tc>
        <w:tc>
          <w:tcPr>
            <w:tcW w:w="1843" w:type="dxa"/>
            <w:vAlign w:val="center"/>
          </w:tcPr>
          <w:p w:rsidR="001031B0" w:rsidRPr="00AC11D7" w:rsidRDefault="001031B0" w:rsidP="000C7A69">
            <w:pPr>
              <w:pStyle w:val="af6"/>
              <w:numPr>
                <w:ilvl w:val="12"/>
                <w:numId w:val="0"/>
              </w:numPr>
              <w:rPr>
                <w:b w:val="0"/>
                <w:bCs w:val="0"/>
                <w:sz w:val="24"/>
                <w:szCs w:val="24"/>
              </w:rPr>
            </w:pPr>
            <w:r w:rsidRPr="00AC11D7">
              <w:rPr>
                <w:b w:val="0"/>
                <w:bCs w:val="0"/>
                <w:sz w:val="24"/>
                <w:szCs w:val="24"/>
              </w:rPr>
              <w:t>Примечание</w:t>
            </w:r>
          </w:p>
        </w:tc>
      </w:tr>
      <w:tr w:rsidR="00734790" w:rsidRPr="00AC11D7" w:rsidTr="00734790">
        <w:tc>
          <w:tcPr>
            <w:tcW w:w="567" w:type="dxa"/>
            <w:tcBorders>
              <w:top w:val="single" w:sz="4" w:space="0" w:color="auto"/>
              <w:left w:val="single" w:sz="4" w:space="0" w:color="auto"/>
              <w:bottom w:val="single" w:sz="4" w:space="0" w:color="auto"/>
              <w:right w:val="single" w:sz="4" w:space="0" w:color="auto"/>
            </w:tcBorders>
          </w:tcPr>
          <w:p w:rsidR="00734790" w:rsidRPr="005670FA" w:rsidRDefault="00734790" w:rsidP="002E476B">
            <w:pPr>
              <w:pStyle w:val="af6"/>
              <w:rPr>
                <w:b w:val="0"/>
                <w:bCs w:val="0"/>
                <w:sz w:val="20"/>
                <w:szCs w:val="20"/>
              </w:rPr>
            </w:pPr>
            <w:r w:rsidRPr="005670FA">
              <w:rPr>
                <w:b w:val="0"/>
                <w:bCs w:val="0"/>
                <w:sz w:val="20"/>
                <w:szCs w:val="20"/>
              </w:rPr>
              <w:t>1</w:t>
            </w:r>
          </w:p>
        </w:tc>
        <w:tc>
          <w:tcPr>
            <w:tcW w:w="6096" w:type="dxa"/>
            <w:tcBorders>
              <w:top w:val="single" w:sz="4" w:space="0" w:color="auto"/>
              <w:left w:val="single" w:sz="4" w:space="0" w:color="auto"/>
              <w:bottom w:val="single" w:sz="4" w:space="0" w:color="auto"/>
              <w:right w:val="single" w:sz="4" w:space="0" w:color="auto"/>
            </w:tcBorders>
          </w:tcPr>
          <w:p w:rsidR="00734790" w:rsidRPr="005670FA" w:rsidRDefault="00734790" w:rsidP="002E476B">
            <w:pPr>
              <w:tabs>
                <w:tab w:val="left" w:pos="-142"/>
                <w:tab w:val="left" w:pos="360"/>
              </w:tabs>
              <w:jc w:val="both"/>
            </w:pPr>
            <w:r w:rsidRPr="005670FA">
              <w:t xml:space="preserve">Договор № 2216/15691175/417/16/1 от 12.02.2016 об открытии </w:t>
            </w:r>
            <w:proofErr w:type="spellStart"/>
            <w:r w:rsidRPr="005670FA">
              <w:t>невозобновляемой</w:t>
            </w:r>
            <w:proofErr w:type="spellEnd"/>
            <w:r w:rsidRPr="005670FA">
              <w:t xml:space="preserve"> кредитной линии (со свободным режимом выборки) заключенный с ООО «</w:t>
            </w:r>
            <w:proofErr w:type="spellStart"/>
            <w:r w:rsidRPr="005670FA">
              <w:t>РосИнвест</w:t>
            </w:r>
            <w:proofErr w:type="spellEnd"/>
            <w:r w:rsidRPr="005670FA">
              <w:t>»</w:t>
            </w:r>
          </w:p>
        </w:tc>
        <w:tc>
          <w:tcPr>
            <w:tcW w:w="992" w:type="dxa"/>
            <w:tcBorders>
              <w:top w:val="single" w:sz="4" w:space="0" w:color="auto"/>
              <w:left w:val="single" w:sz="4" w:space="0" w:color="auto"/>
              <w:bottom w:val="single" w:sz="4" w:space="0" w:color="auto"/>
              <w:right w:val="single" w:sz="4" w:space="0" w:color="auto"/>
            </w:tcBorders>
            <w:vAlign w:val="center"/>
          </w:tcPr>
          <w:p w:rsidR="00734790" w:rsidRPr="00AC11D7" w:rsidRDefault="00734790" w:rsidP="00DD7C6F">
            <w:pPr>
              <w:pStyle w:val="af6"/>
              <w:numPr>
                <w:ilvl w:val="12"/>
                <w:numId w:val="0"/>
              </w:numPr>
              <w:rPr>
                <w:b w:val="0"/>
                <w:bCs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34790" w:rsidRPr="00AC11D7" w:rsidRDefault="00734790" w:rsidP="00DD7C6F">
            <w:pPr>
              <w:pStyle w:val="af6"/>
              <w:numPr>
                <w:ilvl w:val="12"/>
                <w:numId w:val="0"/>
              </w:numPr>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2</w:t>
            </w:r>
          </w:p>
        </w:tc>
        <w:tc>
          <w:tcPr>
            <w:tcW w:w="6096" w:type="dxa"/>
          </w:tcPr>
          <w:p w:rsidR="00734790" w:rsidRPr="005670FA" w:rsidRDefault="00734790" w:rsidP="002E476B">
            <w:pPr>
              <w:tabs>
                <w:tab w:val="left" w:pos="-142"/>
                <w:tab w:val="left" w:pos="360"/>
              </w:tabs>
              <w:jc w:val="both"/>
            </w:pPr>
            <w:r w:rsidRPr="005670FA">
              <w:t xml:space="preserve">Договор залога </w:t>
            </w:r>
            <w:r w:rsidRPr="005670FA">
              <w:t>№22/1569/1175/417/16З01 от 12.02.2016</w:t>
            </w:r>
            <w:r w:rsidRPr="005670FA">
              <w:t xml:space="preserve"> заключенный с ООО «</w:t>
            </w:r>
            <w:proofErr w:type="spellStart"/>
            <w:r w:rsidRPr="005670FA">
              <w:t>РосИнвест</w:t>
            </w:r>
            <w:proofErr w:type="spellEnd"/>
            <w:r w:rsidRPr="005670FA">
              <w:t>»</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3</w:t>
            </w:r>
          </w:p>
        </w:tc>
        <w:tc>
          <w:tcPr>
            <w:tcW w:w="6096" w:type="dxa"/>
          </w:tcPr>
          <w:p w:rsidR="00734790" w:rsidRDefault="00734790" w:rsidP="002E476B">
            <w:pPr>
              <w:tabs>
                <w:tab w:val="left" w:pos="-142"/>
              </w:tabs>
              <w:ind w:right="-765"/>
              <w:jc w:val="both"/>
            </w:pPr>
            <w:r w:rsidRPr="005670FA">
              <w:t xml:space="preserve">Договор поручительства №22/1569/1175/417/16П01 </w:t>
            </w:r>
            <w:proofErr w:type="gramStart"/>
            <w:r w:rsidRPr="005670FA">
              <w:t>от</w:t>
            </w:r>
            <w:proofErr w:type="gramEnd"/>
            <w:r w:rsidRPr="005670FA">
              <w:t xml:space="preserve"> </w:t>
            </w:r>
          </w:p>
          <w:p w:rsidR="00734790" w:rsidRPr="005670FA" w:rsidRDefault="00734790" w:rsidP="00734790">
            <w:pPr>
              <w:tabs>
                <w:tab w:val="left" w:pos="-142"/>
              </w:tabs>
              <w:ind w:right="-765"/>
              <w:jc w:val="both"/>
            </w:pPr>
            <w:r w:rsidRPr="005670FA">
              <w:t>12.02.2016</w:t>
            </w:r>
            <w:r>
              <w:t xml:space="preserve"> </w:t>
            </w:r>
            <w:r w:rsidRPr="005670FA">
              <w:t>заключенный с Павловой Светланой Александровной</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4</w:t>
            </w:r>
          </w:p>
        </w:tc>
        <w:tc>
          <w:tcPr>
            <w:tcW w:w="6096" w:type="dxa"/>
          </w:tcPr>
          <w:p w:rsidR="00734790" w:rsidRPr="005670FA" w:rsidRDefault="00734790" w:rsidP="002E476B">
            <w:pPr>
              <w:tabs>
                <w:tab w:val="left" w:pos="-142"/>
              </w:tabs>
              <w:ind w:right="-765"/>
              <w:jc w:val="both"/>
            </w:pPr>
            <w:r w:rsidRPr="005670FA">
              <w:t xml:space="preserve">Договор поручительства №22/1569/1175/417/16П02 от 12.02.2016 </w:t>
            </w:r>
          </w:p>
          <w:p w:rsidR="00734790" w:rsidRPr="005670FA" w:rsidRDefault="00734790" w:rsidP="002E476B">
            <w:pPr>
              <w:tabs>
                <w:tab w:val="left" w:pos="-142"/>
              </w:tabs>
              <w:ind w:right="-765"/>
              <w:jc w:val="both"/>
            </w:pPr>
            <w:r w:rsidRPr="005670FA">
              <w:t>заключенный с</w:t>
            </w:r>
            <w:r w:rsidRPr="005670FA">
              <w:t xml:space="preserve"> Павловым Валерием Викторовичем</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5</w:t>
            </w:r>
          </w:p>
        </w:tc>
        <w:tc>
          <w:tcPr>
            <w:tcW w:w="6096" w:type="dxa"/>
          </w:tcPr>
          <w:p w:rsidR="00734790" w:rsidRPr="005670FA" w:rsidRDefault="00734790" w:rsidP="002E476B">
            <w:pPr>
              <w:tabs>
                <w:tab w:val="left" w:pos="-142"/>
              </w:tabs>
              <w:ind w:right="-765"/>
              <w:jc w:val="both"/>
            </w:pPr>
            <w:r w:rsidRPr="005670FA">
              <w:t>Договор № 2216/15691175/440/16/1 от 24.03.2016 об открытии</w:t>
            </w:r>
          </w:p>
          <w:p w:rsidR="00734790" w:rsidRDefault="00734790" w:rsidP="002E476B">
            <w:pPr>
              <w:tabs>
                <w:tab w:val="left" w:pos="-142"/>
              </w:tabs>
              <w:ind w:right="-765"/>
              <w:jc w:val="both"/>
            </w:pPr>
            <w:r w:rsidRPr="005670FA">
              <w:t xml:space="preserve"> возобновляемой кредитной линии </w:t>
            </w:r>
            <w:r w:rsidRPr="005670FA">
              <w:t xml:space="preserve">заключенный </w:t>
            </w:r>
            <w:proofErr w:type="gramStart"/>
            <w:r w:rsidRPr="005670FA">
              <w:t>с</w:t>
            </w:r>
            <w:proofErr w:type="gramEnd"/>
            <w:r w:rsidRPr="005670FA">
              <w:t xml:space="preserve"> </w:t>
            </w:r>
          </w:p>
          <w:p w:rsidR="00734790" w:rsidRPr="005670FA" w:rsidRDefault="00734790" w:rsidP="002E476B">
            <w:pPr>
              <w:tabs>
                <w:tab w:val="left" w:pos="-142"/>
              </w:tabs>
              <w:ind w:right="-765"/>
              <w:jc w:val="both"/>
            </w:pPr>
            <w:r w:rsidRPr="005670FA">
              <w:t>ООО «</w:t>
            </w:r>
            <w:proofErr w:type="spellStart"/>
            <w:r w:rsidRPr="005670FA">
              <w:t>РосИнвест</w:t>
            </w:r>
            <w:proofErr w:type="spellEnd"/>
            <w:r w:rsidRPr="005670FA">
              <w:t>»</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6</w:t>
            </w:r>
          </w:p>
        </w:tc>
        <w:tc>
          <w:tcPr>
            <w:tcW w:w="6096" w:type="dxa"/>
          </w:tcPr>
          <w:p w:rsidR="00734790" w:rsidRPr="005670FA" w:rsidRDefault="00734790" w:rsidP="002E476B">
            <w:pPr>
              <w:tabs>
                <w:tab w:val="left" w:pos="-142"/>
              </w:tabs>
              <w:ind w:right="-765"/>
              <w:jc w:val="both"/>
            </w:pPr>
            <w:r w:rsidRPr="005670FA">
              <w:t>Договор поручительства №22/1569/1175/440/16П01 от 24.03.2016</w:t>
            </w:r>
          </w:p>
          <w:p w:rsidR="00734790" w:rsidRPr="005670FA" w:rsidRDefault="00734790" w:rsidP="002E476B">
            <w:pPr>
              <w:tabs>
                <w:tab w:val="left" w:pos="-142"/>
              </w:tabs>
              <w:ind w:right="-765"/>
              <w:jc w:val="both"/>
            </w:pPr>
            <w:r w:rsidRPr="005670FA">
              <w:t xml:space="preserve"> </w:t>
            </w:r>
            <w:r w:rsidRPr="005670FA">
              <w:t>заключенный с Павловой Светланой Александровной</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7</w:t>
            </w:r>
          </w:p>
        </w:tc>
        <w:tc>
          <w:tcPr>
            <w:tcW w:w="6096" w:type="dxa"/>
          </w:tcPr>
          <w:p w:rsidR="00734790" w:rsidRPr="005670FA" w:rsidRDefault="00734790" w:rsidP="002E476B">
            <w:pPr>
              <w:tabs>
                <w:tab w:val="left" w:pos="-142"/>
              </w:tabs>
              <w:ind w:right="-765"/>
              <w:jc w:val="both"/>
            </w:pPr>
            <w:r w:rsidRPr="005670FA">
              <w:t xml:space="preserve">Договор поручительства №22/1569/1175/440/16П02 от 24.03.2016 </w:t>
            </w:r>
          </w:p>
          <w:p w:rsidR="00734790" w:rsidRPr="005670FA" w:rsidRDefault="00734790" w:rsidP="002E476B">
            <w:pPr>
              <w:tabs>
                <w:tab w:val="left" w:pos="-142"/>
              </w:tabs>
              <w:ind w:right="-765"/>
              <w:jc w:val="both"/>
            </w:pPr>
            <w:r w:rsidRPr="005670FA">
              <w:t>заключенный с Павловым Валерием</w:t>
            </w:r>
            <w:r w:rsidRPr="005670FA">
              <w:t xml:space="preserve"> </w:t>
            </w:r>
            <w:r w:rsidRPr="005670FA">
              <w:t>Викторовичем</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8</w:t>
            </w:r>
          </w:p>
        </w:tc>
        <w:tc>
          <w:tcPr>
            <w:tcW w:w="6096" w:type="dxa"/>
          </w:tcPr>
          <w:p w:rsidR="00734790" w:rsidRDefault="00734790" w:rsidP="002E476B">
            <w:pPr>
              <w:tabs>
                <w:tab w:val="left" w:pos="-142"/>
              </w:tabs>
              <w:ind w:right="-765"/>
              <w:jc w:val="both"/>
            </w:pPr>
            <w:r w:rsidRPr="005670FA">
              <w:t xml:space="preserve">Копия решения Третейского суда при </w:t>
            </w:r>
            <w:proofErr w:type="gramStart"/>
            <w:r w:rsidRPr="005670FA">
              <w:t>Автономной</w:t>
            </w:r>
            <w:proofErr w:type="gramEnd"/>
            <w:r w:rsidRPr="005670FA">
              <w:t xml:space="preserve"> некоммерческой </w:t>
            </w:r>
          </w:p>
          <w:p w:rsidR="00734790" w:rsidRDefault="00734790" w:rsidP="002E476B">
            <w:pPr>
              <w:tabs>
                <w:tab w:val="left" w:pos="-142"/>
              </w:tabs>
              <w:ind w:right="-765"/>
              <w:jc w:val="both"/>
            </w:pPr>
            <w:r w:rsidRPr="005670FA">
              <w:t xml:space="preserve">организации «Независимая Арбитражная Палата» от 11.04.2017 </w:t>
            </w:r>
          </w:p>
          <w:p w:rsidR="00734790" w:rsidRPr="005670FA" w:rsidRDefault="00734790" w:rsidP="002E476B">
            <w:pPr>
              <w:tabs>
                <w:tab w:val="left" w:pos="-142"/>
              </w:tabs>
              <w:ind w:right="-765"/>
              <w:jc w:val="both"/>
            </w:pPr>
            <w:r w:rsidRPr="005670FA">
              <w:t>по делу №Т/</w:t>
            </w:r>
            <w:proofErr w:type="gramStart"/>
            <w:r w:rsidRPr="005670FA">
              <w:t>МСК</w:t>
            </w:r>
            <w:proofErr w:type="gramEnd"/>
            <w:r w:rsidRPr="005670FA">
              <w:t>/17/1256</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9</w:t>
            </w:r>
          </w:p>
        </w:tc>
        <w:tc>
          <w:tcPr>
            <w:tcW w:w="6096" w:type="dxa"/>
          </w:tcPr>
          <w:p w:rsidR="00734790" w:rsidRDefault="00734790" w:rsidP="002E476B">
            <w:pPr>
              <w:tabs>
                <w:tab w:val="left" w:pos="-142"/>
              </w:tabs>
              <w:ind w:right="-765"/>
              <w:jc w:val="both"/>
            </w:pPr>
            <w:r>
              <w:t xml:space="preserve">Копия </w:t>
            </w:r>
            <w:r>
              <w:t xml:space="preserve">Определение </w:t>
            </w:r>
            <w:proofErr w:type="spellStart"/>
            <w:r>
              <w:t>Головинского</w:t>
            </w:r>
            <w:proofErr w:type="spellEnd"/>
            <w:r>
              <w:t xml:space="preserve"> районного суда г. Москвы</w:t>
            </w:r>
            <w:r>
              <w:t xml:space="preserve"> </w:t>
            </w:r>
            <w:proofErr w:type="gramStart"/>
            <w:r>
              <w:t>от</w:t>
            </w:r>
            <w:proofErr w:type="gramEnd"/>
          </w:p>
          <w:p w:rsidR="00734790" w:rsidRPr="005670FA" w:rsidRDefault="00734790" w:rsidP="002E476B">
            <w:pPr>
              <w:tabs>
                <w:tab w:val="left" w:pos="-142"/>
              </w:tabs>
              <w:ind w:right="-765"/>
              <w:jc w:val="both"/>
            </w:pPr>
            <w:r>
              <w:t xml:space="preserve"> 04.08.2017</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10</w:t>
            </w:r>
          </w:p>
        </w:tc>
        <w:tc>
          <w:tcPr>
            <w:tcW w:w="6096" w:type="dxa"/>
          </w:tcPr>
          <w:p w:rsidR="00734790" w:rsidRDefault="00734790" w:rsidP="002E476B">
            <w:pPr>
              <w:tabs>
                <w:tab w:val="left" w:pos="-142"/>
              </w:tabs>
              <w:ind w:right="-765"/>
              <w:jc w:val="both"/>
            </w:pPr>
            <w:r>
              <w:t xml:space="preserve">Копия исполнительного листа серии </w:t>
            </w:r>
            <w:r>
              <w:t xml:space="preserve">№ ФС №003552177 </w:t>
            </w:r>
            <w:proofErr w:type="gramStart"/>
            <w:r>
              <w:t>в</w:t>
            </w:r>
            <w:proofErr w:type="gramEnd"/>
            <w:r>
              <w:t xml:space="preserve"> </w:t>
            </w:r>
          </w:p>
          <w:p w:rsidR="00734790" w:rsidRPr="005670FA" w:rsidRDefault="00734790" w:rsidP="002E476B">
            <w:pPr>
              <w:tabs>
                <w:tab w:val="left" w:pos="-142"/>
              </w:tabs>
              <w:ind w:right="-765"/>
              <w:jc w:val="both"/>
            </w:pPr>
            <w:proofErr w:type="gramStart"/>
            <w:r>
              <w:t>отношении</w:t>
            </w:r>
            <w:proofErr w:type="gramEnd"/>
            <w:r>
              <w:t xml:space="preserve"> ООО «</w:t>
            </w:r>
            <w:proofErr w:type="spellStart"/>
            <w:r>
              <w:t>РосИнвест</w:t>
            </w:r>
            <w:proofErr w:type="spellEnd"/>
            <w:r>
              <w:t>»</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11</w:t>
            </w:r>
          </w:p>
        </w:tc>
        <w:tc>
          <w:tcPr>
            <w:tcW w:w="6096" w:type="dxa"/>
          </w:tcPr>
          <w:p w:rsidR="00734790" w:rsidRDefault="00734790" w:rsidP="002E476B">
            <w:pPr>
              <w:tabs>
                <w:tab w:val="left" w:pos="-142"/>
              </w:tabs>
              <w:ind w:right="-765"/>
              <w:jc w:val="both"/>
            </w:pPr>
            <w:r>
              <w:t>Копия исполнительного листа серии</w:t>
            </w:r>
            <w:r>
              <w:t xml:space="preserve"> </w:t>
            </w:r>
            <w:r>
              <w:t xml:space="preserve">№ ФС №003552178 </w:t>
            </w:r>
            <w:proofErr w:type="gramStart"/>
            <w:r>
              <w:t>в</w:t>
            </w:r>
            <w:proofErr w:type="gramEnd"/>
            <w:r>
              <w:t xml:space="preserve"> </w:t>
            </w:r>
          </w:p>
          <w:p w:rsidR="00734790" w:rsidRPr="005670FA" w:rsidRDefault="00734790" w:rsidP="00734790">
            <w:pPr>
              <w:tabs>
                <w:tab w:val="left" w:pos="-142"/>
              </w:tabs>
              <w:ind w:right="-765"/>
              <w:jc w:val="both"/>
            </w:pPr>
            <w:proofErr w:type="gramStart"/>
            <w:r>
              <w:t>О</w:t>
            </w:r>
            <w:r>
              <w:t>тношении</w:t>
            </w:r>
            <w:proofErr w:type="gramEnd"/>
            <w:r>
              <w:t xml:space="preserve"> </w:t>
            </w:r>
            <w:r>
              <w:t>Павлова Валерия Викторовича</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r w:rsidRPr="005670FA">
              <w:rPr>
                <w:b w:val="0"/>
                <w:bCs w:val="0"/>
                <w:sz w:val="20"/>
                <w:szCs w:val="20"/>
              </w:rPr>
              <w:t>12</w:t>
            </w:r>
          </w:p>
        </w:tc>
        <w:tc>
          <w:tcPr>
            <w:tcW w:w="6096" w:type="dxa"/>
          </w:tcPr>
          <w:p w:rsidR="00734790" w:rsidRDefault="00734790" w:rsidP="002E476B">
            <w:pPr>
              <w:tabs>
                <w:tab w:val="left" w:pos="-142"/>
              </w:tabs>
              <w:ind w:right="-765"/>
              <w:jc w:val="both"/>
            </w:pPr>
            <w:r>
              <w:t>Копия исполнительного листа серии</w:t>
            </w:r>
            <w:r>
              <w:t xml:space="preserve"> </w:t>
            </w:r>
            <w:r>
              <w:t xml:space="preserve">№ ФС №003552179 </w:t>
            </w:r>
            <w:proofErr w:type="gramStart"/>
            <w:r>
              <w:t>в</w:t>
            </w:r>
            <w:proofErr w:type="gramEnd"/>
          </w:p>
          <w:p w:rsidR="00734790" w:rsidRPr="005670FA" w:rsidRDefault="00734790" w:rsidP="00734790">
            <w:pPr>
              <w:tabs>
                <w:tab w:val="left" w:pos="-142"/>
              </w:tabs>
              <w:ind w:right="-765"/>
              <w:jc w:val="both"/>
            </w:pPr>
            <w:proofErr w:type="gramStart"/>
            <w:r>
              <w:t>отношении</w:t>
            </w:r>
            <w:proofErr w:type="gramEnd"/>
            <w:r>
              <w:t xml:space="preserve"> Павловой Светланы Александровны</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r w:rsidR="00734790" w:rsidRPr="00AC11D7" w:rsidTr="00734790">
        <w:tc>
          <w:tcPr>
            <w:tcW w:w="567" w:type="dxa"/>
          </w:tcPr>
          <w:p w:rsidR="00734790" w:rsidRPr="005670FA" w:rsidRDefault="00734790" w:rsidP="002E476B">
            <w:pPr>
              <w:pStyle w:val="af6"/>
              <w:rPr>
                <w:b w:val="0"/>
                <w:bCs w:val="0"/>
                <w:sz w:val="20"/>
                <w:szCs w:val="20"/>
              </w:rPr>
            </w:pPr>
          </w:p>
        </w:tc>
        <w:tc>
          <w:tcPr>
            <w:tcW w:w="6096" w:type="dxa"/>
          </w:tcPr>
          <w:p w:rsidR="00734790" w:rsidRPr="005670FA" w:rsidRDefault="00734790" w:rsidP="002E476B">
            <w:pPr>
              <w:tabs>
                <w:tab w:val="left" w:pos="-142"/>
              </w:tabs>
              <w:ind w:right="-765"/>
              <w:jc w:val="both"/>
            </w:pPr>
            <w:r w:rsidRPr="005670FA">
              <w:t>Общее количество листов</w:t>
            </w:r>
          </w:p>
        </w:tc>
        <w:tc>
          <w:tcPr>
            <w:tcW w:w="992" w:type="dxa"/>
          </w:tcPr>
          <w:p w:rsidR="00734790" w:rsidRPr="00AC11D7" w:rsidRDefault="00734790" w:rsidP="000C7A69">
            <w:pPr>
              <w:pStyle w:val="af6"/>
              <w:numPr>
                <w:ilvl w:val="12"/>
                <w:numId w:val="0"/>
              </w:numPr>
              <w:rPr>
                <w:b w:val="0"/>
                <w:bCs w:val="0"/>
                <w:sz w:val="24"/>
                <w:szCs w:val="24"/>
              </w:rPr>
            </w:pPr>
          </w:p>
        </w:tc>
        <w:tc>
          <w:tcPr>
            <w:tcW w:w="1843" w:type="dxa"/>
          </w:tcPr>
          <w:p w:rsidR="00734790" w:rsidRPr="00AC11D7" w:rsidRDefault="00734790" w:rsidP="000C7A69">
            <w:pPr>
              <w:pStyle w:val="af6"/>
              <w:numPr>
                <w:ilvl w:val="12"/>
                <w:numId w:val="0"/>
              </w:numPr>
              <w:jc w:val="both"/>
              <w:rPr>
                <w:b w:val="0"/>
                <w:bCs w:val="0"/>
                <w:sz w:val="24"/>
                <w:szCs w:val="24"/>
              </w:rPr>
            </w:pPr>
          </w:p>
        </w:tc>
      </w:tr>
    </w:tbl>
    <w:p w:rsidR="001031B0" w:rsidRPr="000C7A69" w:rsidRDefault="001031B0" w:rsidP="000C7A69">
      <w:pPr>
        <w:numPr>
          <w:ilvl w:val="12"/>
          <w:numId w:val="0"/>
        </w:numPr>
        <w:tabs>
          <w:tab w:val="left" w:pos="284"/>
          <w:tab w:val="left" w:pos="360"/>
        </w:tabs>
        <w:ind w:right="-766" w:firstLine="851"/>
        <w:jc w:val="both"/>
        <w:rPr>
          <w:sz w:val="22"/>
          <w:szCs w:val="22"/>
        </w:rPr>
      </w:pPr>
    </w:p>
    <w:p w:rsidR="001031B0" w:rsidRPr="00A779E3" w:rsidRDefault="001031B0" w:rsidP="000C7A69">
      <w:pPr>
        <w:pStyle w:val="32"/>
        <w:numPr>
          <w:ilvl w:val="0"/>
          <w:numId w:val="3"/>
        </w:numPr>
        <w:tabs>
          <w:tab w:val="left" w:pos="360"/>
        </w:tabs>
        <w:ind w:right="-1"/>
        <w:rPr>
          <w:b w:val="0"/>
          <w:bCs w:val="0"/>
        </w:rPr>
      </w:pPr>
      <w:r w:rsidRPr="00A779E3">
        <w:rPr>
          <w:b w:val="0"/>
          <w:bCs w:val="0"/>
        </w:rPr>
        <w:t xml:space="preserve">ЦЕССИОНАРИЙ подтверждает, что все документы, подлежащие передаче в соответствии с условиями Договора уступки прав (требований) № </w:t>
      </w:r>
      <w:proofErr w:type="gramStart"/>
      <w:r w:rsidRPr="00A779E3">
        <w:rPr>
          <w:b w:val="0"/>
          <w:bCs w:val="0"/>
        </w:rPr>
        <w:t>Ц-</w:t>
      </w:r>
      <w:proofErr w:type="gramEnd"/>
      <w:r w:rsidR="00DD7C6F" w:rsidRPr="00A779E3">
        <w:rPr>
          <w:b w:val="0"/>
          <w:bCs w:val="0"/>
        </w:rPr>
        <w:t>______</w:t>
      </w:r>
      <w:r w:rsidRPr="00A779E3">
        <w:rPr>
          <w:b w:val="0"/>
          <w:bCs w:val="0"/>
        </w:rPr>
        <w:t xml:space="preserve"> от </w:t>
      </w:r>
      <w:r w:rsidR="00104639" w:rsidRPr="00A779E3">
        <w:rPr>
          <w:b w:val="0"/>
          <w:bCs w:val="0"/>
        </w:rPr>
        <w:t>00</w:t>
      </w:r>
      <w:r w:rsidR="003A0E34" w:rsidRPr="00A779E3">
        <w:rPr>
          <w:b w:val="0"/>
          <w:bCs w:val="0"/>
        </w:rPr>
        <w:t>.0</w:t>
      </w:r>
      <w:r w:rsidR="00104639" w:rsidRPr="00A779E3">
        <w:rPr>
          <w:b w:val="0"/>
          <w:bCs w:val="0"/>
        </w:rPr>
        <w:t>0</w:t>
      </w:r>
      <w:r w:rsidR="003A0E34" w:rsidRPr="00A779E3">
        <w:rPr>
          <w:b w:val="0"/>
          <w:bCs w:val="0"/>
        </w:rPr>
        <w:t>.2019</w:t>
      </w:r>
      <w:r w:rsidR="00DD7C6F" w:rsidRPr="00A779E3">
        <w:rPr>
          <w:b w:val="0"/>
          <w:bCs w:val="0"/>
        </w:rPr>
        <w:t xml:space="preserve"> </w:t>
      </w:r>
      <w:r w:rsidRPr="00A779E3">
        <w:rPr>
          <w:b w:val="0"/>
          <w:bCs w:val="0"/>
        </w:rPr>
        <w:t>г., получены им полностью.</w:t>
      </w:r>
    </w:p>
    <w:p w:rsidR="001031B0" w:rsidRPr="00A779E3" w:rsidRDefault="001031B0" w:rsidP="000C7A69">
      <w:pPr>
        <w:pStyle w:val="32"/>
        <w:numPr>
          <w:ilvl w:val="0"/>
          <w:numId w:val="3"/>
        </w:numPr>
        <w:tabs>
          <w:tab w:val="left" w:pos="360"/>
        </w:tabs>
        <w:ind w:right="-1"/>
        <w:rPr>
          <w:b w:val="0"/>
          <w:bCs w:val="0"/>
        </w:rPr>
      </w:pPr>
      <w:r w:rsidRPr="00A779E3">
        <w:rPr>
          <w:b w:val="0"/>
          <w:bCs w:val="0"/>
        </w:rPr>
        <w:t>Стороны подтверждают отсутствие претензий друг к другу по полноте и качеству документов.</w:t>
      </w:r>
    </w:p>
    <w:p w:rsidR="001031B0" w:rsidRPr="00A779E3" w:rsidRDefault="001031B0" w:rsidP="000C7A69">
      <w:pPr>
        <w:pStyle w:val="32"/>
        <w:numPr>
          <w:ilvl w:val="0"/>
          <w:numId w:val="3"/>
        </w:numPr>
        <w:tabs>
          <w:tab w:val="left" w:pos="360"/>
        </w:tabs>
        <w:ind w:right="-1"/>
        <w:rPr>
          <w:b w:val="0"/>
          <w:bCs w:val="0"/>
        </w:rPr>
      </w:pPr>
      <w:r w:rsidRPr="00A779E3">
        <w:rPr>
          <w:b w:val="0"/>
          <w:bCs w:val="0"/>
        </w:rPr>
        <w:lastRenderedPageBreak/>
        <w:t>Настоящий Акт приема-передачи составлен в двух экземплярах, имеющих равную юридическую силу, по одному для каждой из Сторон.</w:t>
      </w:r>
    </w:p>
    <w:p w:rsidR="001031B0" w:rsidRPr="000C7A69" w:rsidRDefault="001031B0" w:rsidP="000C7A69">
      <w:pPr>
        <w:pStyle w:val="3"/>
        <w:rPr>
          <w:rFonts w:ascii="Times New Roman" w:hAnsi="Times New Roman" w:cs="Times New Roman"/>
        </w:rPr>
      </w:pPr>
    </w:p>
    <w:p w:rsidR="001031B0" w:rsidRPr="000C7A69" w:rsidRDefault="001031B0" w:rsidP="000C7A69">
      <w:pPr>
        <w:pStyle w:val="3"/>
        <w:rPr>
          <w:rFonts w:ascii="Times New Roman" w:hAnsi="Times New Roman" w:cs="Times New Roman"/>
        </w:rPr>
      </w:pPr>
      <w:r w:rsidRPr="000C7A69">
        <w:rPr>
          <w:rFonts w:ascii="Times New Roman" w:hAnsi="Times New Roman" w:cs="Times New Roman"/>
        </w:rPr>
        <w:t>ПОДПИСИ СТОРОН</w:t>
      </w:r>
    </w:p>
    <w:p w:rsidR="001031B0" w:rsidRPr="000C7A69" w:rsidRDefault="001031B0" w:rsidP="000C7A69">
      <w:pPr>
        <w:rPr>
          <w:sz w:val="22"/>
          <w:szCs w:val="22"/>
        </w:rPr>
      </w:pPr>
    </w:p>
    <w:tbl>
      <w:tblPr>
        <w:tblW w:w="0" w:type="auto"/>
        <w:tblLook w:val="01E0" w:firstRow="1" w:lastRow="1" w:firstColumn="1" w:lastColumn="1" w:noHBand="0" w:noVBand="0"/>
      </w:tblPr>
      <w:tblGrid>
        <w:gridCol w:w="4644"/>
        <w:gridCol w:w="4927"/>
      </w:tblGrid>
      <w:tr w:rsidR="001031B0" w:rsidRPr="000C7A69" w:rsidTr="00350B19">
        <w:tc>
          <w:tcPr>
            <w:tcW w:w="4644" w:type="dxa"/>
            <w:shd w:val="clear" w:color="auto" w:fill="auto"/>
          </w:tcPr>
          <w:p w:rsidR="001031B0" w:rsidRPr="000C7A69" w:rsidRDefault="001031B0" w:rsidP="000C7A69">
            <w:pPr>
              <w:pStyle w:val="23"/>
              <w:jc w:val="both"/>
              <w:rPr>
                <w:sz w:val="22"/>
                <w:szCs w:val="22"/>
              </w:rPr>
            </w:pPr>
            <w:r w:rsidRPr="000C7A69">
              <w:rPr>
                <w:sz w:val="22"/>
                <w:szCs w:val="22"/>
              </w:rPr>
              <w:t>ЦЕДЕНТ</w:t>
            </w:r>
          </w:p>
        </w:tc>
        <w:tc>
          <w:tcPr>
            <w:tcW w:w="4927" w:type="dxa"/>
            <w:shd w:val="clear" w:color="auto" w:fill="auto"/>
          </w:tcPr>
          <w:p w:rsidR="001031B0" w:rsidRPr="000C7A69" w:rsidRDefault="001031B0" w:rsidP="000C7A69">
            <w:pPr>
              <w:pStyle w:val="23"/>
              <w:rPr>
                <w:b w:val="0"/>
                <w:sz w:val="22"/>
                <w:szCs w:val="22"/>
              </w:rPr>
            </w:pPr>
            <w:r w:rsidRPr="000C7A69">
              <w:rPr>
                <w:bCs w:val="0"/>
                <w:sz w:val="22"/>
                <w:szCs w:val="22"/>
              </w:rPr>
              <w:t>ЦЕССИОНАРИЙ</w:t>
            </w:r>
          </w:p>
        </w:tc>
      </w:tr>
      <w:tr w:rsidR="001031B0" w:rsidRPr="000C7A69" w:rsidTr="00350B19">
        <w:tblPrEx>
          <w:tblLook w:val="04A0" w:firstRow="1" w:lastRow="0" w:firstColumn="1" w:lastColumn="0" w:noHBand="0" w:noVBand="1"/>
        </w:tblPrEx>
        <w:tc>
          <w:tcPr>
            <w:tcW w:w="4644" w:type="dxa"/>
            <w:hideMark/>
          </w:tcPr>
          <w:p w:rsidR="001031B0" w:rsidRPr="000C7A69" w:rsidRDefault="001031B0" w:rsidP="000C7A69">
            <w:pPr>
              <w:widowControl w:val="0"/>
              <w:jc w:val="both"/>
              <w:rPr>
                <w:sz w:val="22"/>
                <w:szCs w:val="22"/>
              </w:rPr>
            </w:pPr>
          </w:p>
          <w:p w:rsidR="003A0E34" w:rsidRPr="000C7A69" w:rsidRDefault="003A0E34" w:rsidP="000C7A69">
            <w:pPr>
              <w:widowControl w:val="0"/>
              <w:jc w:val="both"/>
              <w:rPr>
                <w:sz w:val="22"/>
                <w:szCs w:val="22"/>
              </w:rPr>
            </w:pPr>
            <w:r w:rsidRPr="000C7A69">
              <w:rPr>
                <w:sz w:val="22"/>
                <w:szCs w:val="22"/>
              </w:rPr>
              <w:t xml:space="preserve">Директор </w:t>
            </w:r>
            <w:r w:rsidR="001031B0" w:rsidRPr="000C7A69">
              <w:rPr>
                <w:sz w:val="22"/>
                <w:szCs w:val="22"/>
              </w:rPr>
              <w:t xml:space="preserve">Управления </w:t>
            </w:r>
          </w:p>
          <w:p w:rsidR="001031B0" w:rsidRPr="000C7A69" w:rsidRDefault="001031B0" w:rsidP="000C7A69">
            <w:pPr>
              <w:widowControl w:val="0"/>
              <w:jc w:val="both"/>
              <w:rPr>
                <w:sz w:val="22"/>
                <w:szCs w:val="22"/>
              </w:rPr>
            </w:pPr>
            <w:r w:rsidRPr="000C7A69">
              <w:rPr>
                <w:sz w:val="22"/>
                <w:szCs w:val="22"/>
              </w:rPr>
              <w:t xml:space="preserve">сопровождения процедур банкротства и исполнительных производств </w:t>
            </w:r>
          </w:p>
          <w:p w:rsidR="001031B0" w:rsidRPr="000C7A69" w:rsidRDefault="001031B0" w:rsidP="000C7A69">
            <w:pPr>
              <w:widowControl w:val="0"/>
              <w:jc w:val="both"/>
              <w:rPr>
                <w:sz w:val="22"/>
                <w:szCs w:val="22"/>
              </w:rPr>
            </w:pPr>
            <w:r w:rsidRPr="000C7A69">
              <w:rPr>
                <w:sz w:val="22"/>
                <w:szCs w:val="22"/>
              </w:rPr>
              <w:t xml:space="preserve">Московского банка ПАО Сбербанк </w:t>
            </w:r>
          </w:p>
          <w:p w:rsidR="001031B0" w:rsidRPr="000C7A69" w:rsidRDefault="001031B0" w:rsidP="000C7A69">
            <w:pPr>
              <w:widowControl w:val="0"/>
              <w:jc w:val="both"/>
              <w:rPr>
                <w:sz w:val="22"/>
                <w:szCs w:val="22"/>
              </w:rPr>
            </w:pPr>
          </w:p>
        </w:tc>
        <w:tc>
          <w:tcPr>
            <w:tcW w:w="4927" w:type="dxa"/>
          </w:tcPr>
          <w:p w:rsidR="001031B0" w:rsidRPr="000C7A69" w:rsidRDefault="001031B0" w:rsidP="000C7A69">
            <w:pPr>
              <w:pBdr>
                <w:bottom w:val="single" w:sz="12" w:space="1" w:color="auto"/>
              </w:pBdr>
              <w:rPr>
                <w:sz w:val="22"/>
                <w:szCs w:val="22"/>
              </w:rPr>
            </w:pPr>
          </w:p>
          <w:p w:rsidR="001031B0" w:rsidRPr="000C7A69" w:rsidRDefault="001031B0" w:rsidP="000C7A69">
            <w:pPr>
              <w:pBdr>
                <w:bottom w:val="single" w:sz="12" w:space="1" w:color="auto"/>
              </w:pBdr>
              <w:rPr>
                <w:sz w:val="22"/>
                <w:szCs w:val="22"/>
              </w:rPr>
            </w:pPr>
          </w:p>
          <w:p w:rsidR="001031B0" w:rsidRPr="000C7A69" w:rsidRDefault="001031B0" w:rsidP="000C7A69">
            <w:pPr>
              <w:rPr>
                <w:sz w:val="22"/>
                <w:szCs w:val="22"/>
              </w:rPr>
            </w:pPr>
          </w:p>
          <w:p w:rsidR="001031B0" w:rsidRPr="000C7A69" w:rsidRDefault="001031B0" w:rsidP="000C7A69">
            <w:pPr>
              <w:widowControl w:val="0"/>
              <w:jc w:val="both"/>
              <w:rPr>
                <w:sz w:val="22"/>
                <w:szCs w:val="22"/>
              </w:rPr>
            </w:pPr>
          </w:p>
          <w:p w:rsidR="001031B0" w:rsidRPr="000C7A69" w:rsidRDefault="001031B0" w:rsidP="000C7A69">
            <w:pPr>
              <w:widowControl w:val="0"/>
              <w:jc w:val="both"/>
              <w:rPr>
                <w:sz w:val="22"/>
                <w:szCs w:val="22"/>
              </w:rPr>
            </w:pPr>
            <w:r w:rsidRPr="000C7A69">
              <w:rPr>
                <w:sz w:val="22"/>
                <w:szCs w:val="22"/>
              </w:rPr>
              <w:t>__________________________________________</w:t>
            </w:r>
          </w:p>
        </w:tc>
      </w:tr>
      <w:tr w:rsidR="001031B0" w:rsidRPr="000C7A69" w:rsidTr="00350B19">
        <w:tblPrEx>
          <w:tblLook w:val="04A0" w:firstRow="1" w:lastRow="0" w:firstColumn="1" w:lastColumn="0" w:noHBand="0" w:noVBand="1"/>
        </w:tblPrEx>
        <w:trPr>
          <w:trHeight w:val="74"/>
        </w:trPr>
        <w:tc>
          <w:tcPr>
            <w:tcW w:w="4644" w:type="dxa"/>
            <w:hideMark/>
          </w:tcPr>
          <w:p w:rsidR="001031B0" w:rsidRPr="000C7A69" w:rsidRDefault="001031B0" w:rsidP="000C7A69">
            <w:pPr>
              <w:widowControl w:val="0"/>
              <w:rPr>
                <w:sz w:val="22"/>
                <w:szCs w:val="22"/>
                <w:lang w:eastAsia="en-US"/>
              </w:rPr>
            </w:pPr>
            <w:r w:rsidRPr="000C7A69">
              <w:rPr>
                <w:sz w:val="22"/>
                <w:szCs w:val="22"/>
                <w:lang w:eastAsia="en-US"/>
              </w:rPr>
              <w:t>_____________</w:t>
            </w:r>
            <w:r w:rsidR="003A0E34" w:rsidRPr="000C7A69">
              <w:rPr>
                <w:sz w:val="22"/>
                <w:szCs w:val="22"/>
                <w:lang w:eastAsia="en-US"/>
              </w:rPr>
              <w:t>______________</w:t>
            </w:r>
            <w:r w:rsidRPr="000C7A69">
              <w:rPr>
                <w:sz w:val="22"/>
                <w:szCs w:val="22"/>
                <w:lang w:eastAsia="en-US"/>
              </w:rPr>
              <w:t xml:space="preserve">__ </w:t>
            </w:r>
            <w:r w:rsidR="003A0E34" w:rsidRPr="000C7A69">
              <w:rPr>
                <w:sz w:val="22"/>
                <w:szCs w:val="22"/>
                <w:lang w:eastAsia="en-US"/>
              </w:rPr>
              <w:t>В.И. Дудин</w:t>
            </w:r>
            <w:r w:rsidRPr="000C7A69">
              <w:rPr>
                <w:sz w:val="22"/>
                <w:szCs w:val="22"/>
                <w:lang w:eastAsia="en-US"/>
              </w:rPr>
              <w:t xml:space="preserve"> </w:t>
            </w:r>
          </w:p>
          <w:p w:rsidR="001031B0" w:rsidRPr="000C7A69" w:rsidRDefault="001031B0" w:rsidP="000C7A69">
            <w:pPr>
              <w:widowControl w:val="0"/>
              <w:rPr>
                <w:sz w:val="22"/>
                <w:szCs w:val="22"/>
                <w:lang w:eastAsia="en-US"/>
              </w:rPr>
            </w:pPr>
            <w:r w:rsidRPr="000C7A69">
              <w:rPr>
                <w:sz w:val="22"/>
                <w:szCs w:val="22"/>
                <w:lang w:eastAsia="en-US"/>
              </w:rPr>
              <w:t>М.П.</w:t>
            </w:r>
          </w:p>
        </w:tc>
        <w:tc>
          <w:tcPr>
            <w:tcW w:w="4927" w:type="dxa"/>
          </w:tcPr>
          <w:p w:rsidR="001031B0" w:rsidRPr="000C7A69" w:rsidRDefault="001031B0" w:rsidP="000C7A69">
            <w:pPr>
              <w:widowControl w:val="0"/>
              <w:pBdr>
                <w:bottom w:val="single" w:sz="12" w:space="1" w:color="auto"/>
              </w:pBdr>
              <w:rPr>
                <w:sz w:val="22"/>
                <w:szCs w:val="22"/>
                <w:lang w:eastAsia="en-US"/>
              </w:rPr>
            </w:pPr>
          </w:p>
          <w:p w:rsidR="001031B0" w:rsidRPr="000C7A69" w:rsidRDefault="001031B0" w:rsidP="000C7A69">
            <w:pPr>
              <w:widowControl w:val="0"/>
              <w:jc w:val="center"/>
              <w:rPr>
                <w:sz w:val="22"/>
                <w:szCs w:val="22"/>
                <w:lang w:eastAsia="en-US"/>
              </w:rPr>
            </w:pPr>
            <w:r w:rsidRPr="000C7A69">
              <w:rPr>
                <w:sz w:val="22"/>
                <w:szCs w:val="22"/>
                <w:lang w:eastAsia="en-US"/>
              </w:rPr>
              <w:t>(ФИО полностью)</w:t>
            </w:r>
          </w:p>
        </w:tc>
      </w:tr>
      <w:tr w:rsidR="001031B0" w:rsidRPr="000C7A69"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rsidR="001031B0" w:rsidRPr="000C7A69" w:rsidRDefault="001031B0" w:rsidP="000C7A69">
            <w:pPr>
              <w:pStyle w:val="4"/>
              <w:rPr>
                <w:b w:val="0"/>
                <w:bCs w:val="0"/>
                <w:sz w:val="22"/>
                <w:szCs w:val="22"/>
              </w:rPr>
            </w:pPr>
          </w:p>
          <w:p w:rsidR="000C7A69" w:rsidRDefault="000C7A69" w:rsidP="000C7A69">
            <w:pPr>
              <w:pStyle w:val="4"/>
              <w:jc w:val="left"/>
              <w:rPr>
                <w:b w:val="0"/>
                <w:bCs w:val="0"/>
                <w:sz w:val="22"/>
                <w:szCs w:val="22"/>
              </w:rPr>
            </w:pPr>
          </w:p>
          <w:p w:rsidR="000C7A69" w:rsidRDefault="000C7A69" w:rsidP="000C7A69">
            <w:pPr>
              <w:pStyle w:val="4"/>
              <w:jc w:val="left"/>
              <w:rPr>
                <w:b w:val="0"/>
                <w:bCs w:val="0"/>
                <w:sz w:val="22"/>
                <w:szCs w:val="22"/>
              </w:rPr>
            </w:pPr>
          </w:p>
          <w:p w:rsidR="001031B0" w:rsidRPr="000C7A69" w:rsidRDefault="001031B0" w:rsidP="000C7A69">
            <w:pPr>
              <w:pStyle w:val="4"/>
              <w:jc w:val="left"/>
              <w:rPr>
                <w:b w:val="0"/>
                <w:bCs w:val="0"/>
                <w:sz w:val="22"/>
                <w:szCs w:val="22"/>
              </w:rPr>
            </w:pPr>
            <w:r w:rsidRPr="000C7A69">
              <w:rPr>
                <w:b w:val="0"/>
                <w:bCs w:val="0"/>
                <w:sz w:val="22"/>
                <w:szCs w:val="22"/>
              </w:rPr>
              <w:t>Документы по доверенности получил</w:t>
            </w:r>
          </w:p>
          <w:p w:rsidR="001031B0" w:rsidRPr="000C7A69" w:rsidRDefault="001031B0" w:rsidP="000C7A69">
            <w:pPr>
              <w:jc w:val="center"/>
              <w:rPr>
                <w:sz w:val="22"/>
                <w:szCs w:val="22"/>
              </w:rPr>
            </w:pPr>
          </w:p>
        </w:tc>
      </w:tr>
      <w:tr w:rsidR="001031B0" w:rsidRPr="000C7A69"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rsidR="001031B0" w:rsidRPr="000C7A69" w:rsidRDefault="001031B0" w:rsidP="000C7A69">
            <w:pPr>
              <w:rPr>
                <w:sz w:val="22"/>
                <w:szCs w:val="22"/>
              </w:rPr>
            </w:pPr>
            <w:r w:rsidRPr="000C7A69">
              <w:rPr>
                <w:sz w:val="22"/>
                <w:szCs w:val="22"/>
              </w:rPr>
              <w:t>______________________</w:t>
            </w:r>
          </w:p>
          <w:p w:rsidR="001031B0" w:rsidRPr="000C7A69" w:rsidRDefault="001031B0" w:rsidP="000C7A69">
            <w:pPr>
              <w:rPr>
                <w:sz w:val="22"/>
                <w:szCs w:val="22"/>
              </w:rPr>
            </w:pPr>
            <w:r w:rsidRPr="000C7A69">
              <w:rPr>
                <w:sz w:val="22"/>
                <w:szCs w:val="22"/>
              </w:rPr>
              <w:t xml:space="preserve"> </w:t>
            </w:r>
          </w:p>
        </w:tc>
      </w:tr>
      <w:tr w:rsidR="001031B0" w:rsidRPr="000C7A69"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rsidR="001031B0" w:rsidRPr="000C7A69" w:rsidRDefault="001031B0" w:rsidP="000C7A69">
            <w:pPr>
              <w:rPr>
                <w:sz w:val="22"/>
                <w:szCs w:val="22"/>
              </w:rPr>
            </w:pPr>
            <w:r w:rsidRPr="000C7A69">
              <w:rPr>
                <w:sz w:val="22"/>
                <w:szCs w:val="22"/>
              </w:rPr>
              <w:t>Доверенность № ____ от  «__» _______</w:t>
            </w:r>
            <w:r w:rsidR="000C7A69">
              <w:rPr>
                <w:sz w:val="22"/>
                <w:szCs w:val="22"/>
              </w:rPr>
              <w:t xml:space="preserve"> </w:t>
            </w:r>
            <w:r w:rsidRPr="000C7A69">
              <w:rPr>
                <w:sz w:val="22"/>
                <w:szCs w:val="22"/>
              </w:rPr>
              <w:t>г.</w:t>
            </w:r>
          </w:p>
        </w:tc>
      </w:tr>
    </w:tbl>
    <w:p w:rsidR="001031B0" w:rsidRPr="000C7A69" w:rsidRDefault="001031B0" w:rsidP="000C7A69">
      <w:pPr>
        <w:jc w:val="center"/>
        <w:rPr>
          <w:sz w:val="22"/>
          <w:szCs w:val="22"/>
        </w:rPr>
      </w:pPr>
    </w:p>
    <w:p w:rsidR="00071A67" w:rsidRPr="000C7A69" w:rsidRDefault="00071A67" w:rsidP="00A779E3">
      <w:pPr>
        <w:pStyle w:val="23"/>
        <w:widowControl w:val="0"/>
        <w:ind w:right="567"/>
        <w:rPr>
          <w:sz w:val="22"/>
          <w:szCs w:val="22"/>
        </w:rPr>
      </w:pPr>
    </w:p>
    <w:sectPr w:rsidR="00071A67" w:rsidRPr="000C7A69" w:rsidSect="00AC11D7">
      <w:pgSz w:w="11906" w:h="16838"/>
      <w:pgMar w:top="1276" w:right="99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E0" w:rsidRDefault="004D30E0" w:rsidP="00071A67">
      <w:r>
        <w:separator/>
      </w:r>
    </w:p>
  </w:endnote>
  <w:endnote w:type="continuationSeparator" w:id="0">
    <w:p w:rsidR="004D30E0" w:rsidRDefault="004D30E0" w:rsidP="000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E0" w:rsidRDefault="004D30E0" w:rsidP="00071A67">
      <w:r>
        <w:separator/>
      </w:r>
    </w:p>
  </w:footnote>
  <w:footnote w:type="continuationSeparator" w:id="0">
    <w:p w:rsidR="004D30E0" w:rsidRDefault="004D30E0" w:rsidP="0007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AAF2C67"/>
    <w:multiLevelType w:val="hybridMultilevel"/>
    <w:tmpl w:val="4E74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EF27E2"/>
    <w:multiLevelType w:val="hybridMultilevel"/>
    <w:tmpl w:val="8666569C"/>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3"/>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2"/>
  </w:num>
  <w:num w:numId="17">
    <w:abstractNumId w:val="13"/>
  </w:num>
  <w:num w:numId="18">
    <w:abstractNumId w:val="10"/>
  </w:num>
  <w:num w:numId="19">
    <w:abstractNumId w:val="14"/>
  </w:num>
  <w:num w:numId="20">
    <w:abstractNumId w:val="19"/>
  </w:num>
  <w:num w:numId="21">
    <w:abstractNumId w:val="21"/>
  </w:num>
  <w:num w:numId="22">
    <w:abstractNumId w:val="3"/>
  </w:num>
  <w:num w:numId="23">
    <w:abstractNumId w:val="15"/>
  </w:num>
  <w:num w:numId="24">
    <w:abstractNumId w:val="17"/>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7"/>
    <w:rsid w:val="0000125F"/>
    <w:rsid w:val="00005FF4"/>
    <w:rsid w:val="00026125"/>
    <w:rsid w:val="000330FC"/>
    <w:rsid w:val="000505EC"/>
    <w:rsid w:val="000635B1"/>
    <w:rsid w:val="00071A67"/>
    <w:rsid w:val="00092D84"/>
    <w:rsid w:val="000A464C"/>
    <w:rsid w:val="000C7A69"/>
    <w:rsid w:val="001031B0"/>
    <w:rsid w:val="00104639"/>
    <w:rsid w:val="001422DB"/>
    <w:rsid w:val="00155A51"/>
    <w:rsid w:val="001565BD"/>
    <w:rsid w:val="001A5EF3"/>
    <w:rsid w:val="001B4FCE"/>
    <w:rsid w:val="001B5E87"/>
    <w:rsid w:val="001B75B9"/>
    <w:rsid w:val="001D4F24"/>
    <w:rsid w:val="001E4F88"/>
    <w:rsid w:val="001F1FC2"/>
    <w:rsid w:val="001F42D5"/>
    <w:rsid w:val="001F5650"/>
    <w:rsid w:val="0027312D"/>
    <w:rsid w:val="00296854"/>
    <w:rsid w:val="002977A6"/>
    <w:rsid w:val="002B5F0C"/>
    <w:rsid w:val="002E1FB2"/>
    <w:rsid w:val="002E3BFF"/>
    <w:rsid w:val="002F0BBB"/>
    <w:rsid w:val="0030791C"/>
    <w:rsid w:val="00350B19"/>
    <w:rsid w:val="00356935"/>
    <w:rsid w:val="00374B72"/>
    <w:rsid w:val="00386AE7"/>
    <w:rsid w:val="00391092"/>
    <w:rsid w:val="003A0E34"/>
    <w:rsid w:val="003B3CB9"/>
    <w:rsid w:val="003D666B"/>
    <w:rsid w:val="003E00A4"/>
    <w:rsid w:val="003F376A"/>
    <w:rsid w:val="004332A9"/>
    <w:rsid w:val="00480B5E"/>
    <w:rsid w:val="00484C34"/>
    <w:rsid w:val="004D30E0"/>
    <w:rsid w:val="004F37AC"/>
    <w:rsid w:val="00554298"/>
    <w:rsid w:val="005670FA"/>
    <w:rsid w:val="005C234A"/>
    <w:rsid w:val="005C3A89"/>
    <w:rsid w:val="00611781"/>
    <w:rsid w:val="006202A2"/>
    <w:rsid w:val="0062615C"/>
    <w:rsid w:val="006308A3"/>
    <w:rsid w:val="00665623"/>
    <w:rsid w:val="00666472"/>
    <w:rsid w:val="006765AA"/>
    <w:rsid w:val="00697EC8"/>
    <w:rsid w:val="006C0BD5"/>
    <w:rsid w:val="006C7668"/>
    <w:rsid w:val="006E2245"/>
    <w:rsid w:val="006F2801"/>
    <w:rsid w:val="00720B29"/>
    <w:rsid w:val="007238A0"/>
    <w:rsid w:val="00734790"/>
    <w:rsid w:val="0073753D"/>
    <w:rsid w:val="00743459"/>
    <w:rsid w:val="007536DB"/>
    <w:rsid w:val="007729DB"/>
    <w:rsid w:val="00777CB7"/>
    <w:rsid w:val="00780D75"/>
    <w:rsid w:val="007A27DB"/>
    <w:rsid w:val="007B32B4"/>
    <w:rsid w:val="007F1F51"/>
    <w:rsid w:val="00805B01"/>
    <w:rsid w:val="00824399"/>
    <w:rsid w:val="008517F1"/>
    <w:rsid w:val="008704F1"/>
    <w:rsid w:val="008847A8"/>
    <w:rsid w:val="00886123"/>
    <w:rsid w:val="008A0CD9"/>
    <w:rsid w:val="008C7795"/>
    <w:rsid w:val="008D2418"/>
    <w:rsid w:val="008D65AC"/>
    <w:rsid w:val="008D7312"/>
    <w:rsid w:val="008F7D82"/>
    <w:rsid w:val="009035C5"/>
    <w:rsid w:val="009121B5"/>
    <w:rsid w:val="00964A7B"/>
    <w:rsid w:val="00965664"/>
    <w:rsid w:val="009A2D9A"/>
    <w:rsid w:val="009A405A"/>
    <w:rsid w:val="009B64DC"/>
    <w:rsid w:val="009C615D"/>
    <w:rsid w:val="009F0500"/>
    <w:rsid w:val="009F2B0D"/>
    <w:rsid w:val="009F2DFF"/>
    <w:rsid w:val="00A31CC4"/>
    <w:rsid w:val="00A7750F"/>
    <w:rsid w:val="00A779E3"/>
    <w:rsid w:val="00A951C5"/>
    <w:rsid w:val="00AA5BD7"/>
    <w:rsid w:val="00AB17BB"/>
    <w:rsid w:val="00AC11D7"/>
    <w:rsid w:val="00AD3537"/>
    <w:rsid w:val="00AE6571"/>
    <w:rsid w:val="00B17085"/>
    <w:rsid w:val="00B17543"/>
    <w:rsid w:val="00B3207D"/>
    <w:rsid w:val="00B32781"/>
    <w:rsid w:val="00B34251"/>
    <w:rsid w:val="00B56FC4"/>
    <w:rsid w:val="00B80A2B"/>
    <w:rsid w:val="00BB5C0F"/>
    <w:rsid w:val="00C212A6"/>
    <w:rsid w:val="00C43266"/>
    <w:rsid w:val="00C71C9D"/>
    <w:rsid w:val="00C9783D"/>
    <w:rsid w:val="00CD6DBE"/>
    <w:rsid w:val="00D579BB"/>
    <w:rsid w:val="00D77980"/>
    <w:rsid w:val="00DC6DC3"/>
    <w:rsid w:val="00DD02CB"/>
    <w:rsid w:val="00DD7C6F"/>
    <w:rsid w:val="00DE512D"/>
    <w:rsid w:val="00DE5476"/>
    <w:rsid w:val="00E24139"/>
    <w:rsid w:val="00E337DC"/>
    <w:rsid w:val="00E47D7B"/>
    <w:rsid w:val="00E70102"/>
    <w:rsid w:val="00E714E6"/>
    <w:rsid w:val="00EA60AC"/>
    <w:rsid w:val="00EC1921"/>
    <w:rsid w:val="00F10014"/>
    <w:rsid w:val="00F3034F"/>
    <w:rsid w:val="00FB2C74"/>
    <w:rsid w:val="00FC51A8"/>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Название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Название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ABD3-BE34-4809-B813-28E9836E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2913</Words>
  <Characters>16609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Алабин Владимир Николаевич</dc:creator>
  <cp:lastModifiedBy>Пыхова Оксана Викторовна</cp:lastModifiedBy>
  <cp:revision>2</cp:revision>
  <cp:lastPrinted>2019-02-11T11:04:00Z</cp:lastPrinted>
  <dcterms:created xsi:type="dcterms:W3CDTF">2019-08-14T13:45:00Z</dcterms:created>
  <dcterms:modified xsi:type="dcterms:W3CDTF">2019-08-14T13:45:00Z</dcterms:modified>
</cp:coreProperties>
</file>