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2F" w:rsidRPr="006A7218" w:rsidRDefault="00765B2F" w:rsidP="00765B2F">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765B2F" w:rsidRPr="00A80F64" w:rsidRDefault="00765B2F" w:rsidP="00765B2F">
      <w:pPr>
        <w:pStyle w:val="af5"/>
        <w:spacing w:line="288" w:lineRule="auto"/>
        <w:rPr>
          <w:b w:val="0"/>
          <w:bCs w:val="0"/>
          <w:sz w:val="24"/>
          <w:szCs w:val="24"/>
        </w:rPr>
      </w:pPr>
    </w:p>
    <w:p w:rsidR="00765B2F" w:rsidRDefault="00765B2F" w:rsidP="00765B2F">
      <w:pPr>
        <w:pStyle w:val="23"/>
        <w:rPr>
          <w:b w:val="0"/>
          <w:bCs w:val="0"/>
          <w:sz w:val="24"/>
          <w:szCs w:val="24"/>
        </w:rPr>
      </w:pPr>
      <w:r>
        <w:rPr>
          <w:b w:val="0"/>
          <w:bCs w:val="0"/>
          <w:sz w:val="24"/>
          <w:szCs w:val="24"/>
        </w:rPr>
        <w:t xml:space="preserve">г. Тамбов </w:t>
      </w:r>
    </w:p>
    <w:p w:rsidR="00765B2F" w:rsidRDefault="00765B2F" w:rsidP="00765B2F">
      <w:pPr>
        <w:pStyle w:val="23"/>
        <w:ind w:left="142"/>
        <w:rPr>
          <w:ins w:id="0" w:author="Тукелев Олег Васильевич" w:date="2019-10-25T10:33:00Z"/>
          <w:b w:val="0"/>
          <w:bCs w:val="0"/>
          <w:sz w:val="24"/>
          <w:szCs w:val="24"/>
        </w:rPr>
      </w:pPr>
      <w:r>
        <w:rPr>
          <w:b w:val="0"/>
          <w:bCs w:val="0"/>
          <w:sz w:val="20"/>
          <w:szCs w:val="20"/>
        </w:rPr>
        <w:t xml:space="preserve">                               </w:t>
      </w:r>
      <w:r w:rsidRPr="00A80F64">
        <w:rPr>
          <w:b w:val="0"/>
          <w:bCs w:val="0"/>
          <w:sz w:val="24"/>
          <w:szCs w:val="24"/>
        </w:rPr>
        <w:t xml:space="preserve">                         </w:t>
      </w:r>
      <w:r>
        <w:rPr>
          <w:b w:val="0"/>
          <w:bCs w:val="0"/>
          <w:sz w:val="24"/>
          <w:szCs w:val="24"/>
        </w:rPr>
        <w:t xml:space="preserve">                                                       «         </w:t>
      </w:r>
      <w:r w:rsidRPr="00A80F64">
        <w:rPr>
          <w:b w:val="0"/>
          <w:bCs w:val="0"/>
          <w:sz w:val="24"/>
          <w:szCs w:val="24"/>
        </w:rPr>
        <w:t>»</w:t>
      </w:r>
      <w:r>
        <w:rPr>
          <w:b w:val="0"/>
          <w:bCs w:val="0"/>
          <w:sz w:val="24"/>
          <w:szCs w:val="24"/>
        </w:rPr>
        <w:t xml:space="preserve"> </w:t>
      </w:r>
      <w:ins w:id="1" w:author="Тукелев Олег Васильевич" w:date="2019-10-25T10:10:00Z">
        <w:r w:rsidR="0064547C" w:rsidRPr="0064547C">
          <w:rPr>
            <w:b w:val="0"/>
            <w:bCs w:val="0"/>
            <w:sz w:val="24"/>
            <w:szCs w:val="24"/>
          </w:rPr>
          <w:t xml:space="preserve">           </w:t>
        </w:r>
      </w:ins>
      <w:del w:id="2" w:author="Тукелев Олег Васильевич" w:date="2019-10-25T10:10:00Z">
        <w:r w:rsidDel="0064547C">
          <w:rPr>
            <w:b w:val="0"/>
            <w:bCs w:val="0"/>
            <w:sz w:val="24"/>
            <w:szCs w:val="24"/>
          </w:rPr>
          <w:delText>март</w:delText>
        </w:r>
      </w:del>
      <w:r>
        <w:rPr>
          <w:b w:val="0"/>
          <w:bCs w:val="0"/>
          <w:sz w:val="24"/>
          <w:szCs w:val="24"/>
        </w:rPr>
        <w:t xml:space="preserve"> 2019 </w:t>
      </w:r>
      <w:r w:rsidRPr="00A80F64">
        <w:rPr>
          <w:b w:val="0"/>
          <w:bCs w:val="0"/>
          <w:sz w:val="24"/>
          <w:szCs w:val="24"/>
        </w:rPr>
        <w:t xml:space="preserve"> г.</w:t>
      </w:r>
    </w:p>
    <w:p w:rsidR="00FE49C7" w:rsidRPr="00A80F64" w:rsidRDefault="00FE49C7" w:rsidP="00765B2F">
      <w:pPr>
        <w:pStyle w:val="23"/>
        <w:ind w:left="142"/>
        <w:rPr>
          <w:b w:val="0"/>
          <w:bCs w:val="0"/>
          <w:sz w:val="24"/>
          <w:szCs w:val="24"/>
        </w:rPr>
      </w:pPr>
    </w:p>
    <w:p w:rsidR="00FE49C7" w:rsidRPr="00AC5AAA" w:rsidRDefault="00FE49C7" w:rsidP="00FE49C7">
      <w:pPr>
        <w:spacing w:before="120"/>
        <w:ind w:firstLine="720"/>
        <w:jc w:val="both"/>
        <w:rPr>
          <w:ins w:id="3" w:author="Тукелев Олег Васильевич" w:date="2019-10-25T10:33:00Z"/>
          <w:sz w:val="24"/>
          <w:szCs w:val="24"/>
        </w:rPr>
      </w:pPr>
      <w:ins w:id="4" w:author="Тукелев Олег Васильевич" w:date="2019-10-25T10:33:00Z">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ins>
    </w:p>
    <w:p w:rsidR="00765B2F" w:rsidRPr="00A80F64" w:rsidRDefault="00765B2F" w:rsidP="00765B2F">
      <w:pPr>
        <w:spacing w:line="256" w:lineRule="exact"/>
        <w:rPr>
          <w:sz w:val="24"/>
          <w:szCs w:val="24"/>
        </w:rPr>
      </w:pPr>
    </w:p>
    <w:p w:rsidR="00765B2F" w:rsidRPr="00AC5AAA" w:rsidDel="00256751" w:rsidRDefault="00765B2F" w:rsidP="00765B2F">
      <w:pPr>
        <w:spacing w:before="120"/>
        <w:ind w:firstLine="720"/>
        <w:jc w:val="both"/>
        <w:rPr>
          <w:del w:id="5" w:author="Тукелев Олег Васильевич" w:date="2019-10-25T10:12:00Z"/>
          <w:sz w:val="24"/>
          <w:szCs w:val="24"/>
        </w:rPr>
      </w:pPr>
      <w:del w:id="6" w:author="Тукелев Олег Васильевич" w:date="2019-10-25T10:12:00Z">
        <w:r w:rsidDel="00256751">
          <w:rPr>
            <w:sz w:val="24"/>
            <w:szCs w:val="24"/>
          </w:rPr>
          <w:delText xml:space="preserve">Публичное </w:delText>
        </w:r>
        <w:r w:rsidRPr="00AC5AAA" w:rsidDel="00256751">
          <w:rPr>
            <w:sz w:val="24"/>
            <w:szCs w:val="24"/>
          </w:rPr>
          <w:delText xml:space="preserve"> акцио</w:delText>
        </w:r>
        <w:r w:rsidDel="00256751">
          <w:rPr>
            <w:sz w:val="24"/>
            <w:szCs w:val="24"/>
          </w:rPr>
          <w:delText>нерное общество «Сбербанк России</w:delText>
        </w:r>
        <w:r w:rsidRPr="00AC5AAA" w:rsidDel="00256751">
          <w:rPr>
            <w:sz w:val="24"/>
            <w:szCs w:val="24"/>
          </w:rPr>
          <w:delText>», именуемое в дальне</w:delText>
        </w:r>
        <w:r w:rsidDel="00256751">
          <w:rPr>
            <w:sz w:val="24"/>
            <w:szCs w:val="24"/>
          </w:rPr>
          <w:delText>йшем «ЦЕДЕНТ», в лице заместителя управляющего Тамбовским отделением №8594</w:delText>
        </w:r>
        <w:r w:rsidR="0090694E" w:rsidDel="00256751">
          <w:rPr>
            <w:sz w:val="24"/>
            <w:szCs w:val="24"/>
          </w:rPr>
          <w:delText>, действующего</w:delText>
        </w:r>
        <w:r w:rsidRPr="00AC5AAA" w:rsidDel="00256751">
          <w:rPr>
            <w:sz w:val="24"/>
            <w:szCs w:val="24"/>
          </w:rPr>
          <w:delText xml:space="preserve"> на основании Устава,</w:delText>
        </w:r>
        <w:r w:rsidDel="00256751">
          <w:rPr>
            <w:sz w:val="24"/>
            <w:szCs w:val="24"/>
          </w:rPr>
          <w:delText xml:space="preserve">  Положения о Тамбовском отделении №8594 ПАО Сбербанк </w:delText>
        </w:r>
        <w:r w:rsidRPr="00AC5AAA" w:rsidDel="00256751">
          <w:rPr>
            <w:sz w:val="24"/>
            <w:szCs w:val="24"/>
          </w:rPr>
          <w:delText>и доверенно</w:delText>
        </w:r>
        <w:r w:rsidDel="00256751">
          <w:rPr>
            <w:sz w:val="24"/>
            <w:szCs w:val="24"/>
          </w:rPr>
          <w:delText xml:space="preserve">сти №ЦЧБ/1141-Д  от “22” мая 2018 </w:delText>
        </w:r>
        <w:r w:rsidRPr="00AC5AAA" w:rsidDel="00256751">
          <w:rPr>
            <w:sz w:val="24"/>
            <w:szCs w:val="24"/>
          </w:rPr>
          <w:delText>г.</w:delText>
        </w:r>
        <w:r w:rsidR="000433B3" w:rsidDel="00256751">
          <w:rPr>
            <w:sz w:val="24"/>
            <w:szCs w:val="24"/>
          </w:rPr>
          <w:delText>, с одной стороны, и</w:delText>
        </w:r>
      </w:del>
      <w:del w:id="7" w:author="Тукелев Олег Васильевич" w:date="2019-10-25T10:11:00Z">
        <w:r w:rsidR="000433B3" w:rsidDel="0064547C">
          <w:rPr>
            <w:sz w:val="24"/>
            <w:szCs w:val="24"/>
          </w:rPr>
          <w:delText xml:space="preserve"> Общество с ограниченной ответственностью </w:delText>
        </w:r>
        <w:r w:rsidR="00BE3A7C" w:rsidDel="0064547C">
          <w:rPr>
            <w:sz w:val="24"/>
            <w:szCs w:val="24"/>
          </w:rPr>
          <w:delText>«Приволжский консультационный центр»</w:delText>
        </w:r>
        <w:r w:rsidR="00311C21" w:rsidDel="0064547C">
          <w:rPr>
            <w:sz w:val="24"/>
            <w:szCs w:val="24"/>
          </w:rPr>
          <w:delText xml:space="preserve"> (ИНН 1327015864)</w:delText>
        </w:r>
      </w:del>
      <w:del w:id="8" w:author="Тукелев Олег Васильевич" w:date="2019-10-25T10:12:00Z">
        <w:r w:rsidR="00311C21" w:rsidDel="00256751">
          <w:rPr>
            <w:sz w:val="24"/>
            <w:szCs w:val="24"/>
          </w:rPr>
          <w:delText>, именуем</w:delText>
        </w:r>
      </w:del>
      <w:del w:id="9" w:author="Тукелев Олег Васильевич" w:date="2019-10-25T10:11:00Z">
        <w:r w:rsidR="00311C21" w:rsidDel="0064547C">
          <w:rPr>
            <w:sz w:val="24"/>
            <w:szCs w:val="24"/>
          </w:rPr>
          <w:delText>ое</w:delText>
        </w:r>
      </w:del>
      <w:del w:id="10" w:author="Тукелев Олег Васильевич" w:date="2019-10-25T10:12:00Z">
        <w:r w:rsidRPr="00AC5AAA" w:rsidDel="00256751">
          <w:rPr>
            <w:sz w:val="24"/>
            <w:szCs w:val="24"/>
          </w:rPr>
          <w:delText xml:space="preserve"> в дальнейшем «ЦЕССИОНАР</w:delText>
        </w:r>
        <w:r w:rsidR="00311C21" w:rsidDel="00256751">
          <w:rPr>
            <w:sz w:val="24"/>
            <w:szCs w:val="24"/>
          </w:rPr>
          <w:delText xml:space="preserve">ИЙ»,  в лице </w:delText>
        </w:r>
      </w:del>
      <w:del w:id="11" w:author="Тукелев Олег Васильевич" w:date="2019-10-25T10:11:00Z">
        <w:r w:rsidR="00311C21" w:rsidDel="00256751">
          <w:rPr>
            <w:sz w:val="24"/>
            <w:szCs w:val="24"/>
          </w:rPr>
          <w:delText xml:space="preserve">Директора Макшаева Александра Наумовича </w:delText>
        </w:r>
      </w:del>
      <w:del w:id="12" w:author="Тукелев Олег Васильевич" w:date="2019-10-25T10:12:00Z">
        <w:r w:rsidR="00311C21" w:rsidDel="00256751">
          <w:rPr>
            <w:sz w:val="24"/>
            <w:szCs w:val="24"/>
          </w:rPr>
          <w:delText>действующего на основании Устава</w:delText>
        </w:r>
        <w:r w:rsidRPr="00AC5AAA" w:rsidDel="00256751">
          <w:rPr>
            <w:sz w:val="24"/>
            <w:szCs w:val="24"/>
          </w:rPr>
          <w:delText>, с другой стороны, далее совместно именуемые «Стороны», заключили настоящий договор, (именуемый в дальнейшем Договор), о нижеследующем:</w:delText>
        </w:r>
      </w:del>
    </w:p>
    <w:p w:rsidR="00256751" w:rsidRPr="00A80F64" w:rsidRDefault="00256751" w:rsidP="00FE49C7">
      <w:pPr>
        <w:jc w:val="both"/>
        <w:rPr>
          <w:sz w:val="24"/>
          <w:szCs w:val="24"/>
        </w:rPr>
      </w:pPr>
    </w:p>
    <w:p w:rsidR="00765B2F" w:rsidRPr="0041579E" w:rsidRDefault="00765B2F" w:rsidP="00765B2F">
      <w:pPr>
        <w:ind w:firstLine="720"/>
        <w:jc w:val="center"/>
        <w:rPr>
          <w:b/>
          <w:sz w:val="24"/>
          <w:szCs w:val="24"/>
        </w:rPr>
      </w:pPr>
      <w:r w:rsidRPr="0041579E">
        <w:rPr>
          <w:b/>
          <w:sz w:val="24"/>
          <w:szCs w:val="24"/>
        </w:rPr>
        <w:t>1. Предмет Договора</w:t>
      </w:r>
    </w:p>
    <w:p w:rsidR="00765B2F" w:rsidRPr="00A80F64" w:rsidRDefault="00765B2F" w:rsidP="00765B2F">
      <w:pPr>
        <w:ind w:firstLine="720"/>
        <w:jc w:val="center"/>
        <w:rPr>
          <w:sz w:val="24"/>
          <w:szCs w:val="24"/>
        </w:rPr>
      </w:pPr>
    </w:p>
    <w:p w:rsidR="00765B2F" w:rsidRPr="00311C21" w:rsidRDefault="00765B2F" w:rsidP="00A3761B">
      <w:pPr>
        <w:pStyle w:val="21"/>
      </w:pPr>
      <w:r w:rsidRPr="00AC5AAA">
        <w:rPr>
          <w:sz w:val="24"/>
          <w:szCs w:val="24"/>
        </w:rPr>
        <w:t xml:space="preserve">1.1. ЦЕДЕНТ </w:t>
      </w:r>
      <w:r w:rsidR="00682C58">
        <w:rPr>
          <w:sz w:val="24"/>
          <w:szCs w:val="24"/>
        </w:rPr>
        <w:t xml:space="preserve">частично </w:t>
      </w:r>
      <w:r w:rsidRPr="00AC5AAA">
        <w:rPr>
          <w:sz w:val="24"/>
          <w:szCs w:val="24"/>
        </w:rPr>
        <w:t xml:space="preserve">уступает ЦЕССИОНАРИЮ права (требования) к </w:t>
      </w:r>
      <w:r w:rsidR="00311C21">
        <w:rPr>
          <w:sz w:val="24"/>
          <w:szCs w:val="24"/>
        </w:rPr>
        <w:t>Обществу с ограниченной ответственностью «ДСК-Тамбов»</w:t>
      </w:r>
      <w:r w:rsidR="00682C58">
        <w:rPr>
          <w:sz w:val="24"/>
          <w:szCs w:val="24"/>
        </w:rPr>
        <w:t xml:space="preserve">, </w:t>
      </w:r>
      <w:r w:rsidR="00311C21">
        <w:rPr>
          <w:sz w:val="24"/>
          <w:szCs w:val="24"/>
        </w:rPr>
        <w:t xml:space="preserve"> </w:t>
      </w:r>
      <w:r w:rsidRPr="00AC5AAA">
        <w:rPr>
          <w:sz w:val="24"/>
          <w:szCs w:val="24"/>
        </w:rPr>
        <w:t>именуемому в дальнейшем ДОЛЖНИК,  вытекающие из</w:t>
      </w:r>
      <w:r w:rsidR="00A3761B">
        <w:rPr>
          <w:sz w:val="24"/>
          <w:szCs w:val="24"/>
        </w:rPr>
        <w:t xml:space="preserve"> </w:t>
      </w:r>
      <w:r w:rsidR="00311C21" w:rsidRPr="00A3761B">
        <w:rPr>
          <w:sz w:val="24"/>
          <w:szCs w:val="24"/>
        </w:rPr>
        <w:t>договора об открытии невозобновляемой кредитной линии № 640214015 от 17.04.2014</w:t>
      </w:r>
      <w:ins w:id="13" w:author="Тукелев Олег Васильевич" w:date="2019-03-20T15:54:00Z">
        <w:r w:rsidR="008C6BB5">
          <w:rPr>
            <w:sz w:val="24"/>
            <w:szCs w:val="24"/>
          </w:rPr>
          <w:t xml:space="preserve"> г.</w:t>
        </w:r>
      </w:ins>
      <w:r w:rsidR="00682C58">
        <w:t xml:space="preserve">, </w:t>
      </w:r>
      <w:r w:rsidR="00682C58" w:rsidRPr="00682C58">
        <w:t xml:space="preserve"> </w:t>
      </w:r>
      <w:r w:rsidR="00682C58" w:rsidRPr="00A3761B">
        <w:rPr>
          <w:sz w:val="24"/>
          <w:szCs w:val="24"/>
        </w:rPr>
        <w:t>с учетом всех действующих на дату заключения настоящего Договора дополнительных соглашений, указанных в Приложении №  к настоящему Договору (далее – Кредитный договор)</w:t>
      </w:r>
      <w:r w:rsidR="00682C58">
        <w:t xml:space="preserve">. </w:t>
      </w:r>
    </w:p>
    <w:p w:rsidR="00765B2F" w:rsidRDefault="00311C21" w:rsidP="00765B2F">
      <w:pPr>
        <w:overflowPunct w:val="0"/>
        <w:adjustRightInd w:val="0"/>
        <w:ind w:firstLine="851"/>
        <w:jc w:val="both"/>
        <w:rPr>
          <w:ins w:id="14" w:author="Тукелев Олег Васильевич" w:date="2019-10-25T10:37:00Z"/>
          <w:sz w:val="24"/>
          <w:szCs w:val="24"/>
        </w:rPr>
      </w:pPr>
      <w:r w:rsidRPr="00AC5AAA">
        <w:rPr>
          <w:sz w:val="24"/>
          <w:szCs w:val="24"/>
        </w:rPr>
        <w:t xml:space="preserve"> </w:t>
      </w:r>
      <w:r w:rsidR="00765B2F" w:rsidRPr="00AC5AAA">
        <w:rPr>
          <w:sz w:val="24"/>
          <w:szCs w:val="24"/>
        </w:rPr>
        <w:t>С учетом частичного погашения ДОЛЖНИКОМ</w:t>
      </w:r>
      <w:r w:rsidR="00682C58">
        <w:rPr>
          <w:sz w:val="24"/>
          <w:szCs w:val="24"/>
        </w:rPr>
        <w:t xml:space="preserve"> и/</w:t>
      </w:r>
      <w:r w:rsidR="00682C58" w:rsidRPr="00682C58">
        <w:t xml:space="preserve"> </w:t>
      </w:r>
      <w:r w:rsidR="00682C58" w:rsidRPr="00682C58">
        <w:rPr>
          <w:sz w:val="24"/>
          <w:szCs w:val="24"/>
        </w:rPr>
        <w:t>или Поручителями и/или Залогодателями и/или 3-ми лицами обязательств по Кредитному договору</w:t>
      </w:r>
      <w:r w:rsidR="00765B2F" w:rsidRPr="00AC5AAA">
        <w:rPr>
          <w:sz w:val="24"/>
          <w:szCs w:val="24"/>
        </w:rPr>
        <w:t xml:space="preserve"> обяза</w:t>
      </w:r>
      <w:r>
        <w:rPr>
          <w:sz w:val="24"/>
          <w:szCs w:val="24"/>
        </w:rPr>
        <w:t>тельств по Кредитному договору,</w:t>
      </w:r>
      <w:r w:rsidR="00765B2F" w:rsidRPr="00AC5AAA">
        <w:rPr>
          <w:sz w:val="24"/>
          <w:szCs w:val="24"/>
        </w:rPr>
        <w:t xml:space="preserve">  общая сумма уступаемых ЦЕССИОНАРИЮ прав (требований) к ДОЛЖНИКУ составляет</w:t>
      </w:r>
      <w:r>
        <w:rPr>
          <w:sz w:val="24"/>
          <w:szCs w:val="24"/>
        </w:rPr>
        <w:t xml:space="preserve"> </w:t>
      </w:r>
      <w:ins w:id="15" w:author="Тукелев Олег Васильевич" w:date="2019-10-25T10:36:00Z">
        <w:r w:rsidR="00FE49C7">
          <w:rPr>
            <w:sz w:val="22"/>
            <w:szCs w:val="22"/>
          </w:rPr>
          <w:t>–</w:t>
        </w:r>
        <w:r w:rsidR="00FE49C7" w:rsidRPr="00CB48EA">
          <w:rPr>
            <w:sz w:val="22"/>
            <w:szCs w:val="22"/>
          </w:rPr>
          <w:t xml:space="preserve"> </w:t>
        </w:r>
        <w:r w:rsidR="00FE49C7" w:rsidRPr="00FE49C7">
          <w:rPr>
            <w:sz w:val="24"/>
            <w:szCs w:val="24"/>
          </w:rPr>
          <w:t>78 282 310,4 (Семьдесят восемь миллионов двести восемьдесят две тысячи триста десять рублей) 40 копеек</w:t>
        </w:r>
        <w:r w:rsidR="00FE49C7">
          <w:rPr>
            <w:sz w:val="24"/>
            <w:szCs w:val="24"/>
          </w:rPr>
          <w:t xml:space="preserve"> в том числе</w:t>
        </w:r>
        <w:r w:rsidR="00FE49C7" w:rsidRPr="00FE49C7">
          <w:rPr>
            <w:sz w:val="24"/>
            <w:szCs w:val="24"/>
          </w:rPr>
          <w:t xml:space="preserve"> </w:t>
        </w:r>
      </w:ins>
      <w:del w:id="16" w:author="Тукелев Олег Васильевич" w:date="2019-10-25T10:36:00Z">
        <w:r w:rsidDel="00FE49C7">
          <w:rPr>
            <w:sz w:val="24"/>
            <w:szCs w:val="24"/>
          </w:rPr>
          <w:delText>185 000 000=(Сто восемьдесят пять миллионов рублей 00 копеек)</w:delText>
        </w:r>
      </w:del>
      <w:r w:rsidR="00765B2F" w:rsidRPr="00AC5AAA">
        <w:rPr>
          <w:sz w:val="24"/>
          <w:szCs w:val="24"/>
        </w:rPr>
        <w:t>:</w:t>
      </w:r>
    </w:p>
    <w:p w:rsidR="00FE49C7" w:rsidRDefault="00FE49C7" w:rsidP="00765B2F">
      <w:pPr>
        <w:overflowPunct w:val="0"/>
        <w:adjustRightInd w:val="0"/>
        <w:ind w:firstLine="851"/>
        <w:jc w:val="both"/>
        <w:rPr>
          <w:ins w:id="17" w:author="Тукелев Олег Васильевич" w:date="2019-10-25T10:50:00Z"/>
          <w:bCs/>
          <w:sz w:val="24"/>
          <w:szCs w:val="24"/>
        </w:rPr>
      </w:pPr>
      <w:ins w:id="18" w:author="Тукелев Олег Васильевич" w:date="2019-10-25T10:37:00Z">
        <w:r>
          <w:rPr>
            <w:sz w:val="24"/>
            <w:szCs w:val="24"/>
          </w:rPr>
          <w:t xml:space="preserve">- Госпошлина </w:t>
        </w:r>
      </w:ins>
      <w:ins w:id="19" w:author="Тукелев Олег Васильевич" w:date="2019-10-25T10:46:00Z">
        <w:r w:rsidRPr="00FE49C7">
          <w:rPr>
            <w:bCs/>
            <w:sz w:val="24"/>
            <w:szCs w:val="24"/>
          </w:rPr>
          <w:t>2</w:t>
        </w:r>
      </w:ins>
      <w:ins w:id="20" w:author="Тукелев Олег Васильевич" w:date="2019-10-25T10:48:00Z">
        <w:r w:rsidR="00B248BC">
          <w:rPr>
            <w:bCs/>
            <w:sz w:val="24"/>
            <w:szCs w:val="24"/>
          </w:rPr>
          <w:t> </w:t>
        </w:r>
      </w:ins>
      <w:ins w:id="21" w:author="Тукелев Олег Васильевич" w:date="2019-10-25T10:46:00Z">
        <w:r w:rsidRPr="00FE49C7">
          <w:rPr>
            <w:bCs/>
            <w:sz w:val="24"/>
            <w:szCs w:val="24"/>
          </w:rPr>
          <w:t>550</w:t>
        </w:r>
      </w:ins>
      <w:ins w:id="22" w:author="Тукелев Олег Васильевич" w:date="2019-10-25T10:48:00Z">
        <w:r w:rsidR="00B248BC">
          <w:rPr>
            <w:bCs/>
            <w:sz w:val="24"/>
            <w:szCs w:val="24"/>
          </w:rPr>
          <w:t xml:space="preserve"> (Две тысячи пятьсот пятьдесят рублей 00 копеек)</w:t>
        </w:r>
      </w:ins>
      <w:ins w:id="23" w:author="Тукелев Олег Васильевич" w:date="2019-10-25T10:47:00Z">
        <w:r w:rsidRPr="00FE49C7">
          <w:rPr>
            <w:bCs/>
            <w:sz w:val="24"/>
            <w:szCs w:val="24"/>
          </w:rPr>
          <w:t xml:space="preserve"> по заявлению о выдаче </w:t>
        </w:r>
      </w:ins>
      <w:ins w:id="24" w:author="Тукелев Олег Васильевич" w:date="2019-10-25T10:48:00Z">
        <w:r w:rsidRPr="00FE49C7">
          <w:rPr>
            <w:bCs/>
            <w:sz w:val="24"/>
            <w:szCs w:val="24"/>
          </w:rPr>
          <w:t>исполнительных</w:t>
        </w:r>
      </w:ins>
      <w:ins w:id="25" w:author="Тукелев Олег Васильевич" w:date="2019-10-25T10:47:00Z">
        <w:r w:rsidRPr="00FE49C7">
          <w:rPr>
            <w:bCs/>
            <w:sz w:val="24"/>
            <w:szCs w:val="24"/>
          </w:rPr>
          <w:t xml:space="preserve"> листов</w:t>
        </w:r>
      </w:ins>
      <w:ins w:id="26" w:author="Тукелев Олег Васильевич" w:date="2019-10-25T10:49:00Z">
        <w:r w:rsidR="00B248BC">
          <w:rPr>
            <w:bCs/>
            <w:sz w:val="24"/>
            <w:szCs w:val="24"/>
          </w:rPr>
          <w:t xml:space="preserve"> на решение Третейского суда «Независимая арбитражная палата</w:t>
        </w:r>
      </w:ins>
      <w:ins w:id="27" w:author="Тукелев Олег Васильевич" w:date="2019-10-25T10:50:00Z">
        <w:r w:rsidR="00B248BC">
          <w:rPr>
            <w:bCs/>
            <w:sz w:val="24"/>
            <w:szCs w:val="24"/>
          </w:rPr>
          <w:t>» от 12.10.2017 г. по делу Т/ВРН/17/4682;</w:t>
        </w:r>
      </w:ins>
    </w:p>
    <w:p w:rsidR="00B248BC" w:rsidRDefault="00B248BC" w:rsidP="00765B2F">
      <w:pPr>
        <w:overflowPunct w:val="0"/>
        <w:adjustRightInd w:val="0"/>
        <w:ind w:firstLine="851"/>
        <w:jc w:val="both"/>
        <w:rPr>
          <w:ins w:id="28" w:author="Тукелев Олег Васильевич" w:date="2019-10-25T10:52:00Z"/>
          <w:bCs/>
          <w:color w:val="000000"/>
          <w:sz w:val="24"/>
          <w:szCs w:val="24"/>
        </w:rPr>
      </w:pPr>
      <w:ins w:id="29" w:author="Тукелев Олег Васильевич" w:date="2019-10-25T10:50:00Z">
        <w:r>
          <w:rPr>
            <w:bCs/>
            <w:sz w:val="24"/>
            <w:szCs w:val="24"/>
          </w:rPr>
          <w:t xml:space="preserve">- </w:t>
        </w:r>
      </w:ins>
      <w:ins w:id="30" w:author="Тукелев Олег Васильевич" w:date="2019-10-25T10:51:00Z">
        <w:r>
          <w:rPr>
            <w:bCs/>
            <w:sz w:val="24"/>
            <w:szCs w:val="24"/>
          </w:rPr>
          <w:t xml:space="preserve">Просроченная плата за обслуживание кредита </w:t>
        </w:r>
        <w:r w:rsidR="001F334D">
          <w:rPr>
            <w:bCs/>
            <w:color w:val="000000"/>
            <w:sz w:val="24"/>
            <w:szCs w:val="24"/>
          </w:rPr>
          <w:t>188 352</w:t>
        </w:r>
        <w:r>
          <w:rPr>
            <w:bCs/>
            <w:color w:val="000000"/>
            <w:sz w:val="24"/>
            <w:szCs w:val="24"/>
          </w:rPr>
          <w:t xml:space="preserve"> (Сто восемьдесят восемь тысяч триста пятьдесят два рубля</w:t>
        </w:r>
      </w:ins>
      <w:ins w:id="31" w:author="Тукелев Олег Васильевич" w:date="2019-10-25T10:52:00Z">
        <w:r>
          <w:rPr>
            <w:bCs/>
            <w:color w:val="000000"/>
            <w:sz w:val="24"/>
            <w:szCs w:val="24"/>
          </w:rPr>
          <w:t>)</w:t>
        </w:r>
      </w:ins>
      <w:ins w:id="32" w:author="Тукелев Олег Васильевич" w:date="2019-10-25T10:51:00Z">
        <w:r>
          <w:rPr>
            <w:bCs/>
            <w:color w:val="000000"/>
            <w:sz w:val="24"/>
            <w:szCs w:val="24"/>
          </w:rPr>
          <w:t xml:space="preserve"> 32 копейки</w:t>
        </w:r>
      </w:ins>
      <w:ins w:id="33" w:author="Тукелев Олег Васильевич" w:date="2019-10-25T10:52:00Z">
        <w:r>
          <w:rPr>
            <w:bCs/>
            <w:color w:val="000000"/>
            <w:sz w:val="24"/>
            <w:szCs w:val="24"/>
          </w:rPr>
          <w:t>;</w:t>
        </w:r>
      </w:ins>
    </w:p>
    <w:p w:rsidR="00237B7E" w:rsidRDefault="00B248BC" w:rsidP="00765B2F">
      <w:pPr>
        <w:overflowPunct w:val="0"/>
        <w:adjustRightInd w:val="0"/>
        <w:ind w:firstLine="851"/>
        <w:jc w:val="both"/>
        <w:rPr>
          <w:ins w:id="34" w:author="Тукелев Олег Васильевич" w:date="2019-10-25T11:04:00Z"/>
          <w:bCs/>
          <w:color w:val="000000"/>
          <w:sz w:val="24"/>
          <w:szCs w:val="24"/>
        </w:rPr>
      </w:pPr>
      <w:ins w:id="35" w:author="Тукелев Олег Васильевич" w:date="2019-10-25T10:52:00Z">
        <w:r>
          <w:rPr>
            <w:bCs/>
            <w:color w:val="000000"/>
            <w:sz w:val="24"/>
            <w:szCs w:val="24"/>
          </w:rPr>
          <w:t>- Расходы на оплату третейского сбора 1</w:t>
        </w:r>
      </w:ins>
      <w:ins w:id="36" w:author="Тукелев Олег Васильевич" w:date="2019-10-25T10:53:00Z">
        <w:r>
          <w:rPr>
            <w:bCs/>
            <w:color w:val="000000"/>
            <w:sz w:val="24"/>
            <w:szCs w:val="24"/>
          </w:rPr>
          <w:t> </w:t>
        </w:r>
      </w:ins>
      <w:ins w:id="37" w:author="Тукелев Олег Васильевич" w:date="2019-10-25T10:52:00Z">
        <w:r>
          <w:rPr>
            <w:bCs/>
            <w:color w:val="000000"/>
            <w:sz w:val="24"/>
            <w:szCs w:val="24"/>
          </w:rPr>
          <w:t>630</w:t>
        </w:r>
      </w:ins>
      <w:ins w:id="38" w:author="Тукелев Олег Васильевич" w:date="2019-10-25T11:00:00Z">
        <w:r w:rsidR="00237B7E">
          <w:rPr>
            <w:bCs/>
            <w:color w:val="000000"/>
            <w:sz w:val="24"/>
            <w:szCs w:val="24"/>
          </w:rPr>
          <w:t> </w:t>
        </w:r>
      </w:ins>
      <w:ins w:id="39" w:author="Тукелев Олег Васильевич" w:date="2019-10-25T10:53:00Z">
        <w:r>
          <w:rPr>
            <w:bCs/>
            <w:color w:val="000000"/>
            <w:sz w:val="24"/>
            <w:szCs w:val="24"/>
          </w:rPr>
          <w:t>000</w:t>
        </w:r>
      </w:ins>
      <w:ins w:id="40" w:author="Тукелев Олег Васильевич" w:date="2019-10-25T11:00:00Z">
        <w:r w:rsidR="00237B7E">
          <w:rPr>
            <w:bCs/>
            <w:color w:val="000000"/>
            <w:sz w:val="24"/>
            <w:szCs w:val="24"/>
          </w:rPr>
          <w:t xml:space="preserve"> (Один миллион шестьсот тридцать</w:t>
        </w:r>
      </w:ins>
      <w:ins w:id="41" w:author="Тукелев Олег Васильевич" w:date="2019-10-25T11:04:00Z">
        <w:r w:rsidR="00237B7E">
          <w:rPr>
            <w:bCs/>
            <w:color w:val="000000"/>
            <w:sz w:val="24"/>
            <w:szCs w:val="24"/>
          </w:rPr>
          <w:t xml:space="preserve"> тысяч рублей);</w:t>
        </w:r>
      </w:ins>
    </w:p>
    <w:p w:rsidR="00B248BC" w:rsidRDefault="00237B7E" w:rsidP="00765B2F">
      <w:pPr>
        <w:overflowPunct w:val="0"/>
        <w:adjustRightInd w:val="0"/>
        <w:ind w:firstLine="851"/>
        <w:jc w:val="both"/>
        <w:rPr>
          <w:ins w:id="42" w:author="Тукелев Олег Васильевич" w:date="2019-10-25T11:05:00Z"/>
          <w:bCs/>
          <w:color w:val="000000"/>
          <w:sz w:val="24"/>
          <w:szCs w:val="24"/>
        </w:rPr>
      </w:pPr>
      <w:ins w:id="43" w:author="Тукелев Олег Васильевич" w:date="2019-10-25T11:05:00Z">
        <w:r>
          <w:rPr>
            <w:bCs/>
            <w:color w:val="000000"/>
            <w:sz w:val="24"/>
            <w:szCs w:val="24"/>
          </w:rPr>
          <w:t xml:space="preserve">- Просроченная плата за обслуживание кредита </w:t>
        </w:r>
        <w:r w:rsidR="001F334D">
          <w:rPr>
            <w:bCs/>
            <w:color w:val="000000"/>
            <w:sz w:val="24"/>
            <w:szCs w:val="24"/>
          </w:rPr>
          <w:t>101 320</w:t>
        </w:r>
      </w:ins>
      <w:ins w:id="44" w:author="Тукелев Олег Васильевич" w:date="2019-10-25T11:00:00Z">
        <w:r w:rsidRPr="00237B7E">
          <w:rPr>
            <w:bCs/>
            <w:color w:val="000000"/>
            <w:sz w:val="24"/>
            <w:szCs w:val="24"/>
          </w:rPr>
          <w:t xml:space="preserve"> </w:t>
        </w:r>
      </w:ins>
      <w:ins w:id="45" w:author="Тукелев Олег Васильевич" w:date="2019-10-25T11:05:00Z">
        <w:r>
          <w:rPr>
            <w:bCs/>
            <w:color w:val="000000"/>
            <w:sz w:val="24"/>
            <w:szCs w:val="24"/>
          </w:rPr>
          <w:t>(Сто одна тысяча триста двадцать рублей) 41 копейка;</w:t>
        </w:r>
      </w:ins>
    </w:p>
    <w:p w:rsidR="00237B7E" w:rsidRDefault="00237B7E" w:rsidP="00765B2F">
      <w:pPr>
        <w:overflowPunct w:val="0"/>
        <w:adjustRightInd w:val="0"/>
        <w:ind w:firstLine="851"/>
        <w:jc w:val="both"/>
        <w:rPr>
          <w:ins w:id="46" w:author="Тукелев Олег Васильевич" w:date="2019-10-25T11:08:00Z"/>
          <w:bCs/>
          <w:color w:val="000000"/>
          <w:sz w:val="24"/>
          <w:szCs w:val="24"/>
        </w:rPr>
      </w:pPr>
      <w:ins w:id="47" w:author="Тукелев Олег Васильевич" w:date="2019-10-25T11:06:00Z">
        <w:r>
          <w:rPr>
            <w:bCs/>
            <w:color w:val="000000"/>
            <w:sz w:val="24"/>
            <w:szCs w:val="24"/>
          </w:rPr>
          <w:t xml:space="preserve">- Просроченная задолженность по процентам </w:t>
        </w:r>
        <w:r w:rsidR="001F334D">
          <w:rPr>
            <w:bCs/>
            <w:color w:val="000000"/>
            <w:sz w:val="24"/>
            <w:szCs w:val="24"/>
          </w:rPr>
          <w:t>14 304 228</w:t>
        </w:r>
        <w:r>
          <w:rPr>
            <w:bCs/>
            <w:color w:val="000000"/>
            <w:sz w:val="24"/>
            <w:szCs w:val="24"/>
          </w:rPr>
          <w:t xml:space="preserve"> (Четырнадцать миллионов триста четыре </w:t>
        </w:r>
      </w:ins>
      <w:ins w:id="48" w:author="Тукелев Олег Васильевич" w:date="2019-10-25T11:07:00Z">
        <w:r>
          <w:rPr>
            <w:bCs/>
            <w:color w:val="000000"/>
            <w:sz w:val="24"/>
            <w:szCs w:val="24"/>
          </w:rPr>
          <w:t>тысячи двести</w:t>
        </w:r>
      </w:ins>
      <w:ins w:id="49" w:author="Тукелев Олег Васильевич" w:date="2019-10-25T11:06:00Z">
        <w:r>
          <w:rPr>
            <w:bCs/>
            <w:color w:val="000000"/>
            <w:sz w:val="24"/>
            <w:szCs w:val="24"/>
          </w:rPr>
          <w:t xml:space="preserve"> двадцать восемь рублей</w:t>
        </w:r>
      </w:ins>
      <w:ins w:id="50" w:author="Тукелев Олег Васильевич" w:date="2019-10-25T11:07:00Z">
        <w:r>
          <w:rPr>
            <w:bCs/>
            <w:color w:val="000000"/>
            <w:sz w:val="24"/>
            <w:szCs w:val="24"/>
          </w:rPr>
          <w:t>)</w:t>
        </w:r>
      </w:ins>
      <w:ins w:id="51" w:author="Тукелев Олег Васильевич" w:date="2019-10-25T11:08:00Z">
        <w:r w:rsidRPr="00237B7E">
          <w:rPr>
            <w:bCs/>
            <w:color w:val="000000"/>
            <w:sz w:val="24"/>
            <w:szCs w:val="24"/>
          </w:rPr>
          <w:t xml:space="preserve"> </w:t>
        </w:r>
        <w:r>
          <w:rPr>
            <w:bCs/>
            <w:color w:val="000000"/>
            <w:sz w:val="24"/>
            <w:szCs w:val="24"/>
          </w:rPr>
          <w:t>61 копейка</w:t>
        </w:r>
        <w:r>
          <w:rPr>
            <w:bCs/>
            <w:color w:val="000000"/>
            <w:sz w:val="24"/>
            <w:szCs w:val="24"/>
          </w:rPr>
          <w:t>;</w:t>
        </w:r>
      </w:ins>
    </w:p>
    <w:p w:rsidR="00237B7E" w:rsidRDefault="00237B7E" w:rsidP="00765B2F">
      <w:pPr>
        <w:overflowPunct w:val="0"/>
        <w:adjustRightInd w:val="0"/>
        <w:ind w:firstLine="851"/>
        <w:jc w:val="both"/>
        <w:rPr>
          <w:ins w:id="52" w:author="Тукелев Олег Васильевич" w:date="2019-10-25T11:13:00Z"/>
          <w:bCs/>
          <w:color w:val="000000"/>
          <w:sz w:val="24"/>
          <w:szCs w:val="24"/>
        </w:rPr>
      </w:pPr>
      <w:ins w:id="53" w:author="Тукелев Олег Васильевич" w:date="2019-10-25T11:08:00Z">
        <w:r>
          <w:rPr>
            <w:bCs/>
            <w:color w:val="000000"/>
            <w:sz w:val="24"/>
            <w:szCs w:val="24"/>
          </w:rPr>
          <w:t xml:space="preserve">- </w:t>
        </w:r>
      </w:ins>
      <w:ins w:id="54" w:author="Тукелев Олег Васильевич" w:date="2019-10-25T11:13:00Z">
        <w:r w:rsidR="001F334D">
          <w:rPr>
            <w:bCs/>
            <w:color w:val="000000"/>
            <w:sz w:val="24"/>
            <w:szCs w:val="24"/>
          </w:rPr>
          <w:t>Просроченная ссудная задолженность 61 546 339 (Шестьдесят один миллион пятьсот сорок шесть тысяч триста тридцать девять рублей) 00 копеек;</w:t>
        </w:r>
      </w:ins>
    </w:p>
    <w:p w:rsidR="001F334D" w:rsidRDefault="001F334D" w:rsidP="00765B2F">
      <w:pPr>
        <w:overflowPunct w:val="0"/>
        <w:adjustRightInd w:val="0"/>
        <w:ind w:firstLine="851"/>
        <w:jc w:val="both"/>
        <w:rPr>
          <w:ins w:id="55" w:author="Тукелев Олег Васильевич" w:date="2019-10-25T11:16:00Z"/>
          <w:bCs/>
          <w:color w:val="000000"/>
          <w:sz w:val="24"/>
          <w:szCs w:val="24"/>
        </w:rPr>
      </w:pPr>
      <w:ins w:id="56" w:author="Тукелев Олег Васильевич" w:date="2019-10-25T11:14:00Z">
        <w:r>
          <w:rPr>
            <w:bCs/>
            <w:color w:val="000000"/>
            <w:sz w:val="24"/>
            <w:szCs w:val="24"/>
          </w:rPr>
          <w:t>- Неустойка за просроченную ссудную задолженность 361 257</w:t>
        </w:r>
      </w:ins>
      <w:ins w:id="57" w:author="Тукелев Олег Васильевич" w:date="2019-10-25T11:15:00Z">
        <w:r>
          <w:rPr>
            <w:bCs/>
            <w:color w:val="000000"/>
            <w:sz w:val="24"/>
            <w:szCs w:val="24"/>
          </w:rPr>
          <w:t xml:space="preserve"> (Триста шестьдесят одна тысяча двести пятьдесят семь рублей) 53 копейки;</w:t>
        </w:r>
      </w:ins>
    </w:p>
    <w:p w:rsidR="001F334D" w:rsidRDefault="001F334D" w:rsidP="00765B2F">
      <w:pPr>
        <w:overflowPunct w:val="0"/>
        <w:adjustRightInd w:val="0"/>
        <w:ind w:firstLine="851"/>
        <w:jc w:val="both"/>
        <w:rPr>
          <w:ins w:id="58" w:author="Тукелев Олег Васильевич" w:date="2019-10-25T11:18:00Z"/>
          <w:bCs/>
          <w:color w:val="000000"/>
          <w:sz w:val="22"/>
          <w:szCs w:val="22"/>
        </w:rPr>
      </w:pPr>
      <w:ins w:id="59" w:author="Тукелев Олег Васильевич" w:date="2019-10-25T11:16:00Z">
        <w:r>
          <w:rPr>
            <w:bCs/>
            <w:color w:val="000000"/>
            <w:sz w:val="24"/>
            <w:szCs w:val="24"/>
          </w:rPr>
          <w:t xml:space="preserve">- Неустойки по плате за обслуживание ссудного счета </w:t>
        </w:r>
        <w:r w:rsidRPr="001F334D">
          <w:rPr>
            <w:bCs/>
            <w:color w:val="000000"/>
            <w:sz w:val="24"/>
            <w:szCs w:val="24"/>
          </w:rPr>
          <w:t>5 791</w:t>
        </w:r>
      </w:ins>
      <w:ins w:id="60" w:author="Тукелев Олег Васильевич" w:date="2019-10-25T11:17:00Z">
        <w:r>
          <w:rPr>
            <w:bCs/>
            <w:color w:val="000000"/>
            <w:sz w:val="22"/>
            <w:szCs w:val="22"/>
          </w:rPr>
          <w:t xml:space="preserve"> (Пять тысяч семьсот девяносто одна тысяча рублей) 40 копеек</w:t>
        </w:r>
      </w:ins>
      <w:ins w:id="61" w:author="Тукелев Олег Васильевич" w:date="2019-10-25T11:18:00Z">
        <w:r>
          <w:rPr>
            <w:bCs/>
            <w:color w:val="000000"/>
            <w:sz w:val="22"/>
            <w:szCs w:val="22"/>
          </w:rPr>
          <w:t>;</w:t>
        </w:r>
      </w:ins>
    </w:p>
    <w:p w:rsidR="00FE49C7" w:rsidRPr="00E223F7" w:rsidRDefault="001F334D" w:rsidP="001F334D">
      <w:pPr>
        <w:overflowPunct w:val="0"/>
        <w:adjustRightInd w:val="0"/>
        <w:ind w:firstLine="851"/>
        <w:jc w:val="both"/>
        <w:rPr>
          <w:sz w:val="24"/>
          <w:szCs w:val="24"/>
        </w:rPr>
      </w:pPr>
      <w:ins w:id="62" w:author="Тукелев Олег Васильевич" w:date="2019-10-25T11:18:00Z">
        <w:r w:rsidRPr="00E223F7">
          <w:rPr>
            <w:bCs/>
            <w:color w:val="000000"/>
            <w:sz w:val="24"/>
            <w:szCs w:val="24"/>
          </w:rPr>
          <w:t>- Неустойка за просроченные проценты 142 471(Сто сорок две тысячи четыреста семьдесят один рубль) 13 копеек;</w:t>
        </w:r>
      </w:ins>
    </w:p>
    <w:p w:rsidR="00765B2F" w:rsidRPr="00AC5AAA" w:rsidDel="00FE49C7" w:rsidRDefault="00765B2F" w:rsidP="00765B2F">
      <w:pPr>
        <w:overflowPunct w:val="0"/>
        <w:adjustRightInd w:val="0"/>
        <w:ind w:firstLine="851"/>
        <w:jc w:val="both"/>
        <w:rPr>
          <w:del w:id="63" w:author="Тукелев Олег Васильевич" w:date="2019-10-25T10:37:00Z"/>
          <w:sz w:val="24"/>
          <w:szCs w:val="24"/>
        </w:rPr>
      </w:pPr>
      <w:del w:id="64" w:author="Тукелев Олег Васильевич" w:date="2019-10-25T10:37:00Z">
        <w:r w:rsidRPr="00AC5AAA" w:rsidDel="00FE49C7">
          <w:rPr>
            <w:sz w:val="24"/>
            <w:szCs w:val="24"/>
          </w:rPr>
          <w:delText>- основной долг</w:delText>
        </w:r>
        <w:r w:rsidR="00311C21" w:rsidDel="00FE49C7">
          <w:rPr>
            <w:sz w:val="24"/>
            <w:szCs w:val="24"/>
          </w:rPr>
          <w:delText>: 185 000 000 (Сто восемьдесят пять миллионов рублей 00 копеек)</w:delText>
        </w:r>
        <w:r w:rsidRPr="00AC5AAA" w:rsidDel="00FE49C7">
          <w:rPr>
            <w:sz w:val="24"/>
            <w:szCs w:val="24"/>
          </w:rPr>
          <w:delText>;</w:delText>
        </w:r>
      </w:del>
    </w:p>
    <w:p w:rsidR="00E223F7" w:rsidRPr="00E223F7" w:rsidRDefault="00765B2F" w:rsidP="00E223F7">
      <w:pPr>
        <w:ind w:firstLine="709"/>
        <w:jc w:val="both"/>
        <w:rPr>
          <w:ins w:id="65" w:author="Тукелев Олег Васильевич" w:date="2019-10-25T11:20:00Z"/>
          <w:sz w:val="24"/>
          <w:szCs w:val="24"/>
        </w:rPr>
      </w:pPr>
      <w:r w:rsidRPr="00AC5AAA">
        <w:rPr>
          <w:sz w:val="24"/>
          <w:szCs w:val="24"/>
        </w:rPr>
        <w:t>1.2. В соответствии со ст. 384 ГК РФ к ЦЕССИОНАРИЮ</w:t>
      </w:r>
      <w:r w:rsidR="00682C58">
        <w:rPr>
          <w:sz w:val="24"/>
          <w:szCs w:val="24"/>
        </w:rPr>
        <w:t xml:space="preserve"> полностью</w:t>
      </w:r>
      <w:r w:rsidRPr="00AC5AAA">
        <w:rPr>
          <w:sz w:val="24"/>
          <w:szCs w:val="24"/>
        </w:rPr>
        <w:t xml:space="preserve"> переходят права по договорам, заключенным в обеспечение исполнения об</w:t>
      </w:r>
      <w:r w:rsidR="005205B7">
        <w:rPr>
          <w:sz w:val="24"/>
          <w:szCs w:val="24"/>
        </w:rPr>
        <w:t>язательств ДОЛЖНИКА по Кредитному договору, указанному</w:t>
      </w:r>
      <w:r w:rsidRPr="00AC5AAA">
        <w:rPr>
          <w:sz w:val="24"/>
          <w:szCs w:val="24"/>
        </w:rPr>
        <w:t xml:space="preserve"> в п.1.1 (далее – «Обеспечительные договоры»), а именно права, вытекающие из:</w:t>
      </w:r>
    </w:p>
    <w:p w:rsidR="00E223F7" w:rsidRPr="00E223F7" w:rsidRDefault="00E223F7" w:rsidP="00E223F7">
      <w:pPr>
        <w:jc w:val="both"/>
        <w:rPr>
          <w:ins w:id="66" w:author="Тукелев Олег Васильевич" w:date="2019-10-25T11:20:00Z"/>
          <w:sz w:val="24"/>
          <w:szCs w:val="24"/>
        </w:rPr>
      </w:pPr>
      <w:ins w:id="67" w:author="Тукелев Олег Васильевич" w:date="2019-10-25T11:20:00Z">
        <w:r w:rsidRPr="00E223F7">
          <w:rPr>
            <w:sz w:val="24"/>
            <w:szCs w:val="24"/>
          </w:rPr>
          <w:t>- договора ипотеки № 640214015/И-2 от 17.04.2014 г., заключенного  с Комитетом по управлению имуществом Тамбовской области, с учетом мирового соглашения от 11.10.2017 г.;</w:t>
        </w:r>
      </w:ins>
    </w:p>
    <w:p w:rsidR="00E223F7" w:rsidRPr="00E223F7" w:rsidRDefault="00E223F7" w:rsidP="00E223F7">
      <w:pPr>
        <w:jc w:val="both"/>
        <w:rPr>
          <w:sz w:val="24"/>
          <w:szCs w:val="24"/>
        </w:rPr>
      </w:pPr>
      <w:ins w:id="68" w:author="Тукелев Олег Васильевич" w:date="2019-10-25T11:20:00Z">
        <w:r w:rsidRPr="00E223F7">
          <w:rPr>
            <w:sz w:val="24"/>
            <w:szCs w:val="24"/>
          </w:rPr>
          <w:t>- договора ипотеки № 640214015/И-3 от 17.04.2014 г., заключенного с Комитетом по управлению имуществом Тамбовской области, с учетом мирового соглашения от 11.10.2017 г.</w:t>
        </w:r>
      </w:ins>
    </w:p>
    <w:p w:rsidR="005205B7" w:rsidRPr="005205B7" w:rsidDel="001F334D" w:rsidRDefault="005205B7" w:rsidP="005205B7">
      <w:pPr>
        <w:jc w:val="both"/>
        <w:rPr>
          <w:del w:id="69" w:author="Тукелев Олег Васильевич" w:date="2019-10-25T11:19:00Z"/>
          <w:sz w:val="24"/>
          <w:szCs w:val="24"/>
        </w:rPr>
      </w:pPr>
      <w:del w:id="70" w:author="Тукелев Олег Васильевич" w:date="2019-10-25T11:19:00Z">
        <w:r w:rsidRPr="005205B7" w:rsidDel="001F334D">
          <w:rPr>
            <w:sz w:val="24"/>
            <w:szCs w:val="24"/>
          </w:rPr>
          <w:delText>- договора ипотеки № 640214015/И-4 от 17.04.2014</w:delText>
        </w:r>
        <w:r w:rsidR="00DE4E80" w:rsidDel="001F334D">
          <w:rPr>
            <w:sz w:val="24"/>
            <w:szCs w:val="24"/>
          </w:rPr>
          <w:delText xml:space="preserve"> г.</w:delText>
        </w:r>
        <w:r w:rsidRPr="005205B7" w:rsidDel="001F334D">
          <w:rPr>
            <w:sz w:val="24"/>
            <w:szCs w:val="24"/>
          </w:rPr>
          <w:delText>, заключенного с ООО «ДСК-Тамбов», с учетом всех дополнительных соглашений и мирового соглашения от 11.10.2017;</w:delText>
        </w:r>
      </w:del>
    </w:p>
    <w:p w:rsidR="005205B7" w:rsidRPr="005205B7" w:rsidDel="001F334D" w:rsidRDefault="005205B7" w:rsidP="005205B7">
      <w:pPr>
        <w:jc w:val="both"/>
        <w:rPr>
          <w:del w:id="71" w:author="Тукелев Олег Васильевич" w:date="2019-10-25T11:19:00Z"/>
          <w:sz w:val="24"/>
          <w:szCs w:val="24"/>
        </w:rPr>
      </w:pPr>
      <w:del w:id="72" w:author="Тукелев Олег Васильевич" w:date="2019-10-25T11:19:00Z">
        <w:r w:rsidRPr="005205B7" w:rsidDel="001F334D">
          <w:rPr>
            <w:sz w:val="24"/>
            <w:szCs w:val="24"/>
          </w:rPr>
          <w:delText>- договора ипотеки № 640214015/И-5 от 31.10.2017</w:delText>
        </w:r>
        <w:r w:rsidR="00DE4E80" w:rsidDel="001F334D">
          <w:rPr>
            <w:sz w:val="24"/>
            <w:szCs w:val="24"/>
          </w:rPr>
          <w:delText xml:space="preserve"> г.</w:delText>
        </w:r>
        <w:r w:rsidRPr="005205B7" w:rsidDel="001F334D">
          <w:rPr>
            <w:sz w:val="24"/>
            <w:szCs w:val="24"/>
          </w:rPr>
          <w:delText>, заключенного с ООО «ДСК-Тамбов»;</w:delText>
        </w:r>
      </w:del>
    </w:p>
    <w:p w:rsidR="005205B7" w:rsidRPr="005205B7" w:rsidDel="001F334D" w:rsidRDefault="005205B7" w:rsidP="005205B7">
      <w:pPr>
        <w:jc w:val="both"/>
        <w:rPr>
          <w:del w:id="73" w:author="Тукелев Олег Васильевич" w:date="2019-10-25T11:19:00Z"/>
          <w:sz w:val="24"/>
          <w:szCs w:val="24"/>
        </w:rPr>
      </w:pPr>
      <w:del w:id="74" w:author="Тукелев Олег Васильевич" w:date="2019-10-25T11:19:00Z">
        <w:r w:rsidRPr="005205B7" w:rsidDel="001F334D">
          <w:rPr>
            <w:sz w:val="24"/>
            <w:szCs w:val="24"/>
          </w:rPr>
          <w:delText>-договора залога № 640214015/З-3 от 24.04.2014</w:delText>
        </w:r>
        <w:r w:rsidR="00DE4E80" w:rsidDel="001F334D">
          <w:rPr>
            <w:sz w:val="24"/>
            <w:szCs w:val="24"/>
          </w:rPr>
          <w:delText xml:space="preserve"> г.</w:delText>
        </w:r>
        <w:r w:rsidRPr="005205B7" w:rsidDel="001F334D">
          <w:rPr>
            <w:sz w:val="24"/>
            <w:szCs w:val="24"/>
          </w:rPr>
          <w:delText xml:space="preserve">, заключенного с Бетиным В.О., с учетом всех дополнительных соглашений и мирового соглашения от 11.10.2017; </w:delText>
        </w:r>
      </w:del>
    </w:p>
    <w:p w:rsidR="005205B7" w:rsidRPr="005205B7" w:rsidDel="001F334D" w:rsidRDefault="005205B7" w:rsidP="005205B7">
      <w:pPr>
        <w:jc w:val="both"/>
        <w:rPr>
          <w:del w:id="75" w:author="Тукелев Олег Васильевич" w:date="2019-10-25T11:19:00Z"/>
          <w:sz w:val="24"/>
          <w:szCs w:val="24"/>
        </w:rPr>
      </w:pPr>
      <w:del w:id="76" w:author="Тукелев Олег Васильевич" w:date="2019-10-25T11:19:00Z">
        <w:r w:rsidRPr="005205B7" w:rsidDel="001F334D">
          <w:rPr>
            <w:sz w:val="24"/>
            <w:szCs w:val="24"/>
          </w:rPr>
          <w:delText>-договора залога № 640214015/З-3 от 27.03.2015</w:delText>
        </w:r>
        <w:r w:rsidR="00DE4E80" w:rsidDel="001F334D">
          <w:rPr>
            <w:sz w:val="24"/>
            <w:szCs w:val="24"/>
          </w:rPr>
          <w:delText xml:space="preserve"> г.</w:delText>
        </w:r>
        <w:r w:rsidRPr="005205B7" w:rsidDel="001F334D">
          <w:rPr>
            <w:sz w:val="24"/>
            <w:szCs w:val="24"/>
          </w:rPr>
          <w:delText>, заключенного с ООО «ДСК-Тамбов», с учетом всех дополнительных соглашений и мирового соглашения от 11.10.2017;</w:delText>
        </w:r>
      </w:del>
    </w:p>
    <w:p w:rsidR="005205B7" w:rsidRPr="005205B7" w:rsidDel="001F334D" w:rsidRDefault="005205B7" w:rsidP="005205B7">
      <w:pPr>
        <w:jc w:val="both"/>
        <w:rPr>
          <w:del w:id="77" w:author="Тукелев Олег Васильевич" w:date="2019-10-25T11:19:00Z"/>
          <w:sz w:val="24"/>
          <w:szCs w:val="24"/>
        </w:rPr>
      </w:pPr>
      <w:del w:id="78" w:author="Тукелев Олег Васильевич" w:date="2019-10-25T11:19:00Z">
        <w:r w:rsidRPr="005205B7" w:rsidDel="001F334D">
          <w:rPr>
            <w:sz w:val="24"/>
            <w:szCs w:val="24"/>
          </w:rPr>
          <w:delText xml:space="preserve"> -договора залога № 640214015/З-4 от 03.10.2016</w:delText>
        </w:r>
        <w:r w:rsidR="00DE4E80" w:rsidDel="001F334D">
          <w:rPr>
            <w:sz w:val="24"/>
            <w:szCs w:val="24"/>
          </w:rPr>
          <w:delText xml:space="preserve"> г.</w:delText>
        </w:r>
        <w:r w:rsidRPr="005205B7" w:rsidDel="001F334D">
          <w:rPr>
            <w:sz w:val="24"/>
            <w:szCs w:val="24"/>
          </w:rPr>
          <w:delText>, заключенного с ООО «ДСК-Тамбов», с учетом всех дополнительных соглашений и мирового соглашения от 11.10.2017;</w:delText>
        </w:r>
      </w:del>
    </w:p>
    <w:p w:rsidR="005205B7" w:rsidRPr="005205B7" w:rsidDel="001F334D" w:rsidRDefault="005205B7" w:rsidP="005205B7">
      <w:pPr>
        <w:jc w:val="both"/>
        <w:rPr>
          <w:del w:id="79" w:author="Тукелев Олег Васильевич" w:date="2019-10-25T11:19:00Z"/>
          <w:sz w:val="24"/>
          <w:szCs w:val="24"/>
        </w:rPr>
      </w:pPr>
      <w:del w:id="80" w:author="Тукелев Олег Васильевич" w:date="2019-10-25T11:19:00Z">
        <w:r w:rsidRPr="005205B7" w:rsidDel="001F334D">
          <w:rPr>
            <w:sz w:val="24"/>
            <w:szCs w:val="24"/>
          </w:rPr>
          <w:delText>-договора залога № 640214015/З-5 от 31.10.2017</w:delText>
        </w:r>
        <w:r w:rsidR="00DE4E80" w:rsidDel="001F334D">
          <w:rPr>
            <w:sz w:val="24"/>
            <w:szCs w:val="24"/>
          </w:rPr>
          <w:delText xml:space="preserve"> г.</w:delText>
        </w:r>
        <w:r w:rsidRPr="005205B7" w:rsidDel="001F334D">
          <w:rPr>
            <w:sz w:val="24"/>
            <w:szCs w:val="24"/>
          </w:rPr>
          <w:delText>, заключенного с ООО «ДСК-Тамбов»;</w:delText>
        </w:r>
      </w:del>
    </w:p>
    <w:p w:rsidR="005205B7" w:rsidRPr="005205B7" w:rsidDel="001F334D" w:rsidRDefault="005205B7" w:rsidP="005205B7">
      <w:pPr>
        <w:jc w:val="both"/>
        <w:rPr>
          <w:del w:id="81" w:author="Тукелев Олег Васильевич" w:date="2019-10-25T11:19:00Z"/>
          <w:sz w:val="24"/>
          <w:szCs w:val="24"/>
        </w:rPr>
      </w:pPr>
      <w:del w:id="82" w:author="Тукелев Олег Васильевич" w:date="2019-10-25T11:19:00Z">
        <w:r w:rsidDel="001F334D">
          <w:rPr>
            <w:sz w:val="24"/>
            <w:szCs w:val="24"/>
          </w:rPr>
          <w:delText>-</w:delText>
        </w:r>
        <w:r w:rsidRPr="005205B7" w:rsidDel="001F334D">
          <w:rPr>
            <w:sz w:val="24"/>
            <w:szCs w:val="24"/>
          </w:rPr>
          <w:delText>договора ипотеки № 640214015/И-1 от 17.04.2014</w:delText>
        </w:r>
        <w:r w:rsidR="00DE4E80" w:rsidDel="001F334D">
          <w:rPr>
            <w:sz w:val="24"/>
            <w:szCs w:val="24"/>
          </w:rPr>
          <w:delText xml:space="preserve"> г.</w:delText>
        </w:r>
        <w:r w:rsidRPr="005205B7" w:rsidDel="001F334D">
          <w:rPr>
            <w:sz w:val="24"/>
            <w:szCs w:val="24"/>
          </w:rPr>
          <w:delText>, заключенного с ООО "Тамбовская инвестиционная компания", с учетом мирового соглашения от 11.10.2017;</w:delText>
        </w:r>
      </w:del>
    </w:p>
    <w:p w:rsidR="005205B7" w:rsidRPr="005205B7" w:rsidDel="001F334D" w:rsidRDefault="005205B7" w:rsidP="005205B7">
      <w:pPr>
        <w:jc w:val="both"/>
        <w:rPr>
          <w:del w:id="83" w:author="Тукелев Олег Васильевич" w:date="2019-10-25T11:19:00Z"/>
          <w:sz w:val="24"/>
          <w:szCs w:val="24"/>
        </w:rPr>
      </w:pPr>
      <w:del w:id="84" w:author="Тукелев Олег Васильевич" w:date="2019-10-25T11:19:00Z">
        <w:r w:rsidDel="001F334D">
          <w:rPr>
            <w:sz w:val="24"/>
            <w:szCs w:val="24"/>
          </w:rPr>
          <w:delText>-</w:delText>
        </w:r>
        <w:r w:rsidRPr="005205B7" w:rsidDel="001F334D">
          <w:rPr>
            <w:sz w:val="24"/>
            <w:szCs w:val="24"/>
          </w:rPr>
          <w:delText>договора поручительства № 640214015/П-1 от 17.04.2014</w:delText>
        </w:r>
        <w:r w:rsidR="00DE4E80" w:rsidDel="001F334D">
          <w:rPr>
            <w:sz w:val="24"/>
            <w:szCs w:val="24"/>
          </w:rPr>
          <w:delText xml:space="preserve"> г.</w:delText>
        </w:r>
        <w:r w:rsidRPr="005205B7" w:rsidDel="001F334D">
          <w:rPr>
            <w:sz w:val="24"/>
            <w:szCs w:val="24"/>
          </w:rPr>
          <w:delText>, заключенного с ООО «Тамбовская инвестиционная компания», с учетом мирового соглашения от 11.10.2017;</w:delText>
        </w:r>
      </w:del>
    </w:p>
    <w:p w:rsidR="005205B7" w:rsidRPr="005205B7" w:rsidDel="001F334D" w:rsidRDefault="005205B7" w:rsidP="005205B7">
      <w:pPr>
        <w:jc w:val="both"/>
        <w:rPr>
          <w:del w:id="85" w:author="Тукелев Олег Васильевич" w:date="2019-10-25T11:19:00Z"/>
          <w:sz w:val="24"/>
          <w:szCs w:val="24"/>
        </w:rPr>
      </w:pPr>
      <w:del w:id="86" w:author="Тукелев Олег Васильевич" w:date="2019-10-25T11:19:00Z">
        <w:r w:rsidDel="001F334D">
          <w:rPr>
            <w:sz w:val="24"/>
            <w:szCs w:val="24"/>
          </w:rPr>
          <w:delText>-</w:delText>
        </w:r>
        <w:r w:rsidRPr="005205B7" w:rsidDel="001F334D">
          <w:rPr>
            <w:sz w:val="24"/>
            <w:szCs w:val="24"/>
          </w:rPr>
          <w:delText>договора поручительства № 640214015/П-2 от 17.04.2014</w:delText>
        </w:r>
        <w:r w:rsidR="00DE4E80" w:rsidDel="001F334D">
          <w:rPr>
            <w:sz w:val="24"/>
            <w:szCs w:val="24"/>
          </w:rPr>
          <w:delText xml:space="preserve"> г.</w:delText>
        </w:r>
        <w:r w:rsidRPr="005205B7" w:rsidDel="001F334D">
          <w:rPr>
            <w:sz w:val="24"/>
            <w:szCs w:val="24"/>
          </w:rPr>
          <w:delText>, заключенного с ООО «Тамбовская строительная компания», с учетом мирового соглашения от 11.10.2017</w:delText>
        </w:r>
        <w:r w:rsidDel="001F334D">
          <w:rPr>
            <w:sz w:val="24"/>
            <w:szCs w:val="24"/>
          </w:rPr>
          <w:delText xml:space="preserve"> г.;</w:delText>
        </w:r>
        <w:r w:rsidRPr="005205B7" w:rsidDel="001F334D">
          <w:rPr>
            <w:sz w:val="24"/>
            <w:szCs w:val="24"/>
          </w:rPr>
          <w:delText xml:space="preserve"> </w:delText>
        </w:r>
      </w:del>
    </w:p>
    <w:p w:rsidR="005205B7" w:rsidDel="001F334D" w:rsidRDefault="005205B7" w:rsidP="005205B7">
      <w:pPr>
        <w:jc w:val="both"/>
        <w:rPr>
          <w:del w:id="87" w:author="Тукелев Олег Васильевич" w:date="2019-10-25T11:19:00Z"/>
          <w:sz w:val="24"/>
          <w:szCs w:val="24"/>
        </w:rPr>
      </w:pPr>
      <w:del w:id="88" w:author="Тукелев Олег Васильевич" w:date="2019-10-25T11:19:00Z">
        <w:r w:rsidRPr="005205B7" w:rsidDel="001F334D">
          <w:rPr>
            <w:sz w:val="24"/>
            <w:szCs w:val="24"/>
          </w:rPr>
          <w:delText>-договора поручительства № </w:delText>
        </w:r>
        <w:r w:rsidDel="001F334D">
          <w:rPr>
            <w:sz w:val="24"/>
            <w:szCs w:val="24"/>
          </w:rPr>
          <w:delText>640214015/П-3 от 17.04.2014</w:delText>
        </w:r>
        <w:r w:rsidR="00DE4E80" w:rsidDel="001F334D">
          <w:rPr>
            <w:sz w:val="24"/>
            <w:szCs w:val="24"/>
          </w:rPr>
          <w:delText xml:space="preserve"> г.</w:delText>
        </w:r>
        <w:r w:rsidDel="001F334D">
          <w:rPr>
            <w:sz w:val="24"/>
            <w:szCs w:val="24"/>
          </w:rPr>
          <w:delText>,</w:delText>
        </w:r>
        <w:r w:rsidRPr="005205B7" w:rsidDel="001F334D">
          <w:rPr>
            <w:sz w:val="24"/>
            <w:szCs w:val="24"/>
          </w:rPr>
          <w:delText xml:space="preserve"> заключенному с Бетиным В.О., с учетом мирового соглашения от 11.10.2017</w:delText>
        </w:r>
        <w:r w:rsidDel="001F334D">
          <w:rPr>
            <w:sz w:val="24"/>
            <w:szCs w:val="24"/>
          </w:rPr>
          <w:delText xml:space="preserve"> г.</w:delText>
        </w:r>
      </w:del>
    </w:p>
    <w:p w:rsidR="00EB551C" w:rsidRPr="00EB551C" w:rsidDel="001F334D" w:rsidRDefault="00EB551C" w:rsidP="00EB551C">
      <w:pPr>
        <w:jc w:val="both"/>
        <w:rPr>
          <w:del w:id="89" w:author="Тукелев Олег Васильевич" w:date="2019-10-25T11:19:00Z"/>
          <w:sz w:val="24"/>
          <w:szCs w:val="24"/>
        </w:rPr>
      </w:pPr>
      <w:del w:id="90" w:author="Тукелев Олег Васильевич" w:date="2019-10-25T11:19:00Z">
        <w:r w:rsidRPr="00EB551C" w:rsidDel="001F334D">
          <w:rPr>
            <w:sz w:val="24"/>
            <w:szCs w:val="24"/>
          </w:rPr>
          <w:delText xml:space="preserve">        </w:delText>
        </w:r>
        <w:r w:rsidDel="001F334D">
          <w:rPr>
            <w:sz w:val="24"/>
            <w:szCs w:val="24"/>
          </w:rPr>
          <w:delText>1.2.1. К</w:delText>
        </w:r>
        <w:r w:rsidRPr="00EB551C" w:rsidDel="001F334D">
          <w:rPr>
            <w:sz w:val="24"/>
            <w:szCs w:val="24"/>
          </w:rPr>
          <w:delText xml:space="preserve"> Цессионарию не переходят права (требования) обеспечивающие  исполнение обязательств по Кредитному договору, а именно права в полном объеме, вытекающие из:</w:delText>
        </w:r>
      </w:del>
    </w:p>
    <w:p w:rsidR="00EB551C" w:rsidRPr="00EB551C" w:rsidDel="001F334D" w:rsidRDefault="00EB551C" w:rsidP="00EB551C">
      <w:pPr>
        <w:jc w:val="both"/>
        <w:rPr>
          <w:del w:id="91" w:author="Тукелев Олег Васильевич" w:date="2019-10-25T11:19:00Z"/>
          <w:sz w:val="24"/>
          <w:szCs w:val="24"/>
        </w:rPr>
      </w:pPr>
      <w:del w:id="92" w:author="Тукелев Олег Васильевич" w:date="2019-10-25T11:19:00Z">
        <w:r w:rsidRPr="00EB551C" w:rsidDel="001F334D">
          <w:rPr>
            <w:sz w:val="24"/>
            <w:szCs w:val="24"/>
          </w:rPr>
          <w:delText>- договора ипотеки № 640214015/И-2 от 17.04.2014</w:delText>
        </w:r>
        <w:r w:rsidR="00DE4E80" w:rsidDel="001F334D">
          <w:rPr>
            <w:sz w:val="24"/>
            <w:szCs w:val="24"/>
          </w:rPr>
          <w:delText xml:space="preserve"> г.</w:delText>
        </w:r>
        <w:r w:rsidRPr="00EB551C" w:rsidDel="001F334D">
          <w:rPr>
            <w:sz w:val="24"/>
            <w:szCs w:val="24"/>
          </w:rPr>
          <w:delText>, заключенного  с Комитетом по управлению имуществом Тамбовской области, с учетом мирового соглашения от 11.10.2017</w:delText>
        </w:r>
        <w:r w:rsidDel="001F334D">
          <w:rPr>
            <w:sz w:val="24"/>
            <w:szCs w:val="24"/>
          </w:rPr>
          <w:delText xml:space="preserve"> г.</w:delText>
        </w:r>
        <w:r w:rsidRPr="00EB551C" w:rsidDel="001F334D">
          <w:rPr>
            <w:sz w:val="24"/>
            <w:szCs w:val="24"/>
          </w:rPr>
          <w:delText>;</w:delText>
        </w:r>
      </w:del>
    </w:p>
    <w:p w:rsidR="005205B7" w:rsidRPr="005205B7" w:rsidDel="001F334D" w:rsidRDefault="00EB551C" w:rsidP="005205B7">
      <w:pPr>
        <w:jc w:val="both"/>
        <w:rPr>
          <w:del w:id="93" w:author="Тукелев Олег Васильевич" w:date="2019-10-25T11:19:00Z"/>
          <w:sz w:val="24"/>
          <w:szCs w:val="24"/>
        </w:rPr>
      </w:pPr>
      <w:del w:id="94" w:author="Тукелев Олег Васильевич" w:date="2019-10-25T11:19:00Z">
        <w:r w:rsidRPr="00EB551C" w:rsidDel="001F334D">
          <w:rPr>
            <w:sz w:val="24"/>
            <w:szCs w:val="24"/>
          </w:rPr>
          <w:delText>- договора ипотеки № 640214015/И-3 от 17.04.2014</w:delText>
        </w:r>
        <w:r w:rsidR="00DE4E80" w:rsidDel="001F334D">
          <w:rPr>
            <w:sz w:val="24"/>
            <w:szCs w:val="24"/>
          </w:rPr>
          <w:delText xml:space="preserve"> г.</w:delText>
        </w:r>
        <w:r w:rsidRPr="00EB551C" w:rsidDel="001F334D">
          <w:rPr>
            <w:sz w:val="24"/>
            <w:szCs w:val="24"/>
          </w:rPr>
          <w:delText>, заключенного с Комитетом по управлению имуществом Тамбовской области, с учетом мирового с</w:delText>
        </w:r>
        <w:r w:rsidDel="001F334D">
          <w:rPr>
            <w:sz w:val="24"/>
            <w:szCs w:val="24"/>
          </w:rPr>
          <w:delText>оглашения от 11.10.2017 г.</w:delText>
        </w:r>
      </w:del>
    </w:p>
    <w:p w:rsidR="00CF2FF6" w:rsidRPr="00A3761B" w:rsidDel="00E223F7" w:rsidRDefault="00CF2FF6" w:rsidP="00A3761B">
      <w:pPr>
        <w:numPr>
          <w:ilvl w:val="1"/>
          <w:numId w:val="25"/>
        </w:numPr>
        <w:tabs>
          <w:tab w:val="left" w:pos="567"/>
        </w:tabs>
        <w:autoSpaceDE/>
        <w:autoSpaceDN/>
        <w:spacing w:line="276" w:lineRule="auto"/>
        <w:ind w:left="0" w:firstLine="709"/>
        <w:jc w:val="both"/>
        <w:rPr>
          <w:del w:id="95" w:author="Тукелев Олег Васильевич" w:date="2019-10-25T11:23:00Z"/>
          <w:rFonts w:eastAsia="Calibri"/>
          <w:sz w:val="24"/>
          <w:szCs w:val="24"/>
          <w:lang w:eastAsia="en-US"/>
        </w:rPr>
      </w:pPr>
      <w:del w:id="96" w:author="Тукелев Олег Васильевич" w:date="2019-10-25T11:23:00Z">
        <w:r w:rsidRPr="00A3761B" w:rsidDel="00E223F7">
          <w:rPr>
            <w:rFonts w:eastAsia="Calibri"/>
            <w:sz w:val="24"/>
            <w:szCs w:val="24"/>
            <w:lang w:eastAsia="en-US"/>
          </w:rPr>
          <w:delText>После перехода прав (требований) от ЦЕДЕНТА к ЦЕССИОНАРИЮ стороны становятся:</w:delText>
        </w:r>
      </w:del>
    </w:p>
    <w:p w:rsidR="0090694E" w:rsidDel="00E223F7" w:rsidRDefault="00CF2FF6" w:rsidP="00A3761B">
      <w:pPr>
        <w:tabs>
          <w:tab w:val="left" w:pos="567"/>
        </w:tabs>
        <w:jc w:val="both"/>
        <w:rPr>
          <w:del w:id="97" w:author="Тукелев Олег Васильевич" w:date="2019-10-25T11:23:00Z"/>
          <w:rFonts w:eastAsia="Calibri"/>
          <w:sz w:val="24"/>
          <w:szCs w:val="24"/>
          <w:lang w:eastAsia="en-US"/>
        </w:rPr>
      </w:pPr>
      <w:del w:id="98" w:author="Тукелев Олег Васильевич" w:date="2019-10-25T11:23:00Z">
        <w:r w:rsidRPr="00A3761B" w:rsidDel="00E223F7">
          <w:rPr>
            <w:rFonts w:eastAsia="Calibri"/>
            <w:sz w:val="24"/>
            <w:szCs w:val="24"/>
            <w:lang w:eastAsia="en-US"/>
          </w:rPr>
          <w:delText xml:space="preserve">- долевым кредиторами ДОЛЖНИКА в уступаемом обязательстве, вытекающем из кредитного договора, указанного в п.1.1 настоящего договора. </w:delText>
        </w:r>
      </w:del>
    </w:p>
    <w:p w:rsidR="00CF2FF6" w:rsidRPr="00A3761B" w:rsidRDefault="00CF2FF6" w:rsidP="00A3761B">
      <w:pPr>
        <w:tabs>
          <w:tab w:val="left" w:pos="567"/>
        </w:tabs>
        <w:jc w:val="both"/>
        <w:rPr>
          <w:rFonts w:eastAsia="Calibri"/>
          <w:bCs/>
          <w:sz w:val="24"/>
          <w:szCs w:val="24"/>
          <w:lang w:eastAsia="en-US"/>
        </w:rPr>
      </w:pPr>
    </w:p>
    <w:p w:rsidR="00CF2FF6" w:rsidRPr="00A3761B" w:rsidRDefault="00CF2FF6" w:rsidP="00A3761B">
      <w:pPr>
        <w:numPr>
          <w:ilvl w:val="1"/>
          <w:numId w:val="25"/>
        </w:numPr>
        <w:tabs>
          <w:tab w:val="left" w:pos="567"/>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lastRenderedPageBreak/>
        <w:t>Стороны договорились, что общая стоимость (цена) уступаемых ЦЕССИОНАРИЮ по Договору прав (требований) равна общему размеру уступаемой ссудной задолженности, указанной в п. 1.</w:t>
      </w:r>
      <w:r>
        <w:rPr>
          <w:rFonts w:eastAsia="Calibri"/>
          <w:sz w:val="24"/>
          <w:szCs w:val="24"/>
          <w:lang w:eastAsia="en-US"/>
        </w:rPr>
        <w:t>1</w:t>
      </w:r>
      <w:r w:rsidRPr="00A3761B">
        <w:rPr>
          <w:rFonts w:eastAsia="Calibri"/>
          <w:sz w:val="24"/>
          <w:szCs w:val="24"/>
          <w:lang w:eastAsia="en-US"/>
        </w:rPr>
        <w:t xml:space="preserve"> Договора, которая по состоянию на составляет </w:t>
      </w:r>
      <w:ins w:id="99" w:author="Тукелев Олег Васильевич" w:date="2019-10-25T11:23:00Z">
        <w:r w:rsidR="00E223F7">
          <w:rPr>
            <w:rFonts w:eastAsia="Calibri"/>
            <w:sz w:val="24"/>
            <w:szCs w:val="24"/>
            <w:lang w:eastAsia="en-US"/>
          </w:rPr>
          <w:t xml:space="preserve">                     </w:t>
        </w:r>
      </w:ins>
      <w:del w:id="100" w:author="Тукелев Олег Васильевич" w:date="2019-10-25T11:23:00Z">
        <w:r w:rsidDel="00E223F7">
          <w:rPr>
            <w:rFonts w:eastAsia="Calibri"/>
            <w:b/>
            <w:sz w:val="24"/>
            <w:szCs w:val="24"/>
            <w:lang w:eastAsia="en-US"/>
          </w:rPr>
          <w:delText xml:space="preserve">185 000 000 </w:delText>
        </w:r>
      </w:del>
      <w:r>
        <w:rPr>
          <w:rFonts w:eastAsia="Calibri"/>
          <w:b/>
          <w:sz w:val="24"/>
          <w:szCs w:val="24"/>
          <w:lang w:eastAsia="en-US"/>
        </w:rPr>
        <w:t>руб</w:t>
      </w:r>
      <w:r w:rsidRPr="00A3761B">
        <w:rPr>
          <w:b/>
          <w:sz w:val="24"/>
          <w:szCs w:val="24"/>
        </w:rPr>
        <w:t>.</w:t>
      </w:r>
    </w:p>
    <w:p w:rsidR="00CF2FF6" w:rsidRDefault="00CF2FF6" w:rsidP="00A3761B">
      <w:pPr>
        <w:tabs>
          <w:tab w:val="left" w:pos="1276"/>
        </w:tabs>
        <w:jc w:val="both"/>
        <w:rPr>
          <w:rFonts w:eastAsia="Calibri"/>
          <w:sz w:val="24"/>
          <w:szCs w:val="24"/>
          <w:lang w:eastAsia="en-US"/>
        </w:rPr>
      </w:pPr>
      <w:r w:rsidRPr="00A3761B">
        <w:rPr>
          <w:rFonts w:eastAsia="Calibri"/>
          <w:sz w:val="24"/>
          <w:szCs w:val="24"/>
          <w:lang w:eastAsia="en-US"/>
        </w:rPr>
        <w:t xml:space="preserve">            Стоимость (цена) уступаемых прав (требований) по Обеспечительным договорам, указанным в п. 1.</w:t>
      </w:r>
      <w:r>
        <w:rPr>
          <w:rFonts w:eastAsia="Calibri"/>
          <w:sz w:val="24"/>
          <w:szCs w:val="24"/>
          <w:lang w:eastAsia="en-US"/>
        </w:rPr>
        <w:t>2</w:t>
      </w:r>
      <w:r w:rsidRPr="00A3761B">
        <w:rPr>
          <w:rFonts w:eastAsia="Calibri"/>
          <w:sz w:val="24"/>
          <w:szCs w:val="24"/>
          <w:lang w:eastAsia="en-US"/>
        </w:rPr>
        <w:t xml:space="preserve"> Договора, входит в стоимость (цену) прав (требований), указанную в абзаце первом настоящего пункта Договора и отдельно не определяется.</w:t>
      </w:r>
    </w:p>
    <w:p w:rsidR="00CF2FF6" w:rsidRPr="00A3761B" w:rsidRDefault="00CF2FF6" w:rsidP="00A3761B">
      <w:pPr>
        <w:tabs>
          <w:tab w:val="left" w:pos="1276"/>
        </w:tabs>
        <w:jc w:val="both"/>
        <w:rPr>
          <w:rFonts w:eastAsia="Calibri"/>
          <w:sz w:val="24"/>
          <w:szCs w:val="24"/>
          <w:lang w:eastAsia="en-US"/>
        </w:rPr>
      </w:pPr>
    </w:p>
    <w:p w:rsidR="00CF2FF6" w:rsidRPr="00A3761B" w:rsidRDefault="00CF2FF6" w:rsidP="00A3761B">
      <w:pPr>
        <w:numPr>
          <w:ilvl w:val="1"/>
          <w:numId w:val="25"/>
        </w:numPr>
        <w:tabs>
          <w:tab w:val="left" w:pos="567"/>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Если вступившим в законную силу судебным актом будет установлено или признано, что Кредитный договор, указанный в п.1.1. настоящего Договора, является недействительным или незаключенным, к ЦЕССИОНАРИЮ переходит право требовать от ДОЛЖНИКА возврата полученного по данному кредитному договору или возврата неосновательного обогащения с учетом процентов по ст. 395 Гражданского кодекса Российской Федерации пропорционально общей сумме задолженности, уступленной ЦЕДЕНТОМ ЦЕССИОНАРИЮ в соответствии с п.1.1, 1.2 настоящего Договора.</w:t>
      </w:r>
    </w:p>
    <w:p w:rsidR="00CF2FF6" w:rsidRPr="00A3761B" w:rsidRDefault="00CF2FF6" w:rsidP="00A3761B">
      <w:pPr>
        <w:numPr>
          <w:ilvl w:val="1"/>
          <w:numId w:val="25"/>
        </w:numPr>
        <w:tabs>
          <w:tab w:val="left" w:pos="567"/>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ЦЕССИОНАРИЙ подтверждает:</w:t>
      </w:r>
    </w:p>
    <w:p w:rsidR="00CF2FF6" w:rsidRPr="00A3761B" w:rsidRDefault="00CF2FF6" w:rsidP="00A3761B">
      <w:pPr>
        <w:numPr>
          <w:ilvl w:val="0"/>
          <w:numId w:val="1"/>
        </w:numPr>
        <w:tabs>
          <w:tab w:val="clear" w:pos="927"/>
          <w:tab w:val="num" w:pos="426"/>
          <w:tab w:val="left" w:pos="993"/>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что ознакомлен с условиями Кредитного договора, указанного в п. 1.1 настоящего Договора, и всех действующих на дату заключения настоящего Договора дополнительных соглашений к нему, указанных в Приложении №</w:t>
      </w:r>
      <w:r w:rsidR="00373DE7" w:rsidRPr="00373DE7">
        <w:rPr>
          <w:rFonts w:eastAsia="Calibri"/>
          <w:sz w:val="24"/>
          <w:szCs w:val="24"/>
          <w:lang w:eastAsia="en-US"/>
        </w:rPr>
        <w:t>1</w:t>
      </w:r>
      <w:r w:rsidRPr="00A3761B">
        <w:rPr>
          <w:rFonts w:eastAsia="Calibri"/>
          <w:sz w:val="24"/>
          <w:szCs w:val="24"/>
          <w:lang w:eastAsia="en-US"/>
        </w:rPr>
        <w:t xml:space="preserve">  к Договору;</w:t>
      </w:r>
    </w:p>
    <w:p w:rsidR="00CF2FF6" w:rsidRPr="00A3761B" w:rsidRDefault="00CF2FF6" w:rsidP="00A3761B">
      <w:pPr>
        <w:numPr>
          <w:ilvl w:val="0"/>
          <w:numId w:val="1"/>
        </w:numPr>
        <w:tabs>
          <w:tab w:val="clear" w:pos="927"/>
          <w:tab w:val="num" w:pos="426"/>
          <w:tab w:val="num" w:pos="993"/>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что ознакомлен с условиями Обеспечительных договоров, указанных в п.1.</w:t>
      </w:r>
      <w:r>
        <w:rPr>
          <w:rFonts w:eastAsia="Calibri"/>
          <w:sz w:val="24"/>
          <w:szCs w:val="24"/>
          <w:lang w:eastAsia="en-US"/>
        </w:rPr>
        <w:t>2</w:t>
      </w:r>
      <w:r w:rsidRPr="00A3761B">
        <w:rPr>
          <w:rFonts w:eastAsia="Calibri"/>
          <w:sz w:val="24"/>
          <w:szCs w:val="24"/>
          <w:lang w:eastAsia="en-US"/>
        </w:rPr>
        <w:t xml:space="preserve"> настоящего Договора, и всех действующих на дату заключения настоящего Договора дополнительных соглашений к ним, указанных в Приложении №</w:t>
      </w:r>
      <w:r w:rsidR="00373DE7" w:rsidRPr="00373DE7">
        <w:rPr>
          <w:rFonts w:eastAsia="Calibri"/>
          <w:sz w:val="24"/>
          <w:szCs w:val="24"/>
          <w:lang w:eastAsia="en-US"/>
        </w:rPr>
        <w:t>1</w:t>
      </w:r>
      <w:r w:rsidRPr="00A3761B">
        <w:rPr>
          <w:rFonts w:eastAsia="Calibri"/>
          <w:sz w:val="24"/>
          <w:szCs w:val="24"/>
          <w:lang w:eastAsia="en-US"/>
        </w:rPr>
        <w:t xml:space="preserve">  к Договору; </w:t>
      </w:r>
    </w:p>
    <w:p w:rsidR="00CF2FF6" w:rsidRPr="00A3761B" w:rsidRDefault="00CF2FF6" w:rsidP="00A3761B">
      <w:pPr>
        <w:numPr>
          <w:ilvl w:val="0"/>
          <w:numId w:val="1"/>
        </w:numPr>
        <w:tabs>
          <w:tab w:val="clear" w:pos="927"/>
          <w:tab w:val="num" w:pos="426"/>
          <w:tab w:val="num" w:pos="993"/>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что провел все необходимые и достаточные действия, которые позволили ему убедиться в действительности передаваемых прав;</w:t>
      </w:r>
    </w:p>
    <w:p w:rsidR="00CF2FF6" w:rsidRPr="00A3761B" w:rsidRDefault="00CF2FF6" w:rsidP="00A3761B">
      <w:pPr>
        <w:numPr>
          <w:ilvl w:val="0"/>
          <w:numId w:val="1"/>
        </w:numPr>
        <w:tabs>
          <w:tab w:val="clear" w:pos="927"/>
          <w:tab w:val="num" w:pos="426"/>
          <w:tab w:val="num" w:pos="993"/>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что ознакомился с документами, связанными с заключением и исполнением Кредитного договора, а также Обеспечительных договоров и иных сделок, заключенных в его обеспечение, и пришел к выводу, что Кредитный договор, Обеспечительные договоры и иные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CF2FF6" w:rsidRPr="00A3761B" w:rsidRDefault="00CF2FF6" w:rsidP="00A3761B">
      <w:pPr>
        <w:numPr>
          <w:ilvl w:val="0"/>
          <w:numId w:val="1"/>
        </w:numPr>
        <w:tabs>
          <w:tab w:val="clear" w:pos="927"/>
          <w:tab w:val="num" w:pos="426"/>
          <w:tab w:val="num" w:pos="993"/>
        </w:tabs>
        <w:autoSpaceDE/>
        <w:autoSpaceDN/>
        <w:spacing w:line="276" w:lineRule="auto"/>
        <w:ind w:left="0" w:firstLine="709"/>
        <w:jc w:val="both"/>
        <w:rPr>
          <w:rFonts w:eastAsia="Calibri"/>
          <w:sz w:val="24"/>
          <w:szCs w:val="24"/>
          <w:lang w:eastAsia="en-US"/>
        </w:rPr>
      </w:pPr>
      <w:r w:rsidRPr="00A3761B">
        <w:rPr>
          <w:rFonts w:eastAsia="Calibri"/>
          <w:sz w:val="24"/>
          <w:szCs w:val="24"/>
          <w:lang w:eastAsia="en-US"/>
        </w:rPr>
        <w:t>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CF2FF6" w:rsidRPr="00A3761B" w:rsidRDefault="00CF2FF6" w:rsidP="00CF2FF6">
      <w:pPr>
        <w:numPr>
          <w:ilvl w:val="0"/>
          <w:numId w:val="1"/>
        </w:numPr>
        <w:tabs>
          <w:tab w:val="clear" w:pos="927"/>
          <w:tab w:val="num" w:pos="426"/>
          <w:tab w:val="num" w:pos="993"/>
        </w:tabs>
        <w:autoSpaceDE/>
        <w:autoSpaceDN/>
        <w:spacing w:after="200" w:line="276" w:lineRule="auto"/>
        <w:ind w:left="0" w:firstLine="709"/>
        <w:jc w:val="both"/>
        <w:rPr>
          <w:rFonts w:eastAsia="Calibri"/>
          <w:sz w:val="24"/>
          <w:szCs w:val="24"/>
          <w:lang w:eastAsia="en-US"/>
        </w:rPr>
      </w:pPr>
      <w:r w:rsidRPr="00A3761B">
        <w:rPr>
          <w:rFonts w:eastAsia="Calibri"/>
          <w:sz w:val="24"/>
          <w:szCs w:val="24"/>
          <w:lang w:eastAsia="en-US"/>
        </w:rPr>
        <w:t>что в отношении ЦЕССИОНАРИЯ по состоянию на дату заключения Договора в соответствии со ст.7 Федерального закона от 26.10.2002 N 127-ФЗ "О несостоятельности (банкротстве)" не опубликовано уведомления кредиторов о намерении обратиться с заявлением о признании Цессионария банкротом путем включения уведомлений в Единый федеральный реестр сведений о фактах деятельности юридических лиц.</w:t>
      </w:r>
    </w:p>
    <w:p w:rsidR="00CF2FF6" w:rsidRPr="00A3761B" w:rsidRDefault="00CF2FF6" w:rsidP="00CF2FF6">
      <w:pPr>
        <w:numPr>
          <w:ilvl w:val="0"/>
          <w:numId w:val="1"/>
        </w:numPr>
        <w:tabs>
          <w:tab w:val="clear" w:pos="927"/>
          <w:tab w:val="num" w:pos="426"/>
          <w:tab w:val="num" w:pos="993"/>
        </w:tabs>
        <w:autoSpaceDE/>
        <w:autoSpaceDN/>
        <w:spacing w:after="200" w:line="276" w:lineRule="auto"/>
        <w:ind w:left="0" w:firstLine="709"/>
        <w:jc w:val="both"/>
        <w:rPr>
          <w:rFonts w:eastAsia="Calibri"/>
          <w:sz w:val="24"/>
          <w:szCs w:val="24"/>
          <w:lang w:eastAsia="en-US"/>
        </w:rPr>
      </w:pPr>
      <w:r w:rsidRPr="00A3761B">
        <w:rPr>
          <w:rFonts w:eastAsia="Calibri"/>
          <w:sz w:val="24"/>
          <w:szCs w:val="24"/>
          <w:lang w:eastAsia="en-US"/>
        </w:rPr>
        <w:t>что при заключении договора цессии ЦЕССИОНАРИЙ действует в своих коммерческих интересах и учитывает риски, сопровождающие полученные им по цессии права (требования) к должникам.</w:t>
      </w:r>
    </w:p>
    <w:p w:rsidR="0090694E" w:rsidDel="00A3761B" w:rsidRDefault="0090694E" w:rsidP="00A3761B">
      <w:pPr>
        <w:pStyle w:val="23"/>
        <w:rPr>
          <w:del w:id="101" w:author="Тукелев Олег Васильевич" w:date="2019-03-19T16:34:00Z"/>
          <w:bCs w:val="0"/>
          <w:sz w:val="24"/>
          <w:szCs w:val="24"/>
        </w:rPr>
      </w:pPr>
    </w:p>
    <w:p w:rsidR="0090694E" w:rsidDel="00CF2FF6" w:rsidRDefault="0090694E" w:rsidP="00A3761B">
      <w:pPr>
        <w:pStyle w:val="23"/>
        <w:rPr>
          <w:del w:id="102" w:author="Гузенко Альбина Сергеевна" w:date="2019-03-19T15:15:00Z"/>
          <w:bCs w:val="0"/>
          <w:sz w:val="24"/>
          <w:szCs w:val="24"/>
        </w:rPr>
      </w:pPr>
    </w:p>
    <w:p w:rsidR="0090694E" w:rsidRDefault="0090694E" w:rsidP="00A3761B">
      <w:pPr>
        <w:pStyle w:val="23"/>
        <w:rPr>
          <w:bCs w:val="0"/>
          <w:sz w:val="24"/>
          <w:szCs w:val="24"/>
        </w:rPr>
      </w:pPr>
    </w:p>
    <w:p w:rsidR="00A55433" w:rsidRDefault="00A55433" w:rsidP="00A55433">
      <w:pPr>
        <w:pStyle w:val="23"/>
        <w:ind w:firstLine="426"/>
        <w:rPr>
          <w:ins w:id="103" w:author="Тукелев Олег Васильевич" w:date="2019-10-25T12:20:00Z"/>
          <w:bCs w:val="0"/>
          <w:sz w:val="24"/>
          <w:szCs w:val="24"/>
        </w:rPr>
      </w:pPr>
      <w:ins w:id="104" w:author="Тукелев Олег Васильевич" w:date="2019-10-25T12:20:00Z">
        <w:r>
          <w:rPr>
            <w:bCs w:val="0"/>
            <w:sz w:val="24"/>
            <w:szCs w:val="24"/>
          </w:rPr>
          <w:t xml:space="preserve">                                                          </w:t>
        </w:r>
      </w:ins>
    </w:p>
    <w:p w:rsidR="00A55433" w:rsidRDefault="00A55433" w:rsidP="00A55433">
      <w:pPr>
        <w:pStyle w:val="23"/>
        <w:ind w:firstLine="426"/>
        <w:rPr>
          <w:ins w:id="105" w:author="Тукелев Олег Васильевич" w:date="2019-10-25T12:20:00Z"/>
          <w:bCs w:val="0"/>
          <w:sz w:val="24"/>
          <w:szCs w:val="24"/>
        </w:rPr>
      </w:pPr>
    </w:p>
    <w:p w:rsidR="00A55433" w:rsidRDefault="00A55433" w:rsidP="00A55433">
      <w:pPr>
        <w:pStyle w:val="23"/>
        <w:ind w:firstLine="426"/>
        <w:rPr>
          <w:ins w:id="106" w:author="Тукелев Олег Васильевич" w:date="2019-10-25T12:20:00Z"/>
          <w:bCs w:val="0"/>
          <w:sz w:val="24"/>
          <w:szCs w:val="24"/>
        </w:rPr>
      </w:pPr>
    </w:p>
    <w:p w:rsidR="00A55433" w:rsidRDefault="00A55433" w:rsidP="00A55433">
      <w:pPr>
        <w:pStyle w:val="23"/>
        <w:ind w:firstLine="426"/>
        <w:rPr>
          <w:ins w:id="107" w:author="Тукелев Олег Васильевич" w:date="2019-10-25T12:20:00Z"/>
          <w:bCs w:val="0"/>
          <w:sz w:val="24"/>
          <w:szCs w:val="24"/>
        </w:rPr>
      </w:pPr>
    </w:p>
    <w:p w:rsidR="00765B2F" w:rsidRDefault="00A55433" w:rsidP="00A55433">
      <w:pPr>
        <w:pStyle w:val="23"/>
        <w:ind w:firstLine="426"/>
        <w:rPr>
          <w:bCs w:val="0"/>
          <w:sz w:val="24"/>
          <w:szCs w:val="24"/>
        </w:rPr>
      </w:pPr>
      <w:ins w:id="108" w:author="Тукелев Олег Васильевич" w:date="2019-10-25T12:20:00Z">
        <w:r>
          <w:rPr>
            <w:bCs w:val="0"/>
            <w:sz w:val="24"/>
            <w:szCs w:val="24"/>
          </w:rPr>
          <w:t xml:space="preserve">                                                  </w:t>
        </w:r>
      </w:ins>
      <w:r w:rsidR="00765B2F" w:rsidRPr="008147E6">
        <w:rPr>
          <w:bCs w:val="0"/>
          <w:sz w:val="24"/>
          <w:szCs w:val="24"/>
        </w:rPr>
        <w:t>2. Обязанности Сторон</w:t>
      </w:r>
    </w:p>
    <w:p w:rsidR="00EB551C" w:rsidRPr="008147E6" w:rsidRDefault="00EB551C" w:rsidP="00765B2F">
      <w:pPr>
        <w:pStyle w:val="23"/>
        <w:ind w:firstLine="426"/>
        <w:jc w:val="center"/>
        <w:rPr>
          <w:bCs w:val="0"/>
          <w:sz w:val="24"/>
          <w:szCs w:val="24"/>
        </w:rPr>
      </w:pPr>
    </w:p>
    <w:p w:rsidR="00765B2F" w:rsidRPr="008147E6" w:rsidRDefault="00765B2F" w:rsidP="00765B2F">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w:t>
      </w:r>
      <w:r w:rsidR="00EB551C">
        <w:rPr>
          <w:b w:val="0"/>
          <w:bCs w:val="0"/>
          <w:sz w:val="24"/>
          <w:szCs w:val="24"/>
        </w:rPr>
        <w:t xml:space="preserve">ся  </w:t>
      </w:r>
      <w:r w:rsidRPr="008147E6">
        <w:rPr>
          <w:b w:val="0"/>
          <w:bCs w:val="0"/>
          <w:sz w:val="24"/>
          <w:szCs w:val="24"/>
        </w:rPr>
        <w:t xml:space="preserve">  перечислить на счет ЦЕДЕНТА, указанный в п.</w:t>
      </w:r>
      <w:r>
        <w:rPr>
          <w:b w:val="0"/>
          <w:bCs w:val="0"/>
          <w:sz w:val="24"/>
          <w:szCs w:val="24"/>
        </w:rPr>
        <w:t>7</w:t>
      </w:r>
      <w:r w:rsidR="00EB551C">
        <w:rPr>
          <w:b w:val="0"/>
          <w:bCs w:val="0"/>
          <w:sz w:val="24"/>
          <w:szCs w:val="24"/>
        </w:rPr>
        <w:t xml:space="preserve">.1  Договора, </w:t>
      </w:r>
      <w:ins w:id="109" w:author="Тукелев Олег Васильевич" w:date="2019-10-25T12:21:00Z">
        <w:r w:rsidR="00A55433">
          <w:rPr>
            <w:b w:val="0"/>
            <w:bCs w:val="0"/>
            <w:sz w:val="24"/>
            <w:szCs w:val="24"/>
          </w:rPr>
          <w:t xml:space="preserve">               </w:t>
        </w:r>
      </w:ins>
      <w:del w:id="110" w:author="Тукелев Олег Васильевич" w:date="2019-10-25T12:21:00Z">
        <w:r w:rsidR="00EB551C" w:rsidDel="00A55433">
          <w:rPr>
            <w:b w:val="0"/>
            <w:bCs w:val="0"/>
            <w:sz w:val="24"/>
            <w:szCs w:val="24"/>
          </w:rPr>
          <w:delText>185 000 000</w:delText>
        </w:r>
      </w:del>
      <w:r w:rsidR="00EB551C">
        <w:rPr>
          <w:b w:val="0"/>
          <w:bCs w:val="0"/>
          <w:sz w:val="24"/>
          <w:szCs w:val="24"/>
        </w:rPr>
        <w:t>=(</w:t>
      </w:r>
      <w:ins w:id="111" w:author="Тукелев Олег Васильевич" w:date="2019-10-25T12:21:00Z">
        <w:r w:rsidR="00A55433">
          <w:rPr>
            <w:b w:val="0"/>
            <w:bCs w:val="0"/>
            <w:sz w:val="24"/>
            <w:szCs w:val="24"/>
          </w:rPr>
          <w:t xml:space="preserve">                 </w:t>
        </w:r>
      </w:ins>
      <w:del w:id="112" w:author="Тукелев Олег Васильевич" w:date="2019-10-25T12:21:00Z">
        <w:r w:rsidR="00EB551C" w:rsidDel="00A55433">
          <w:rPr>
            <w:b w:val="0"/>
            <w:bCs w:val="0"/>
            <w:sz w:val="24"/>
            <w:szCs w:val="24"/>
          </w:rPr>
          <w:delText>Сто восемьдесят пять миллионов рублей 00 копеек</w:delText>
        </w:r>
      </w:del>
      <w:r w:rsidR="00EB551C">
        <w:rPr>
          <w:b w:val="0"/>
          <w:bCs w:val="0"/>
          <w:sz w:val="24"/>
          <w:szCs w:val="24"/>
        </w:rPr>
        <w:t>)</w:t>
      </w:r>
      <w:ins w:id="113" w:author="Тукелев Олег Васильевич" w:date="2019-10-25T12:21:00Z">
        <w:r w:rsidR="00A55433">
          <w:rPr>
            <w:b w:val="0"/>
            <w:bCs w:val="0"/>
            <w:sz w:val="24"/>
            <w:szCs w:val="24"/>
          </w:rPr>
          <w:t xml:space="preserve"> рублей</w:t>
        </w:r>
      </w:ins>
      <w:r w:rsidRPr="008147E6">
        <w:rPr>
          <w:b w:val="0"/>
          <w:bCs w:val="0"/>
          <w:sz w:val="24"/>
          <w:szCs w:val="24"/>
        </w:rPr>
        <w:t>.</w:t>
      </w:r>
    </w:p>
    <w:p w:rsidR="00765B2F" w:rsidRPr="00321C57" w:rsidRDefault="00765B2F" w:rsidP="00E04016">
      <w:pPr>
        <w:pStyle w:val="23"/>
        <w:ind w:firstLine="708"/>
        <w:jc w:val="both"/>
        <w:rPr>
          <w:b w:val="0"/>
          <w:bCs w:val="0"/>
          <w:sz w:val="24"/>
          <w:szCs w:val="24"/>
          <w:highlight w:val="yellow"/>
        </w:rPr>
      </w:pPr>
      <w:r w:rsidRPr="00321C57">
        <w:rPr>
          <w:b w:val="0"/>
          <w:bCs w:val="0"/>
          <w:sz w:val="24"/>
          <w:szCs w:val="24"/>
          <w:highlight w:val="yellow"/>
        </w:rPr>
        <w:t>2.2. Указанная в п.2.1 сумма выплачивается ЦЕССИО</w:t>
      </w:r>
      <w:r w:rsidR="00EB551C" w:rsidRPr="00321C57">
        <w:rPr>
          <w:b w:val="0"/>
          <w:bCs w:val="0"/>
          <w:sz w:val="24"/>
          <w:szCs w:val="24"/>
          <w:highlight w:val="yellow"/>
        </w:rPr>
        <w:t>НАРИЕМ ЦЕДЕНТУ</w:t>
      </w:r>
      <w:ins w:id="114" w:author="Тукелев Олег Васильевич" w:date="2019-10-25T12:44:00Z">
        <w:r w:rsidR="00942396" w:rsidRPr="00321C57">
          <w:rPr>
            <w:b w:val="0"/>
            <w:bCs w:val="0"/>
            <w:sz w:val="24"/>
            <w:szCs w:val="24"/>
            <w:highlight w:val="yellow"/>
          </w:rPr>
          <w:t xml:space="preserve"> до момента подписания настоящего договора </w:t>
        </w:r>
      </w:ins>
      <w:r w:rsidR="00EB551C" w:rsidRPr="00321C57">
        <w:rPr>
          <w:b w:val="0"/>
          <w:bCs w:val="0"/>
          <w:sz w:val="24"/>
          <w:szCs w:val="24"/>
          <w:highlight w:val="yellow"/>
        </w:rPr>
        <w:t xml:space="preserve"> в течение </w:t>
      </w:r>
      <w:ins w:id="115" w:author="Тукелев Олег Васильевич" w:date="2019-10-25T12:23:00Z">
        <w:r w:rsidR="00A55433" w:rsidRPr="00321C57">
          <w:rPr>
            <w:b w:val="0"/>
            <w:bCs w:val="0"/>
            <w:sz w:val="24"/>
            <w:szCs w:val="24"/>
            <w:highlight w:val="yellow"/>
          </w:rPr>
          <w:t>5</w:t>
        </w:r>
      </w:ins>
      <w:del w:id="116" w:author="Тукелев Олег Васильевич" w:date="2019-10-25T12:23:00Z">
        <w:r w:rsidR="00EB551C" w:rsidRPr="00321C57" w:rsidDel="00A55433">
          <w:rPr>
            <w:b w:val="0"/>
            <w:bCs w:val="0"/>
            <w:sz w:val="24"/>
            <w:szCs w:val="24"/>
            <w:highlight w:val="yellow"/>
          </w:rPr>
          <w:delText>10</w:delText>
        </w:r>
      </w:del>
      <w:r w:rsidRPr="00321C57">
        <w:rPr>
          <w:b w:val="0"/>
          <w:bCs w:val="0"/>
          <w:sz w:val="24"/>
          <w:szCs w:val="24"/>
          <w:highlight w:val="yellow"/>
        </w:rPr>
        <w:t xml:space="preserve"> рабочих дней с даты </w:t>
      </w:r>
      <w:ins w:id="117" w:author="Тукелев Олег Васильевич" w:date="2019-10-25T12:24:00Z">
        <w:r w:rsidR="00A55433" w:rsidRPr="00321C57">
          <w:rPr>
            <w:b w:val="0"/>
            <w:bCs w:val="0"/>
            <w:sz w:val="24"/>
            <w:szCs w:val="24"/>
            <w:highlight w:val="yellow"/>
          </w:rPr>
          <w:t>завершения торгов</w:t>
        </w:r>
      </w:ins>
      <w:del w:id="118" w:author="Тукелев Олег Васильевич" w:date="2019-10-25T12:24:00Z">
        <w:r w:rsidRPr="00321C57" w:rsidDel="00A55433">
          <w:rPr>
            <w:b w:val="0"/>
            <w:bCs w:val="0"/>
            <w:sz w:val="24"/>
            <w:szCs w:val="24"/>
            <w:highlight w:val="yellow"/>
          </w:rPr>
          <w:delText>подписания  Договора</w:delText>
        </w:r>
      </w:del>
      <w:r w:rsidR="00EB551C" w:rsidRPr="00321C57">
        <w:rPr>
          <w:b w:val="0"/>
          <w:bCs w:val="0"/>
          <w:sz w:val="24"/>
          <w:szCs w:val="24"/>
          <w:highlight w:val="yellow"/>
        </w:rPr>
        <w:t>.</w:t>
      </w:r>
    </w:p>
    <w:p w:rsidR="00765B2F" w:rsidRPr="00DD39A8" w:rsidRDefault="00E04016" w:rsidP="00765B2F">
      <w:pPr>
        <w:pStyle w:val="23"/>
        <w:jc w:val="both"/>
        <w:rPr>
          <w:b w:val="0"/>
          <w:bCs w:val="0"/>
          <w:sz w:val="24"/>
          <w:szCs w:val="24"/>
        </w:rPr>
      </w:pPr>
      <w:r w:rsidRPr="00321C57">
        <w:rPr>
          <w:b w:val="0"/>
          <w:bCs w:val="0"/>
          <w:sz w:val="24"/>
          <w:szCs w:val="24"/>
          <w:highlight w:val="yellow"/>
        </w:rPr>
        <w:tab/>
        <w:t>2.3</w:t>
      </w:r>
      <w:r w:rsidR="00765B2F" w:rsidRPr="00321C57">
        <w:rPr>
          <w:b w:val="0"/>
          <w:bCs w:val="0"/>
          <w:sz w:val="24"/>
          <w:szCs w:val="24"/>
          <w:highlight w:val="yellow"/>
        </w:rPr>
        <w:t xml:space="preserve">. Уступка прав (требований) по Договору происходит в момент </w:t>
      </w:r>
      <w:ins w:id="119" w:author="Тукелев Олег Васильевич" w:date="2019-10-25T12:45:00Z">
        <w:r w:rsidR="00942396" w:rsidRPr="00321C57">
          <w:rPr>
            <w:b w:val="0"/>
            <w:bCs w:val="0"/>
            <w:sz w:val="24"/>
            <w:szCs w:val="24"/>
            <w:highlight w:val="yellow"/>
          </w:rPr>
          <w:t xml:space="preserve">подписания </w:t>
        </w:r>
      </w:ins>
      <w:del w:id="120" w:author="Тукелев Олег Васильевич" w:date="2019-10-25T12:45:00Z">
        <w:r w:rsidR="00765B2F" w:rsidRPr="00321C57" w:rsidDel="00942396">
          <w:rPr>
            <w:b w:val="0"/>
            <w:bCs w:val="0"/>
            <w:sz w:val="24"/>
            <w:szCs w:val="24"/>
            <w:highlight w:val="yellow"/>
          </w:rPr>
          <w:delText xml:space="preserve">поступления от </w:delText>
        </w:r>
      </w:del>
      <w:ins w:id="121" w:author="Тукелев Олег Васильевич" w:date="2019-10-25T12:45:00Z">
        <w:r w:rsidR="00321C57" w:rsidRPr="00321C57">
          <w:rPr>
            <w:b w:val="0"/>
            <w:bCs w:val="0"/>
            <w:sz w:val="24"/>
            <w:szCs w:val="24"/>
            <w:highlight w:val="yellow"/>
          </w:rPr>
          <w:t xml:space="preserve"> настоящего договора.</w:t>
        </w:r>
      </w:ins>
      <w:del w:id="122" w:author="Тукелев Олег Васильевич" w:date="2019-10-25T12:45:00Z">
        <w:r w:rsidR="00765B2F" w:rsidRPr="00321C57" w:rsidDel="00942396">
          <w:rPr>
            <w:b w:val="0"/>
            <w:bCs w:val="0"/>
            <w:sz w:val="24"/>
            <w:szCs w:val="24"/>
            <w:highlight w:val="yellow"/>
          </w:rPr>
          <w:delText>ЦЕССИОНАРИЯ денежных средств в сумме, указанной в п.2.1 Договора, в полном объеме на счет ЦЕДЕНТА, указанный в п.7.1  Договора</w:delText>
        </w:r>
        <w:r w:rsidRPr="00321C57" w:rsidDel="00942396">
          <w:rPr>
            <w:b w:val="0"/>
            <w:bCs w:val="0"/>
            <w:sz w:val="24"/>
            <w:szCs w:val="24"/>
            <w:highlight w:val="yellow"/>
          </w:rPr>
          <w:delText>.</w:delText>
        </w:r>
      </w:del>
    </w:p>
    <w:p w:rsidR="00765B2F" w:rsidRPr="00EA762C" w:rsidRDefault="00E04016" w:rsidP="00765B2F">
      <w:pPr>
        <w:pStyle w:val="a3"/>
        <w:spacing w:after="0"/>
        <w:ind w:left="0" w:firstLine="709"/>
        <w:jc w:val="both"/>
        <w:rPr>
          <w:b/>
          <w:bCs/>
          <w:sz w:val="24"/>
          <w:szCs w:val="24"/>
        </w:rPr>
      </w:pPr>
      <w:r>
        <w:rPr>
          <w:rFonts w:ascii="Times New Roman" w:hAnsi="Times New Roman"/>
          <w:bCs/>
          <w:sz w:val="24"/>
          <w:szCs w:val="24"/>
        </w:rPr>
        <w:t xml:space="preserve">2.4. </w:t>
      </w:r>
      <w:r w:rsidRPr="00321C57">
        <w:rPr>
          <w:rFonts w:ascii="Times New Roman" w:hAnsi="Times New Roman"/>
          <w:bCs/>
          <w:sz w:val="24"/>
          <w:szCs w:val="24"/>
          <w:highlight w:val="yellow"/>
        </w:rPr>
        <w:t>В течение 3</w:t>
      </w:r>
      <w:r w:rsidR="00765B2F" w:rsidRPr="00321C57">
        <w:rPr>
          <w:rFonts w:ascii="Times New Roman" w:hAnsi="Times New Roman"/>
          <w:bCs/>
          <w:sz w:val="24"/>
          <w:szCs w:val="24"/>
          <w:highlight w:val="yellow"/>
        </w:rPr>
        <w:t xml:space="preserve"> рабочих дней с даты</w:t>
      </w:r>
      <w:del w:id="123" w:author="Тукелев Олег Васильевич" w:date="2019-10-25T12:46:00Z">
        <w:r w:rsidR="00765B2F" w:rsidRPr="00321C57" w:rsidDel="00321C57">
          <w:rPr>
            <w:rFonts w:ascii="Times New Roman" w:hAnsi="Times New Roman"/>
            <w:bCs/>
            <w:sz w:val="24"/>
            <w:szCs w:val="24"/>
            <w:highlight w:val="yellow"/>
          </w:rPr>
          <w:delText xml:space="preserve"> </w:delText>
        </w:r>
      </w:del>
      <w:ins w:id="124" w:author="Тукелев Олег Васильевич" w:date="2019-10-25T12:46:00Z">
        <w:r w:rsidR="00321C57" w:rsidRPr="00321C57">
          <w:rPr>
            <w:rFonts w:ascii="Times New Roman" w:hAnsi="Times New Roman"/>
            <w:bCs/>
            <w:sz w:val="24"/>
            <w:szCs w:val="24"/>
            <w:highlight w:val="yellow"/>
          </w:rPr>
          <w:t xml:space="preserve"> подписания настоящего договора</w:t>
        </w:r>
      </w:ins>
      <w:del w:id="125" w:author="Тукелев Олег Васильевич" w:date="2019-10-25T12:46:00Z">
        <w:r w:rsidR="00765B2F" w:rsidRPr="00321C57" w:rsidDel="00321C57">
          <w:rPr>
            <w:rFonts w:ascii="Times New Roman" w:hAnsi="Times New Roman"/>
            <w:bCs/>
            <w:sz w:val="24"/>
            <w:szCs w:val="24"/>
            <w:highlight w:val="yellow"/>
          </w:rPr>
          <w:delText>поступления денежных средств на счет ЦЕДЕНТА в сумме, указанной в п.2.1 Договора, в полном объеме</w:delText>
        </w:r>
      </w:del>
      <w:r w:rsidR="00765B2F" w:rsidRPr="00321C57">
        <w:rPr>
          <w:rFonts w:ascii="Times New Roman" w:hAnsi="Times New Roman"/>
          <w:bCs/>
          <w:sz w:val="24"/>
          <w:szCs w:val="24"/>
          <w:highlight w:val="yellow"/>
        </w:rPr>
        <w:t>, ЦЕДЕНТ обязуется</w:t>
      </w:r>
      <w:r w:rsidR="00765B2F" w:rsidRPr="00EA762C">
        <w:rPr>
          <w:rFonts w:ascii="Times New Roman" w:hAnsi="Times New Roman"/>
          <w:bCs/>
          <w:sz w:val="24"/>
          <w:szCs w:val="24"/>
        </w:rPr>
        <w:t xml:space="preserve"> передать ЦЕССИОНАРИЮ по Акту приема-передачи документы, подтверждающие уступаемые права (требования), согласно перечню, с</w:t>
      </w:r>
      <w:r>
        <w:rPr>
          <w:rFonts w:ascii="Times New Roman" w:hAnsi="Times New Roman"/>
          <w:bCs/>
          <w:sz w:val="24"/>
          <w:szCs w:val="24"/>
        </w:rPr>
        <w:t>одержащемуся в Приложении № 1</w:t>
      </w:r>
      <w:r w:rsidR="00765B2F" w:rsidRPr="00EA762C">
        <w:rPr>
          <w:rFonts w:ascii="Times New Roman" w:hAnsi="Times New Roman"/>
          <w:bCs/>
          <w:sz w:val="24"/>
          <w:szCs w:val="24"/>
        </w:rPr>
        <w:t>, которое является неотъемлемой частью  Договора.</w:t>
      </w:r>
    </w:p>
    <w:p w:rsidR="00765B2F" w:rsidRPr="008147E6" w:rsidRDefault="00E04016" w:rsidP="00765B2F">
      <w:pPr>
        <w:pStyle w:val="23"/>
        <w:ind w:firstLine="708"/>
        <w:jc w:val="both"/>
        <w:rPr>
          <w:b w:val="0"/>
          <w:bCs w:val="0"/>
          <w:sz w:val="24"/>
          <w:szCs w:val="24"/>
        </w:rPr>
      </w:pPr>
      <w:r>
        <w:rPr>
          <w:b w:val="0"/>
          <w:bCs w:val="0"/>
          <w:sz w:val="24"/>
          <w:szCs w:val="24"/>
        </w:rPr>
        <w:t xml:space="preserve">2.5. В течение 5 </w:t>
      </w:r>
      <w:r w:rsidR="00765B2F" w:rsidRPr="00AC5050">
        <w:rPr>
          <w:b w:val="0"/>
          <w:bCs w:val="0"/>
          <w:sz w:val="24"/>
          <w:szCs w:val="24"/>
        </w:rPr>
        <w:t xml:space="preserve">рабочих дней </w:t>
      </w:r>
      <w:r w:rsidR="00765B2F" w:rsidRPr="00321C57">
        <w:rPr>
          <w:b w:val="0"/>
          <w:bCs w:val="0"/>
          <w:sz w:val="24"/>
          <w:szCs w:val="24"/>
          <w:highlight w:val="yellow"/>
        </w:rPr>
        <w:t>с</w:t>
      </w:r>
      <w:ins w:id="126" w:author="Тукелев Олег Васильевич" w:date="2019-10-25T12:46:00Z">
        <w:r w:rsidR="00321C57" w:rsidRPr="00321C57">
          <w:rPr>
            <w:b w:val="0"/>
            <w:bCs w:val="0"/>
            <w:sz w:val="24"/>
            <w:szCs w:val="24"/>
            <w:highlight w:val="yellow"/>
          </w:rPr>
          <w:t xml:space="preserve"> даты подписания договора</w:t>
        </w:r>
      </w:ins>
      <w:del w:id="127" w:author="Тукелев Олег Васильевич" w:date="2019-10-25T12:46:00Z">
        <w:r w:rsidR="00765B2F" w:rsidRPr="00DD39A8" w:rsidDel="00321C57">
          <w:rPr>
            <w:b w:val="0"/>
            <w:bCs w:val="0"/>
            <w:sz w:val="24"/>
            <w:szCs w:val="24"/>
          </w:rPr>
          <w:delText xml:space="preserve"> даты поступления денежных средств на счет ЦЕДЕНТА в сумме, указанной в п.2.1  Договора</w:delText>
        </w:r>
        <w:r w:rsidR="00765B2F" w:rsidDel="00321C57">
          <w:rPr>
            <w:b w:val="0"/>
            <w:bCs w:val="0"/>
            <w:sz w:val="24"/>
            <w:szCs w:val="24"/>
          </w:rPr>
          <w:delText>, в полном объеме</w:delText>
        </w:r>
      </w:del>
      <w:r w:rsidR="00765B2F" w:rsidRPr="00DD39A8">
        <w:rPr>
          <w:b w:val="0"/>
          <w:bCs w:val="0"/>
          <w:i/>
          <w:sz w:val="24"/>
          <w:szCs w:val="24"/>
        </w:rPr>
        <w:t>,</w:t>
      </w:r>
      <w:r w:rsidR="00765B2F"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00765B2F" w:rsidRPr="008147E6">
        <w:rPr>
          <w:b w:val="0"/>
          <w:bCs w:val="0"/>
          <w:sz w:val="24"/>
          <w:szCs w:val="24"/>
        </w:rPr>
        <w:t xml:space="preserve"> ЦЕССИОНАРИЮ копию такого уведомления.</w:t>
      </w:r>
    </w:p>
    <w:p w:rsidR="00765B2F" w:rsidRDefault="00E04016" w:rsidP="00765B2F">
      <w:pPr>
        <w:pStyle w:val="23"/>
        <w:ind w:firstLine="708"/>
        <w:jc w:val="both"/>
        <w:rPr>
          <w:b w:val="0"/>
          <w:bCs w:val="0"/>
          <w:sz w:val="24"/>
          <w:szCs w:val="24"/>
        </w:rPr>
      </w:pPr>
      <w:r>
        <w:rPr>
          <w:b w:val="0"/>
          <w:bCs w:val="0"/>
          <w:sz w:val="24"/>
          <w:szCs w:val="24"/>
        </w:rPr>
        <w:t>2.6</w:t>
      </w:r>
      <w:r w:rsidR="00765B2F"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00765B2F" w:rsidRPr="000867E1">
        <w:rPr>
          <w:b w:val="0"/>
          <w:bCs w:val="0"/>
          <w:sz w:val="24"/>
          <w:szCs w:val="24"/>
        </w:rPr>
        <w:t>с даты</w:t>
      </w:r>
      <w:del w:id="128" w:author="Тукелев Олег Васильевич" w:date="2019-10-25T12:47:00Z">
        <w:r w:rsidR="00765B2F" w:rsidRPr="000867E1" w:rsidDel="00321C57">
          <w:rPr>
            <w:b w:val="0"/>
            <w:bCs w:val="0"/>
            <w:sz w:val="24"/>
            <w:szCs w:val="24"/>
          </w:rPr>
          <w:delText xml:space="preserve"> </w:delText>
        </w:r>
      </w:del>
      <w:ins w:id="129" w:author="Тукелев Олег Васильевич" w:date="2019-10-25T12:47:00Z">
        <w:r w:rsidR="00321C57">
          <w:rPr>
            <w:b w:val="0"/>
            <w:bCs w:val="0"/>
            <w:sz w:val="24"/>
            <w:szCs w:val="24"/>
          </w:rPr>
          <w:t xml:space="preserve"> подписания настоящего договора</w:t>
        </w:r>
      </w:ins>
      <w:del w:id="130" w:author="Тукелев Олег Васильевич" w:date="2019-10-25T12:47:00Z">
        <w:r w:rsidR="00765B2F" w:rsidRPr="000867E1" w:rsidDel="00321C57">
          <w:rPr>
            <w:b w:val="0"/>
            <w:bCs w:val="0"/>
            <w:sz w:val="24"/>
            <w:szCs w:val="24"/>
          </w:rPr>
          <w:delText>поступления денежных средств на счет ЦЕДЕНТА в сумме</w:delText>
        </w:r>
        <w:r w:rsidR="00765B2F" w:rsidDel="00321C57">
          <w:rPr>
            <w:b w:val="0"/>
            <w:bCs w:val="0"/>
            <w:sz w:val="24"/>
            <w:szCs w:val="24"/>
          </w:rPr>
          <w:delText>,</w:delText>
        </w:r>
        <w:r w:rsidR="00765B2F" w:rsidRPr="000867E1" w:rsidDel="00321C57">
          <w:rPr>
            <w:b w:val="0"/>
            <w:bCs w:val="0"/>
            <w:sz w:val="24"/>
            <w:szCs w:val="24"/>
          </w:rPr>
          <w:delText xml:space="preserve"> указанной в п.2.1  Договора</w:delText>
        </w:r>
        <w:r w:rsidR="00765B2F" w:rsidDel="00321C57">
          <w:rPr>
            <w:b w:val="0"/>
            <w:bCs w:val="0"/>
            <w:sz w:val="24"/>
            <w:szCs w:val="24"/>
          </w:rPr>
          <w:delText>, в полном объеме</w:delText>
        </w:r>
      </w:del>
      <w:r w:rsidR="00765B2F" w:rsidRPr="008147E6">
        <w:rPr>
          <w:b w:val="0"/>
          <w:bCs w:val="0"/>
          <w:sz w:val="24"/>
          <w:szCs w:val="24"/>
        </w:rPr>
        <w:t>.</w:t>
      </w:r>
    </w:p>
    <w:p w:rsidR="00765B2F" w:rsidRPr="008147E6" w:rsidRDefault="00765B2F" w:rsidP="00765B2F">
      <w:pPr>
        <w:pStyle w:val="23"/>
        <w:jc w:val="center"/>
        <w:rPr>
          <w:b w:val="0"/>
          <w:bCs w:val="0"/>
          <w:sz w:val="24"/>
          <w:szCs w:val="24"/>
        </w:rPr>
      </w:pPr>
    </w:p>
    <w:p w:rsidR="00830782" w:rsidRPr="008147E6" w:rsidRDefault="00765B2F" w:rsidP="00830782">
      <w:pPr>
        <w:pStyle w:val="23"/>
        <w:jc w:val="center"/>
        <w:rPr>
          <w:bCs w:val="0"/>
          <w:sz w:val="24"/>
          <w:szCs w:val="24"/>
        </w:rPr>
      </w:pPr>
      <w:r w:rsidRPr="008147E6">
        <w:rPr>
          <w:bCs w:val="0"/>
          <w:sz w:val="24"/>
          <w:szCs w:val="24"/>
        </w:rPr>
        <w:t>3. Ответственность Сторон</w:t>
      </w:r>
    </w:p>
    <w:p w:rsidR="00765B2F" w:rsidRDefault="00765B2F" w:rsidP="00765B2F">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A6F3E" w:rsidRPr="00DA6F3E" w:rsidRDefault="00DA6F3E" w:rsidP="00DA6F3E">
      <w:pPr>
        <w:ind w:firstLine="709"/>
        <w:jc w:val="both"/>
        <w:rPr>
          <w:sz w:val="24"/>
          <w:szCs w:val="24"/>
        </w:rPr>
      </w:pPr>
      <w:r w:rsidRPr="00DA6F3E">
        <w:rPr>
          <w:bCs/>
          <w:sz w:val="24"/>
          <w:szCs w:val="24"/>
        </w:rPr>
        <w:t>3.2.</w:t>
      </w:r>
      <w:r>
        <w:rPr>
          <w:b/>
          <w:bCs/>
          <w:sz w:val="24"/>
          <w:szCs w:val="24"/>
        </w:rPr>
        <w:t xml:space="preserve"> </w:t>
      </w:r>
      <w:r>
        <w:rPr>
          <w:sz w:val="24"/>
          <w:szCs w:val="24"/>
        </w:rPr>
        <w:t xml:space="preserve"> </w:t>
      </w:r>
      <w:r w:rsidRPr="00DA6F3E">
        <w:rPr>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r>
        <w:rPr>
          <w:sz w:val="24"/>
          <w:szCs w:val="24"/>
        </w:rPr>
        <w:t xml:space="preserve"> согласно п.5.2 настоящего договора.</w:t>
      </w:r>
    </w:p>
    <w:p w:rsidR="00CF2FF6" w:rsidRPr="00CF2FF6" w:rsidRDefault="00CF2FF6" w:rsidP="00CF2FF6">
      <w:pPr>
        <w:pStyle w:val="23"/>
        <w:ind w:firstLine="708"/>
        <w:jc w:val="both"/>
        <w:rPr>
          <w:b w:val="0"/>
          <w:bCs w:val="0"/>
          <w:sz w:val="24"/>
          <w:szCs w:val="24"/>
        </w:rPr>
      </w:pPr>
      <w:r>
        <w:rPr>
          <w:b w:val="0"/>
          <w:bCs w:val="0"/>
          <w:sz w:val="24"/>
          <w:szCs w:val="24"/>
        </w:rPr>
        <w:t>3</w:t>
      </w:r>
      <w:r w:rsidRPr="00CF2FF6">
        <w:rPr>
          <w:b w:val="0"/>
          <w:bCs w:val="0"/>
          <w:sz w:val="24"/>
          <w:szCs w:val="24"/>
        </w:rPr>
        <w:t>.</w:t>
      </w:r>
      <w:r w:rsidR="004639AA">
        <w:rPr>
          <w:b w:val="0"/>
          <w:bCs w:val="0"/>
          <w:sz w:val="24"/>
          <w:szCs w:val="24"/>
        </w:rPr>
        <w:t>3</w:t>
      </w:r>
      <w:r w:rsidRPr="00CF2FF6">
        <w:rPr>
          <w:b w:val="0"/>
          <w:bCs w:val="0"/>
          <w:sz w:val="24"/>
          <w:szCs w:val="24"/>
        </w:rPr>
        <w:t>.</w:t>
      </w:r>
      <w:r w:rsidRPr="00CF2FF6">
        <w:rPr>
          <w:b w:val="0"/>
          <w:bCs w:val="0"/>
          <w:sz w:val="24"/>
          <w:szCs w:val="24"/>
        </w:rPr>
        <w:tab/>
        <w:t>ЦЕДЕНТ не отвечает перед ЦЕССИОНАРИЕМ за недействительность уступаемых прав в случае недобросовестного поведения ЦЕССИОНАРИЯ, если</w:t>
      </w:r>
      <w:r>
        <w:rPr>
          <w:b w:val="0"/>
          <w:bCs w:val="0"/>
          <w:sz w:val="24"/>
          <w:szCs w:val="24"/>
        </w:rPr>
        <w:t>:</w:t>
      </w:r>
      <w:r w:rsidRPr="00CF2FF6">
        <w:rPr>
          <w:b w:val="0"/>
          <w:bCs w:val="0"/>
          <w:sz w:val="24"/>
          <w:szCs w:val="24"/>
        </w:rPr>
        <w:t xml:space="preserve"> </w:t>
      </w:r>
    </w:p>
    <w:p w:rsidR="00CF2FF6" w:rsidRPr="00CF2FF6" w:rsidRDefault="00CF2FF6" w:rsidP="00CF2FF6">
      <w:pPr>
        <w:pStyle w:val="23"/>
        <w:ind w:firstLine="708"/>
        <w:jc w:val="both"/>
        <w:rPr>
          <w:b w:val="0"/>
          <w:bCs w:val="0"/>
          <w:sz w:val="24"/>
          <w:szCs w:val="24"/>
        </w:rPr>
      </w:pPr>
      <w:r w:rsidRPr="00CF2FF6">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CF2FF6" w:rsidRPr="00CF2FF6" w:rsidRDefault="00CF2FF6" w:rsidP="00CF2FF6">
      <w:pPr>
        <w:pStyle w:val="23"/>
        <w:ind w:firstLine="708"/>
        <w:jc w:val="both"/>
        <w:rPr>
          <w:b w:val="0"/>
          <w:bCs w:val="0"/>
          <w:sz w:val="24"/>
          <w:szCs w:val="24"/>
        </w:rPr>
      </w:pPr>
      <w:r w:rsidRPr="00CF2FF6">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F2FF6" w:rsidRPr="00CF2FF6" w:rsidRDefault="00CF2FF6" w:rsidP="00CF2FF6">
      <w:pPr>
        <w:pStyle w:val="23"/>
        <w:ind w:firstLine="708"/>
        <w:jc w:val="both"/>
        <w:rPr>
          <w:b w:val="0"/>
          <w:bCs w:val="0"/>
          <w:sz w:val="24"/>
          <w:szCs w:val="24"/>
        </w:rPr>
      </w:pPr>
      <w:r w:rsidRPr="00CF2FF6">
        <w:rPr>
          <w:b w:val="0"/>
          <w:bCs w:val="0"/>
          <w:sz w:val="24"/>
          <w:szCs w:val="24"/>
        </w:rPr>
        <w:t>Во избежание сомнений буллиты подпункта не заменяют и не исключают друг друга, но применяются одновременно.</w:t>
      </w:r>
    </w:p>
    <w:p w:rsidR="00DA6F3E" w:rsidRDefault="00CF2FF6" w:rsidP="00CF2FF6">
      <w:pPr>
        <w:pStyle w:val="23"/>
        <w:ind w:firstLine="708"/>
        <w:jc w:val="both"/>
        <w:rPr>
          <w:b w:val="0"/>
          <w:bCs w:val="0"/>
          <w:sz w:val="24"/>
          <w:szCs w:val="24"/>
        </w:rPr>
      </w:pPr>
      <w:r w:rsidRPr="00CF2FF6">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F2FF6" w:rsidRPr="00DA6F3E" w:rsidDel="00CF2FF6" w:rsidRDefault="00CF2FF6" w:rsidP="00CF2FF6">
      <w:pPr>
        <w:pStyle w:val="23"/>
        <w:ind w:firstLine="708"/>
        <w:jc w:val="both"/>
        <w:rPr>
          <w:del w:id="131" w:author="Гузенко Альбина Сергеевна" w:date="2019-03-19T15:20:00Z"/>
          <w:b w:val="0"/>
          <w:bCs w:val="0"/>
          <w:sz w:val="24"/>
          <w:szCs w:val="24"/>
        </w:rPr>
      </w:pPr>
    </w:p>
    <w:p w:rsidR="00765B2F" w:rsidRDefault="00765B2F" w:rsidP="00765B2F">
      <w:pPr>
        <w:pStyle w:val="23"/>
        <w:ind w:left="142"/>
        <w:jc w:val="center"/>
        <w:rPr>
          <w:bCs w:val="0"/>
          <w:sz w:val="24"/>
          <w:szCs w:val="24"/>
        </w:rPr>
      </w:pPr>
    </w:p>
    <w:p w:rsidR="00765B2F" w:rsidRPr="008147E6" w:rsidRDefault="00765B2F" w:rsidP="00765B2F">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765B2F" w:rsidRPr="008147E6" w:rsidRDefault="00765B2F" w:rsidP="00765B2F">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765B2F" w:rsidRPr="008147E6" w:rsidRDefault="00765B2F" w:rsidP="00765B2F">
      <w:pPr>
        <w:pStyle w:val="23"/>
        <w:ind w:left="142"/>
        <w:jc w:val="center"/>
        <w:rPr>
          <w:b w:val="0"/>
          <w:bCs w:val="0"/>
          <w:sz w:val="24"/>
          <w:szCs w:val="24"/>
        </w:rPr>
      </w:pPr>
    </w:p>
    <w:p w:rsidR="002D1B75" w:rsidRDefault="002D1B75" w:rsidP="00765B2F">
      <w:pPr>
        <w:pStyle w:val="23"/>
        <w:ind w:left="142"/>
        <w:jc w:val="center"/>
        <w:rPr>
          <w:ins w:id="132" w:author="Тукелев Олег Васильевич" w:date="2019-10-25T14:22:00Z"/>
          <w:bCs w:val="0"/>
          <w:sz w:val="24"/>
          <w:szCs w:val="24"/>
        </w:rPr>
      </w:pPr>
    </w:p>
    <w:p w:rsidR="002D1B75" w:rsidRDefault="002D1B75" w:rsidP="00765B2F">
      <w:pPr>
        <w:pStyle w:val="23"/>
        <w:ind w:left="142"/>
        <w:jc w:val="center"/>
        <w:rPr>
          <w:ins w:id="133" w:author="Тукелев Олег Васильевич" w:date="2019-10-25T14:22:00Z"/>
          <w:bCs w:val="0"/>
          <w:sz w:val="24"/>
          <w:szCs w:val="24"/>
        </w:rPr>
      </w:pPr>
    </w:p>
    <w:p w:rsidR="002D1B75" w:rsidRDefault="002D1B75" w:rsidP="00765B2F">
      <w:pPr>
        <w:pStyle w:val="23"/>
        <w:ind w:left="142"/>
        <w:jc w:val="center"/>
        <w:rPr>
          <w:ins w:id="134" w:author="Тукелев Олег Васильевич" w:date="2019-10-25T14:22:00Z"/>
          <w:bCs w:val="0"/>
          <w:sz w:val="24"/>
          <w:szCs w:val="24"/>
        </w:rPr>
      </w:pPr>
    </w:p>
    <w:p w:rsidR="00765B2F" w:rsidRPr="008147E6" w:rsidRDefault="00765B2F" w:rsidP="00765B2F">
      <w:pPr>
        <w:pStyle w:val="23"/>
        <w:ind w:left="142"/>
        <w:jc w:val="center"/>
        <w:rPr>
          <w:bCs w:val="0"/>
          <w:sz w:val="24"/>
          <w:szCs w:val="24"/>
        </w:rPr>
      </w:pPr>
      <w:r>
        <w:rPr>
          <w:bCs w:val="0"/>
          <w:sz w:val="24"/>
          <w:szCs w:val="24"/>
        </w:rPr>
        <w:t>5</w:t>
      </w:r>
      <w:r w:rsidRPr="008147E6">
        <w:rPr>
          <w:bCs w:val="0"/>
          <w:sz w:val="24"/>
          <w:szCs w:val="24"/>
        </w:rPr>
        <w:t>. Прочие условия</w:t>
      </w:r>
    </w:p>
    <w:p w:rsidR="00765B2F" w:rsidRPr="00830782" w:rsidRDefault="00765B2F" w:rsidP="00830782">
      <w:pPr>
        <w:pStyle w:val="23"/>
        <w:ind w:left="142" w:firstLine="566"/>
        <w:jc w:val="both"/>
        <w:rPr>
          <w:b w:val="0"/>
          <w:bCs w:val="0"/>
          <w:sz w:val="24"/>
          <w:szCs w:val="24"/>
        </w:rPr>
      </w:pPr>
      <w:r>
        <w:rPr>
          <w:b w:val="0"/>
          <w:bCs w:val="0"/>
          <w:sz w:val="24"/>
          <w:szCs w:val="24"/>
        </w:rPr>
        <w:lastRenderedPageBreak/>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w:t>
      </w:r>
      <w:r w:rsidR="00830782">
        <w:rPr>
          <w:b w:val="0"/>
          <w:bCs w:val="0"/>
          <w:sz w:val="24"/>
          <w:szCs w:val="24"/>
        </w:rPr>
        <w:t>овора, согласно п.4.1 Договора.</w:t>
      </w:r>
    </w:p>
    <w:p w:rsidR="00104D1B" w:rsidRDefault="00830782" w:rsidP="00765B2F">
      <w:pPr>
        <w:ind w:firstLine="709"/>
        <w:jc w:val="both"/>
        <w:rPr>
          <w:sz w:val="24"/>
          <w:szCs w:val="24"/>
        </w:rPr>
      </w:pPr>
      <w:r>
        <w:rPr>
          <w:sz w:val="24"/>
          <w:szCs w:val="24"/>
        </w:rPr>
        <w:t>5.2</w:t>
      </w:r>
      <w:r w:rsidR="00765B2F">
        <w:rPr>
          <w:sz w:val="24"/>
          <w:szCs w:val="24"/>
        </w:rPr>
        <w:t xml:space="preserve">. </w:t>
      </w:r>
      <w:r w:rsidR="00765B2F" w:rsidRPr="00323C52">
        <w:rPr>
          <w:sz w:val="24"/>
          <w:szCs w:val="24"/>
        </w:rPr>
        <w:t xml:space="preserve">ЦЕССИОНАРИЮ известно о </w:t>
      </w:r>
      <w:r w:rsidR="00765B2F">
        <w:rPr>
          <w:sz w:val="24"/>
          <w:szCs w:val="24"/>
        </w:rPr>
        <w:t>том, что</w:t>
      </w:r>
      <w:r w:rsidR="00104D1B">
        <w:rPr>
          <w:sz w:val="24"/>
          <w:szCs w:val="24"/>
        </w:rPr>
        <w:t>:</w:t>
      </w:r>
      <w:r w:rsidR="00765B2F">
        <w:rPr>
          <w:sz w:val="24"/>
          <w:szCs w:val="24"/>
        </w:rPr>
        <w:t xml:space="preserve"> </w:t>
      </w:r>
    </w:p>
    <w:p w:rsidR="00104D1B" w:rsidRDefault="00104D1B" w:rsidP="00765B2F">
      <w:pPr>
        <w:ind w:firstLine="709"/>
        <w:jc w:val="both"/>
        <w:rPr>
          <w:sz w:val="24"/>
          <w:szCs w:val="24"/>
        </w:rPr>
      </w:pPr>
      <w:r>
        <w:rPr>
          <w:sz w:val="24"/>
          <w:szCs w:val="24"/>
        </w:rPr>
        <w:t>5.2.1.  Определением от 11.10.2017 г. третейского суда «Независимая арбитражная палата»  по делу №Т/ВРН/17/4682, между ООО «ДСК - Тамбов», ООО «Тамбовская строительная компания», ООО «Тамбовская инвестиционная компания», Комитетом по управлению имуществом Тамбовской области, Бетиным В.О.  и ПАО Сбербанк заключено мировое соглашение;</w:t>
      </w:r>
    </w:p>
    <w:p w:rsidR="00104D1B" w:rsidRDefault="00104D1B" w:rsidP="00765B2F">
      <w:pPr>
        <w:ind w:firstLine="709"/>
        <w:jc w:val="both"/>
        <w:rPr>
          <w:sz w:val="24"/>
          <w:szCs w:val="24"/>
        </w:rPr>
      </w:pPr>
      <w:r>
        <w:rPr>
          <w:sz w:val="24"/>
          <w:szCs w:val="24"/>
        </w:rPr>
        <w:t>5.2.2.</w:t>
      </w:r>
      <w:r w:rsidR="00195824">
        <w:rPr>
          <w:sz w:val="24"/>
          <w:szCs w:val="24"/>
        </w:rPr>
        <w:t xml:space="preserve"> Определением Никулинского районного  суда  от 10.01.2019 г. </w:t>
      </w:r>
      <w:r w:rsidR="00B933DC">
        <w:rPr>
          <w:sz w:val="24"/>
          <w:szCs w:val="24"/>
        </w:rPr>
        <w:t xml:space="preserve">  с Бетина В.О., ООО «Тамбовская инвестиционная компания», ООО  Тамбовская строительная компания», Комитет по управлению имуществом Тамбовской области </w:t>
      </w:r>
      <w:r w:rsidR="007C1F1B">
        <w:rPr>
          <w:sz w:val="24"/>
          <w:szCs w:val="24"/>
        </w:rPr>
        <w:t xml:space="preserve">  принято решение о взыскании задолженности по кредитному договору №640214015 от 17.04.2014 г. и обращении взыскания на залога;</w:t>
      </w:r>
    </w:p>
    <w:p w:rsidR="00B05E70" w:rsidRDefault="009442D6">
      <w:pPr>
        <w:ind w:firstLine="709"/>
        <w:jc w:val="both"/>
        <w:rPr>
          <w:sz w:val="24"/>
          <w:szCs w:val="24"/>
        </w:rPr>
      </w:pPr>
      <w:r>
        <w:rPr>
          <w:sz w:val="24"/>
          <w:szCs w:val="24"/>
        </w:rPr>
        <w:t>5.2.3</w:t>
      </w:r>
      <w:r w:rsidR="00743AE2">
        <w:rPr>
          <w:sz w:val="24"/>
          <w:szCs w:val="24"/>
        </w:rPr>
        <w:t>.</w:t>
      </w:r>
      <w:r>
        <w:rPr>
          <w:sz w:val="24"/>
          <w:szCs w:val="24"/>
        </w:rPr>
        <w:t xml:space="preserve"> </w:t>
      </w:r>
      <w:ins w:id="135" w:author="Тукелев Олег Васильевич" w:date="2019-10-25T12:48:00Z">
        <w:r w:rsidR="00321C57">
          <w:rPr>
            <w:sz w:val="24"/>
            <w:szCs w:val="24"/>
          </w:rPr>
          <w:t xml:space="preserve">Определение Никулинского районного суда от 10.01.2019 г. </w:t>
        </w:r>
      </w:ins>
      <w:ins w:id="136" w:author="Тукелев Олег Васильевич" w:date="2019-10-25T12:49:00Z">
        <w:r w:rsidR="00321C57">
          <w:rPr>
            <w:sz w:val="24"/>
            <w:szCs w:val="24"/>
          </w:rPr>
          <w:t xml:space="preserve"> было обжаловано со стороны Комитета по управлению имуществом Тамбовской области, после чего </w:t>
        </w:r>
      </w:ins>
      <w:ins w:id="137" w:author="Тукелев Олег Васильевич" w:date="2019-10-25T14:20:00Z">
        <w:r w:rsidR="002D1B75">
          <w:rPr>
            <w:sz w:val="24"/>
            <w:szCs w:val="24"/>
          </w:rPr>
          <w:t>09.09.2019 г. Никулинский районный суд вынес решение об отказе в обращении взыскания на залоги Комитета по управлению имущества тамбовской области;</w:t>
        </w:r>
      </w:ins>
      <w:del w:id="138" w:author="Тукелев Олег Васильевич" w:date="2019-10-25T12:48:00Z">
        <w:r w:rsidR="00206E68" w:rsidDel="00321C57">
          <w:rPr>
            <w:sz w:val="24"/>
            <w:szCs w:val="24"/>
          </w:rPr>
          <w:delText>Октябрьс</w:delText>
        </w:r>
        <w:r w:rsidR="000E0544" w:rsidDel="00321C57">
          <w:rPr>
            <w:sz w:val="24"/>
            <w:szCs w:val="24"/>
          </w:rPr>
          <w:delText xml:space="preserve">ким районным отделом ФССП 07.03.2019 г. возбуждено исполнительное производство  №175/61/19/68023-ИП в отношение ООО «Тамбовская инвестиционная компания», ООО «ДСК-Тамбов», ООО «Тамбовская строительная компания» </w:delText>
        </w:r>
      </w:del>
    </w:p>
    <w:p w:rsidR="00765B2F" w:rsidRDefault="00765B2F" w:rsidP="00765B2F">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B05E70" w:rsidRPr="00307811" w:rsidRDefault="00B05E70" w:rsidP="00765B2F">
      <w:pPr>
        <w:ind w:firstLine="709"/>
        <w:jc w:val="both"/>
        <w:rPr>
          <w:color w:val="000000" w:themeColor="text1"/>
          <w:sz w:val="24"/>
          <w:szCs w:val="24"/>
        </w:rPr>
      </w:pPr>
      <w:r>
        <w:rPr>
          <w:color w:val="000000" w:themeColor="text1"/>
          <w:sz w:val="24"/>
          <w:szCs w:val="24"/>
        </w:rPr>
        <w:t xml:space="preserve">5.2.4 </w:t>
      </w:r>
      <w:r w:rsidRPr="00B05E70">
        <w:rPr>
          <w:color w:val="000000" w:themeColor="text1"/>
          <w:sz w:val="24"/>
          <w:szCs w:val="24"/>
        </w:rPr>
        <w:t>В соответствии с ч.1 ст.365 ГК РФ права (требования) ЦЕДЕНТА по кредитным обязательствам ООО «ДСК-Тамбов», вытекающим из кредитного договора и обеспечительных сделок, частично перешли к третьим лицам, указанным в Приложении №</w:t>
      </w:r>
      <w:r>
        <w:rPr>
          <w:color w:val="000000" w:themeColor="text1"/>
          <w:sz w:val="24"/>
          <w:szCs w:val="24"/>
        </w:rPr>
        <w:t xml:space="preserve"> </w:t>
      </w:r>
      <w:r w:rsidR="00A3761B">
        <w:rPr>
          <w:color w:val="000000" w:themeColor="text1"/>
          <w:sz w:val="24"/>
          <w:szCs w:val="24"/>
        </w:rPr>
        <w:t>2</w:t>
      </w:r>
      <w:r w:rsidRPr="00B05E70">
        <w:rPr>
          <w:color w:val="000000" w:themeColor="text1"/>
          <w:sz w:val="24"/>
          <w:szCs w:val="24"/>
        </w:rPr>
        <w:t>, в связи с частичными погашениями последними задолженности по Кредитному договору</w:t>
      </w:r>
    </w:p>
    <w:p w:rsidR="00765B2F" w:rsidRPr="00307811" w:rsidRDefault="00765B2F" w:rsidP="00765B2F">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9A22F5">
        <w:rPr>
          <w:color w:val="000000" w:themeColor="text1"/>
          <w:sz w:val="24"/>
          <w:szCs w:val="24"/>
        </w:rPr>
        <w:t>3</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765B2F" w:rsidRDefault="00765B2F" w:rsidP="00765B2F">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765B2F" w:rsidRPr="00307811" w:rsidRDefault="00765B2F" w:rsidP="00765B2F">
      <w:pPr>
        <w:ind w:firstLine="709"/>
        <w:jc w:val="both"/>
        <w:rPr>
          <w:color w:val="000000" w:themeColor="text1"/>
          <w:sz w:val="24"/>
          <w:szCs w:val="24"/>
        </w:rPr>
      </w:pPr>
      <w:r>
        <w:rPr>
          <w:color w:val="000000" w:themeColor="text1"/>
          <w:sz w:val="24"/>
          <w:szCs w:val="24"/>
        </w:rPr>
        <w:t>5</w:t>
      </w:r>
      <w:r w:rsidR="009A22F5">
        <w:rPr>
          <w:color w:val="000000" w:themeColor="text1"/>
          <w:sz w:val="24"/>
          <w:szCs w:val="24"/>
        </w:rPr>
        <w:t>.4</w:t>
      </w:r>
      <w:r w:rsidRPr="00307811">
        <w:rPr>
          <w:color w:val="000000" w:themeColor="text1"/>
          <w:sz w:val="24"/>
          <w:szCs w:val="24"/>
        </w:rPr>
        <w:t>.</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компетентного суда в соответствии с законод</w:t>
      </w:r>
      <w:r w:rsidR="009A22F5">
        <w:rPr>
          <w:color w:val="000000" w:themeColor="text1"/>
          <w:sz w:val="24"/>
          <w:szCs w:val="24"/>
        </w:rPr>
        <w:t>ательством Российской Федерации</w:t>
      </w:r>
      <w:r w:rsidRPr="00307811">
        <w:rPr>
          <w:color w:val="000000" w:themeColor="text1"/>
          <w:sz w:val="24"/>
          <w:szCs w:val="24"/>
        </w:rPr>
        <w:t>.</w:t>
      </w:r>
    </w:p>
    <w:p w:rsidR="00B05E70" w:rsidRPr="00B05E70" w:rsidRDefault="00765B2F">
      <w:pPr>
        <w:ind w:firstLine="709"/>
        <w:jc w:val="both"/>
        <w:rPr>
          <w:color w:val="000000" w:themeColor="text1"/>
          <w:sz w:val="24"/>
          <w:szCs w:val="24"/>
        </w:rPr>
      </w:pPr>
      <w:r>
        <w:rPr>
          <w:color w:val="000000" w:themeColor="text1"/>
          <w:sz w:val="24"/>
          <w:szCs w:val="24"/>
        </w:rPr>
        <w:t>5</w:t>
      </w:r>
      <w:r w:rsidR="009A22F5">
        <w:rPr>
          <w:color w:val="000000" w:themeColor="text1"/>
          <w:sz w:val="24"/>
          <w:szCs w:val="24"/>
        </w:rPr>
        <w:t>.5</w:t>
      </w:r>
      <w:r w:rsidRPr="00307811">
        <w:rPr>
          <w:color w:val="000000" w:themeColor="text1"/>
          <w:sz w:val="24"/>
          <w:szCs w:val="24"/>
        </w:rPr>
        <w:t xml:space="preserve">. </w:t>
      </w:r>
      <w:r w:rsidR="00B05E70" w:rsidRPr="00B05E70">
        <w:rPr>
          <w:color w:val="000000" w:themeColor="text1"/>
          <w:sz w:val="24"/>
          <w:szCs w:val="24"/>
        </w:rPr>
        <w:t>Договор составлен в 6 (шести) подлинных экземплярах, имеющих одинаковую юридическую силу, при этом:</w:t>
      </w:r>
    </w:p>
    <w:p w:rsidR="00B05E70" w:rsidRPr="00B05E70" w:rsidRDefault="00B05E70" w:rsidP="00B05E70">
      <w:pPr>
        <w:ind w:firstLine="709"/>
        <w:jc w:val="both"/>
        <w:rPr>
          <w:color w:val="000000" w:themeColor="text1"/>
          <w:sz w:val="24"/>
          <w:szCs w:val="24"/>
        </w:rPr>
      </w:pPr>
      <w:r w:rsidRPr="00B05E70">
        <w:rPr>
          <w:color w:val="000000" w:themeColor="text1"/>
          <w:sz w:val="24"/>
          <w:szCs w:val="24"/>
        </w:rPr>
        <w:t xml:space="preserve">- 2 (два) экземпляра находятся у ЦЕДЕНТА, </w:t>
      </w:r>
    </w:p>
    <w:p w:rsidR="00B05E70" w:rsidRPr="00B05E70" w:rsidRDefault="00B05E70" w:rsidP="00B05E70">
      <w:pPr>
        <w:ind w:firstLine="709"/>
        <w:jc w:val="both"/>
        <w:rPr>
          <w:color w:val="000000" w:themeColor="text1"/>
          <w:sz w:val="24"/>
          <w:szCs w:val="24"/>
        </w:rPr>
      </w:pPr>
      <w:r w:rsidRPr="00B05E70">
        <w:rPr>
          <w:color w:val="000000" w:themeColor="text1"/>
          <w:sz w:val="24"/>
          <w:szCs w:val="24"/>
        </w:rPr>
        <w:t xml:space="preserve">- 1 (один) экземпляр находится у ЦЕССИОНАРИЯ, </w:t>
      </w:r>
    </w:p>
    <w:p w:rsidR="00B05E70" w:rsidRPr="00B05E70" w:rsidRDefault="0075429D" w:rsidP="00A3761B">
      <w:pPr>
        <w:ind w:firstLine="709"/>
        <w:jc w:val="both"/>
        <w:rPr>
          <w:color w:val="000000" w:themeColor="text1"/>
          <w:sz w:val="24"/>
          <w:szCs w:val="24"/>
        </w:rPr>
      </w:pPr>
      <w:r w:rsidRPr="0075429D">
        <w:rPr>
          <w:color w:val="000000" w:themeColor="text1"/>
          <w:sz w:val="24"/>
          <w:szCs w:val="24"/>
        </w:rPr>
        <w:t xml:space="preserve"> </w:t>
      </w:r>
      <w:r w:rsidR="00B05E70" w:rsidRPr="00B05E70">
        <w:rPr>
          <w:color w:val="000000" w:themeColor="text1"/>
          <w:sz w:val="24"/>
          <w:szCs w:val="24"/>
        </w:rPr>
        <w:t>-1 (один) экземпляр хранится в деле нотариуса нотариального округа городского округа город</w:t>
      </w:r>
      <w:r w:rsidR="00A3761B">
        <w:rPr>
          <w:color w:val="000000" w:themeColor="text1"/>
          <w:sz w:val="24"/>
          <w:szCs w:val="24"/>
        </w:rPr>
        <w:t>а.</w:t>
      </w:r>
    </w:p>
    <w:p w:rsidR="00B05E70" w:rsidRPr="00A3761B" w:rsidRDefault="00A3761B" w:rsidP="00B05E70">
      <w:pPr>
        <w:pStyle w:val="23"/>
        <w:rPr>
          <w:b w:val="0"/>
          <w:color w:val="000000" w:themeColor="text1"/>
          <w:sz w:val="24"/>
          <w:szCs w:val="24"/>
        </w:rPr>
      </w:pPr>
      <w:r>
        <w:rPr>
          <w:color w:val="000000" w:themeColor="text1"/>
          <w:sz w:val="24"/>
          <w:szCs w:val="24"/>
        </w:rPr>
        <w:t xml:space="preserve">           </w:t>
      </w:r>
      <w:r w:rsidR="00B05E70" w:rsidRPr="00A3761B">
        <w:rPr>
          <w:b w:val="0"/>
          <w:color w:val="000000" w:themeColor="text1"/>
          <w:sz w:val="24"/>
          <w:szCs w:val="24"/>
        </w:rPr>
        <w:t xml:space="preserve">- </w:t>
      </w:r>
      <w:r>
        <w:rPr>
          <w:b w:val="0"/>
          <w:color w:val="000000" w:themeColor="text1"/>
          <w:sz w:val="24"/>
          <w:szCs w:val="24"/>
        </w:rPr>
        <w:t xml:space="preserve"> </w:t>
      </w:r>
      <w:r w:rsidR="00B05E70" w:rsidRPr="00A3761B">
        <w:rPr>
          <w:b w:val="0"/>
          <w:color w:val="000000" w:themeColor="text1"/>
          <w:sz w:val="24"/>
          <w:szCs w:val="24"/>
        </w:rPr>
        <w:t>2 (два) экземпляра подлежат передаче в соответствующее территориальное подразделение(я) Федеральной службы государственной регистрации, кадастра и картографии России и до момента передачи хранятся у ЦЕССИОНАРИЯ.</w:t>
      </w:r>
    </w:p>
    <w:p w:rsidR="00765B2F" w:rsidRDefault="00B05E70" w:rsidP="00B05E70">
      <w:pPr>
        <w:ind w:firstLine="709"/>
        <w:jc w:val="both"/>
        <w:rPr>
          <w:bCs/>
          <w:sz w:val="24"/>
          <w:szCs w:val="24"/>
        </w:rPr>
      </w:pPr>
      <w:r>
        <w:rPr>
          <w:bCs/>
          <w:sz w:val="24"/>
          <w:szCs w:val="24"/>
        </w:rPr>
        <w:t xml:space="preserve">5.6.Расходы по нотариальному удостоверению Настоящего договора возлагаются на Цессионария в полном объеме. </w:t>
      </w:r>
    </w:p>
    <w:p w:rsidR="00B05E70" w:rsidRDefault="00B05E70" w:rsidP="00B05E70">
      <w:pPr>
        <w:ind w:firstLine="709"/>
        <w:jc w:val="both"/>
        <w:rPr>
          <w:bCs/>
          <w:sz w:val="24"/>
          <w:szCs w:val="24"/>
        </w:rPr>
      </w:pPr>
    </w:p>
    <w:p w:rsidR="002D1B75" w:rsidRDefault="002D1B75" w:rsidP="00681892">
      <w:pPr>
        <w:pStyle w:val="23"/>
        <w:ind w:left="426"/>
        <w:jc w:val="center"/>
        <w:rPr>
          <w:ins w:id="139" w:author="Тукелев Олег Васильевич" w:date="2019-10-25T14:23:00Z"/>
          <w:bCs w:val="0"/>
          <w:sz w:val="24"/>
          <w:szCs w:val="24"/>
        </w:rPr>
      </w:pPr>
    </w:p>
    <w:p w:rsidR="00765B2F" w:rsidRPr="00681892" w:rsidRDefault="009A22F5" w:rsidP="00681892">
      <w:pPr>
        <w:pStyle w:val="23"/>
        <w:ind w:left="426"/>
        <w:jc w:val="center"/>
        <w:rPr>
          <w:bCs w:val="0"/>
          <w:sz w:val="24"/>
          <w:szCs w:val="24"/>
        </w:rPr>
      </w:pPr>
      <w:r>
        <w:rPr>
          <w:bCs w:val="0"/>
          <w:sz w:val="24"/>
          <w:szCs w:val="24"/>
        </w:rPr>
        <w:t>6</w:t>
      </w:r>
      <w:r w:rsidR="00765B2F" w:rsidRPr="006A7218">
        <w:rPr>
          <w:bCs w:val="0"/>
          <w:sz w:val="24"/>
          <w:szCs w:val="24"/>
        </w:rPr>
        <w:t>. Адреса и  реквизиты Сторон:</w:t>
      </w:r>
    </w:p>
    <w:p w:rsidR="00765B2F" w:rsidRPr="00A80F64" w:rsidRDefault="009A22F5" w:rsidP="00765B2F">
      <w:pPr>
        <w:ind w:firstLine="993"/>
        <w:jc w:val="both"/>
        <w:rPr>
          <w:sz w:val="24"/>
          <w:szCs w:val="24"/>
        </w:rPr>
      </w:pPr>
      <w:r>
        <w:rPr>
          <w:sz w:val="24"/>
          <w:szCs w:val="24"/>
        </w:rPr>
        <w:lastRenderedPageBreak/>
        <w:t>6.1</w:t>
      </w:r>
      <w:r w:rsidR="00765B2F" w:rsidRPr="00A80F64">
        <w:rPr>
          <w:sz w:val="24"/>
          <w:szCs w:val="24"/>
        </w:rPr>
        <w:t>. ЦЕДЕНТ:</w:t>
      </w:r>
    </w:p>
    <w:p w:rsidR="009A22F5" w:rsidRPr="00681892" w:rsidRDefault="009A22F5" w:rsidP="009A22F5">
      <w:pPr>
        <w:jc w:val="both"/>
        <w:rPr>
          <w:sz w:val="24"/>
          <w:szCs w:val="24"/>
        </w:rPr>
      </w:pPr>
      <w:r w:rsidRPr="00681892">
        <w:rPr>
          <w:sz w:val="24"/>
          <w:szCs w:val="24"/>
        </w:rPr>
        <w:t>Местонахождение: г. Москва</w:t>
      </w:r>
    </w:p>
    <w:p w:rsidR="009A22F5" w:rsidRPr="00681892" w:rsidRDefault="009A22F5" w:rsidP="009A22F5">
      <w:pPr>
        <w:jc w:val="both"/>
        <w:rPr>
          <w:sz w:val="24"/>
          <w:szCs w:val="24"/>
        </w:rPr>
      </w:pPr>
      <w:r w:rsidRPr="00681892">
        <w:rPr>
          <w:sz w:val="24"/>
          <w:szCs w:val="24"/>
        </w:rPr>
        <w:t>Адрес: Россия, 117997, город Москва, улица Вавилова, дом 19</w:t>
      </w:r>
    </w:p>
    <w:p w:rsidR="009A22F5" w:rsidRPr="00681892" w:rsidRDefault="009A22F5" w:rsidP="009A22F5">
      <w:pPr>
        <w:jc w:val="both"/>
        <w:rPr>
          <w:sz w:val="24"/>
          <w:szCs w:val="24"/>
        </w:rPr>
      </w:pPr>
      <w:r w:rsidRPr="00681892">
        <w:rPr>
          <w:sz w:val="24"/>
          <w:szCs w:val="24"/>
        </w:rPr>
        <w:t>Почтовый адрес: 392036, г.</w:t>
      </w:r>
      <w:r w:rsidR="00DA6F3E" w:rsidRPr="00681892">
        <w:rPr>
          <w:sz w:val="24"/>
          <w:szCs w:val="24"/>
        </w:rPr>
        <w:t xml:space="preserve"> </w:t>
      </w:r>
      <w:r w:rsidRPr="00681892">
        <w:rPr>
          <w:sz w:val="24"/>
          <w:szCs w:val="24"/>
        </w:rPr>
        <w:t>Тамбов, ул.</w:t>
      </w:r>
      <w:r w:rsidR="00DA6F3E" w:rsidRPr="00681892">
        <w:rPr>
          <w:sz w:val="24"/>
          <w:szCs w:val="24"/>
        </w:rPr>
        <w:t xml:space="preserve"> </w:t>
      </w:r>
      <w:r w:rsidRPr="00681892">
        <w:rPr>
          <w:sz w:val="24"/>
          <w:szCs w:val="24"/>
        </w:rPr>
        <w:t>К.Маркса, д.130</w:t>
      </w:r>
    </w:p>
    <w:p w:rsidR="009A22F5" w:rsidRPr="00681892" w:rsidRDefault="009A22F5" w:rsidP="009A22F5">
      <w:pPr>
        <w:jc w:val="both"/>
        <w:rPr>
          <w:sz w:val="24"/>
          <w:szCs w:val="24"/>
        </w:rPr>
      </w:pPr>
      <w:r w:rsidRPr="00681892">
        <w:rPr>
          <w:sz w:val="24"/>
          <w:szCs w:val="24"/>
        </w:rPr>
        <w:t>ИНН 7707083893, ОГРН 1027700132195, КПП 773601001, ОКПО 00032537</w:t>
      </w:r>
    </w:p>
    <w:p w:rsidR="009A22F5" w:rsidRPr="00681892" w:rsidRDefault="009A22F5" w:rsidP="009A22F5">
      <w:pPr>
        <w:jc w:val="both"/>
        <w:rPr>
          <w:sz w:val="24"/>
          <w:szCs w:val="24"/>
        </w:rPr>
      </w:pPr>
      <w:r w:rsidRPr="00681892">
        <w:rPr>
          <w:sz w:val="24"/>
          <w:szCs w:val="24"/>
        </w:rPr>
        <w:t>Корреспондентский счет № 30101810800000000649, открыт в подразделении: Отделение по Тамбовской области ГУ ЦБ РФ по Центральному Федеральному округу БИК 046850649</w:t>
      </w:r>
    </w:p>
    <w:p w:rsidR="009A22F5" w:rsidRPr="00681892" w:rsidRDefault="009A22F5" w:rsidP="009A22F5">
      <w:pPr>
        <w:jc w:val="both"/>
        <w:rPr>
          <w:sz w:val="24"/>
          <w:szCs w:val="24"/>
        </w:rPr>
      </w:pPr>
      <w:r w:rsidRPr="00681892">
        <w:rPr>
          <w:sz w:val="24"/>
          <w:szCs w:val="24"/>
        </w:rPr>
        <w:t>Телефон (4752) 79-05-00, 79-05-99, Телефакс (4752) 71-58-30</w:t>
      </w:r>
    </w:p>
    <w:p w:rsidR="00765B2F" w:rsidRPr="00A80F64" w:rsidRDefault="00765B2F" w:rsidP="00765B2F">
      <w:pPr>
        <w:ind w:firstLine="993"/>
        <w:jc w:val="both"/>
        <w:rPr>
          <w:sz w:val="24"/>
          <w:szCs w:val="24"/>
        </w:rPr>
      </w:pPr>
    </w:p>
    <w:p w:rsidR="00681892" w:rsidRDefault="00681892" w:rsidP="00765B2F">
      <w:pPr>
        <w:ind w:firstLine="993"/>
        <w:jc w:val="both"/>
        <w:rPr>
          <w:sz w:val="24"/>
          <w:szCs w:val="24"/>
        </w:rPr>
      </w:pPr>
    </w:p>
    <w:p w:rsidR="00765B2F" w:rsidRPr="00A80F64" w:rsidRDefault="009A22F5" w:rsidP="00765B2F">
      <w:pPr>
        <w:ind w:firstLine="993"/>
        <w:jc w:val="both"/>
        <w:rPr>
          <w:sz w:val="24"/>
          <w:szCs w:val="24"/>
        </w:rPr>
      </w:pPr>
      <w:r>
        <w:rPr>
          <w:sz w:val="24"/>
          <w:szCs w:val="24"/>
        </w:rPr>
        <w:t>6</w:t>
      </w:r>
      <w:r w:rsidR="00765B2F" w:rsidRPr="00A80F64">
        <w:rPr>
          <w:sz w:val="24"/>
          <w:szCs w:val="24"/>
        </w:rPr>
        <w:t>.2.  ЦЕССИОНАРИЙ:</w:t>
      </w:r>
    </w:p>
    <w:p w:rsidR="00765B2F" w:rsidRPr="00A80F64" w:rsidRDefault="00517E54" w:rsidP="00765B2F">
      <w:pPr>
        <w:jc w:val="both"/>
        <w:rPr>
          <w:sz w:val="24"/>
          <w:szCs w:val="24"/>
        </w:rPr>
      </w:pPr>
      <w:r>
        <w:rPr>
          <w:sz w:val="24"/>
          <w:szCs w:val="24"/>
        </w:rPr>
        <w:t xml:space="preserve">Местонахождение:  </w:t>
      </w:r>
      <w:del w:id="140" w:author="Тукелев Олег Васильевич" w:date="2019-10-25T14:23:00Z">
        <w:r w:rsidR="00423DF4" w:rsidDel="002D1B75">
          <w:rPr>
            <w:sz w:val="24"/>
            <w:szCs w:val="24"/>
          </w:rPr>
          <w:delText>Республика Мордовия, г. Саранск, пр. Ленина 21</w:delText>
        </w:r>
      </w:del>
    </w:p>
    <w:p w:rsidR="00765B2F" w:rsidRPr="00423DF4" w:rsidRDefault="00423DF4" w:rsidP="00423DF4">
      <w:pPr>
        <w:jc w:val="both"/>
        <w:rPr>
          <w:sz w:val="24"/>
          <w:szCs w:val="24"/>
        </w:rPr>
      </w:pPr>
      <w:r w:rsidRPr="00423DF4">
        <w:rPr>
          <w:bCs/>
          <w:sz w:val="24"/>
          <w:szCs w:val="24"/>
        </w:rPr>
        <w:t xml:space="preserve">Почтовый адрес: </w:t>
      </w:r>
      <w:del w:id="141" w:author="Тукелев Олег Васильевич" w:date="2019-10-25T14:23:00Z">
        <w:r w:rsidRPr="00423DF4" w:rsidDel="002D1B75">
          <w:rPr>
            <w:bCs/>
            <w:sz w:val="24"/>
            <w:szCs w:val="24"/>
          </w:rPr>
          <w:delText>430005</w:delText>
        </w:r>
        <w:r w:rsidRPr="00423DF4" w:rsidDel="002D1B75">
          <w:rPr>
            <w:sz w:val="24"/>
            <w:szCs w:val="24"/>
          </w:rPr>
          <w:delText xml:space="preserve"> </w:delText>
        </w:r>
        <w:r w:rsidDel="002D1B75">
          <w:rPr>
            <w:sz w:val="24"/>
            <w:szCs w:val="24"/>
          </w:rPr>
          <w:delText>Республика Мордовия, г. Саранск, пр. Ленина 21</w:delText>
        </w:r>
      </w:del>
    </w:p>
    <w:p w:rsidR="00765B2F" w:rsidRPr="00A80F64" w:rsidDel="002D1B75" w:rsidRDefault="00423DF4" w:rsidP="00765B2F">
      <w:pPr>
        <w:jc w:val="both"/>
        <w:rPr>
          <w:del w:id="142" w:author="Тукелев Олег Васильевич" w:date="2019-10-25T14:23:00Z"/>
          <w:sz w:val="24"/>
          <w:szCs w:val="24"/>
        </w:rPr>
      </w:pPr>
      <w:r>
        <w:rPr>
          <w:sz w:val="24"/>
          <w:szCs w:val="24"/>
        </w:rPr>
        <w:t>ИНН</w:t>
      </w:r>
      <w:del w:id="143" w:author="Тукелев Олег Васильевич" w:date="2019-10-25T14:23:00Z">
        <w:r w:rsidDel="002D1B75">
          <w:rPr>
            <w:sz w:val="24"/>
            <w:szCs w:val="24"/>
          </w:rPr>
          <w:delText xml:space="preserve"> 1327015864</w:delText>
        </w:r>
      </w:del>
      <w:r>
        <w:rPr>
          <w:sz w:val="24"/>
          <w:szCs w:val="24"/>
        </w:rPr>
        <w:t xml:space="preserve">, ОГРН </w:t>
      </w:r>
      <w:del w:id="144" w:author="Тукелев Олег Васильевич" w:date="2019-10-25T14:23:00Z">
        <w:r w:rsidDel="002D1B75">
          <w:rPr>
            <w:sz w:val="24"/>
            <w:szCs w:val="24"/>
          </w:rPr>
          <w:delText>1121327000871</w:delText>
        </w:r>
      </w:del>
    </w:p>
    <w:p w:rsidR="002D1B75" w:rsidRDefault="002D1B75" w:rsidP="00765B2F">
      <w:pPr>
        <w:jc w:val="both"/>
        <w:rPr>
          <w:ins w:id="145" w:author="Тукелев Олег Васильевич" w:date="2019-10-25T14:23:00Z"/>
          <w:sz w:val="24"/>
          <w:szCs w:val="24"/>
          <w:highlight w:val="yellow"/>
        </w:rPr>
      </w:pPr>
    </w:p>
    <w:p w:rsidR="00765B2F" w:rsidRPr="007225CA" w:rsidRDefault="00765B2F" w:rsidP="00765B2F">
      <w:pPr>
        <w:jc w:val="both"/>
        <w:rPr>
          <w:sz w:val="24"/>
          <w:szCs w:val="24"/>
          <w:highlight w:val="yellow"/>
        </w:rPr>
      </w:pPr>
      <w:r w:rsidRPr="007225CA">
        <w:rPr>
          <w:sz w:val="24"/>
          <w:szCs w:val="24"/>
          <w:highlight w:val="yellow"/>
        </w:rPr>
        <w:t>Расчетный (текущий) счет №_____________ в _______________________</w:t>
      </w:r>
    </w:p>
    <w:p w:rsidR="00765B2F" w:rsidRPr="007225CA" w:rsidRDefault="00765B2F" w:rsidP="00765B2F">
      <w:pPr>
        <w:jc w:val="both"/>
        <w:rPr>
          <w:sz w:val="24"/>
          <w:szCs w:val="24"/>
          <w:highlight w:val="yellow"/>
        </w:rPr>
      </w:pPr>
      <w:r w:rsidRPr="007225CA">
        <w:rPr>
          <w:sz w:val="24"/>
          <w:szCs w:val="24"/>
          <w:highlight w:val="yellow"/>
        </w:rPr>
        <w:t xml:space="preserve">Телефон: _____________________     </w:t>
      </w:r>
    </w:p>
    <w:p w:rsidR="00765B2F" w:rsidRPr="00A80F64" w:rsidRDefault="00765B2F" w:rsidP="00765B2F">
      <w:pPr>
        <w:jc w:val="both"/>
        <w:rPr>
          <w:sz w:val="24"/>
          <w:szCs w:val="24"/>
        </w:rPr>
      </w:pPr>
      <w:r w:rsidRPr="007225CA">
        <w:rPr>
          <w:sz w:val="24"/>
          <w:szCs w:val="24"/>
          <w:highlight w:val="yellow"/>
        </w:rPr>
        <w:t>Факс: _______________________</w:t>
      </w:r>
    </w:p>
    <w:p w:rsidR="00765B2F" w:rsidRPr="00A80F64" w:rsidRDefault="00765B2F" w:rsidP="00765B2F">
      <w:pPr>
        <w:jc w:val="both"/>
        <w:rPr>
          <w:sz w:val="24"/>
          <w:szCs w:val="24"/>
        </w:rPr>
      </w:pPr>
    </w:p>
    <w:p w:rsidR="00765B2F" w:rsidRDefault="007225CA" w:rsidP="00765B2F">
      <w:pPr>
        <w:jc w:val="both"/>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tbl>
      <w:tblPr>
        <w:tblStyle w:val="ae"/>
        <w:tblW w:w="0" w:type="auto"/>
        <w:tblLook w:val="04A0" w:firstRow="1" w:lastRow="0" w:firstColumn="1" w:lastColumn="0" w:noHBand="0" w:noVBand="1"/>
      </w:tblPr>
      <w:tblGrid>
        <w:gridCol w:w="4785"/>
        <w:gridCol w:w="4786"/>
      </w:tblGrid>
      <w:tr w:rsidR="007225CA" w:rsidTr="007225CA">
        <w:tc>
          <w:tcPr>
            <w:tcW w:w="4785" w:type="dxa"/>
          </w:tcPr>
          <w:p w:rsidR="007225CA" w:rsidRDefault="007225CA" w:rsidP="007225CA">
            <w:pPr>
              <w:jc w:val="both"/>
              <w:rPr>
                <w:sz w:val="24"/>
                <w:szCs w:val="24"/>
              </w:rPr>
            </w:pPr>
            <w:r>
              <w:rPr>
                <w:sz w:val="24"/>
                <w:szCs w:val="24"/>
              </w:rPr>
              <w:t xml:space="preserve">Заместитель Управляющего </w:t>
            </w:r>
          </w:p>
          <w:p w:rsidR="007225CA" w:rsidRDefault="007225CA" w:rsidP="007225CA">
            <w:pPr>
              <w:jc w:val="both"/>
              <w:rPr>
                <w:sz w:val="24"/>
                <w:szCs w:val="24"/>
              </w:rPr>
            </w:pPr>
            <w:r>
              <w:rPr>
                <w:sz w:val="24"/>
                <w:szCs w:val="24"/>
              </w:rPr>
              <w:t>Тамбовским отделением №8594</w:t>
            </w:r>
          </w:p>
          <w:p w:rsidR="007225CA" w:rsidRDefault="007225CA" w:rsidP="007225CA">
            <w:pPr>
              <w:jc w:val="both"/>
              <w:rPr>
                <w:sz w:val="24"/>
                <w:szCs w:val="24"/>
              </w:rPr>
            </w:pPr>
            <w:r>
              <w:rPr>
                <w:sz w:val="24"/>
                <w:szCs w:val="24"/>
              </w:rPr>
              <w:t xml:space="preserve">ПАО Сбербанк </w:t>
            </w:r>
          </w:p>
        </w:tc>
        <w:tc>
          <w:tcPr>
            <w:tcW w:w="4786" w:type="dxa"/>
          </w:tcPr>
          <w:p w:rsidR="007225CA" w:rsidRDefault="007225CA" w:rsidP="002D1B75">
            <w:pPr>
              <w:rPr>
                <w:sz w:val="24"/>
                <w:szCs w:val="24"/>
              </w:rPr>
            </w:pPr>
            <w:r>
              <w:rPr>
                <w:sz w:val="24"/>
                <w:szCs w:val="24"/>
              </w:rPr>
              <w:t xml:space="preserve">Директор </w:t>
            </w:r>
            <w:del w:id="146" w:author="Тукелев Олег Васильевич" w:date="2019-10-25T14:23:00Z">
              <w:r w:rsidDel="002D1B75">
                <w:rPr>
                  <w:sz w:val="24"/>
                  <w:szCs w:val="24"/>
                </w:rPr>
                <w:delText>ООО «Приволжский консультационный центр»</w:delText>
              </w:r>
            </w:del>
          </w:p>
        </w:tc>
      </w:tr>
      <w:tr w:rsidR="007225CA" w:rsidTr="007225CA">
        <w:tc>
          <w:tcPr>
            <w:tcW w:w="4785" w:type="dxa"/>
          </w:tcPr>
          <w:p w:rsidR="007225CA" w:rsidRDefault="007225CA" w:rsidP="00765B2F">
            <w:pPr>
              <w:jc w:val="both"/>
              <w:rPr>
                <w:sz w:val="24"/>
                <w:szCs w:val="24"/>
              </w:rPr>
            </w:pPr>
          </w:p>
          <w:p w:rsidR="007225CA" w:rsidRDefault="007225CA" w:rsidP="00765B2F">
            <w:pPr>
              <w:jc w:val="both"/>
              <w:rPr>
                <w:sz w:val="24"/>
                <w:szCs w:val="24"/>
              </w:rPr>
            </w:pPr>
          </w:p>
          <w:p w:rsidR="007225CA" w:rsidRDefault="007225CA" w:rsidP="00765B2F">
            <w:pPr>
              <w:jc w:val="both"/>
              <w:rPr>
                <w:sz w:val="24"/>
                <w:szCs w:val="24"/>
              </w:rPr>
            </w:pPr>
            <w:r>
              <w:rPr>
                <w:sz w:val="24"/>
                <w:szCs w:val="24"/>
              </w:rPr>
              <w:t xml:space="preserve">__________О.В. Соболев </w:t>
            </w:r>
          </w:p>
          <w:p w:rsidR="007225CA" w:rsidRDefault="007225CA" w:rsidP="00765B2F">
            <w:pPr>
              <w:jc w:val="both"/>
              <w:rPr>
                <w:sz w:val="24"/>
                <w:szCs w:val="24"/>
              </w:rPr>
            </w:pPr>
          </w:p>
        </w:tc>
        <w:tc>
          <w:tcPr>
            <w:tcW w:w="4786" w:type="dxa"/>
          </w:tcPr>
          <w:p w:rsidR="007225CA" w:rsidRDefault="007225CA" w:rsidP="00765B2F">
            <w:pPr>
              <w:jc w:val="both"/>
              <w:rPr>
                <w:sz w:val="24"/>
                <w:szCs w:val="24"/>
              </w:rPr>
            </w:pPr>
          </w:p>
          <w:p w:rsidR="007225CA" w:rsidRDefault="007225CA" w:rsidP="00765B2F">
            <w:pPr>
              <w:jc w:val="both"/>
              <w:rPr>
                <w:sz w:val="24"/>
                <w:szCs w:val="24"/>
              </w:rPr>
            </w:pPr>
          </w:p>
          <w:p w:rsidR="007225CA" w:rsidRDefault="007225CA" w:rsidP="002D1B75">
            <w:pPr>
              <w:jc w:val="both"/>
              <w:rPr>
                <w:sz w:val="24"/>
                <w:szCs w:val="24"/>
              </w:rPr>
            </w:pPr>
            <w:r>
              <w:rPr>
                <w:sz w:val="24"/>
                <w:szCs w:val="24"/>
              </w:rPr>
              <w:t xml:space="preserve">_______________ </w:t>
            </w:r>
            <w:del w:id="147" w:author="Тукелев Олег Васильевич" w:date="2019-10-25T14:23:00Z">
              <w:r w:rsidR="00681892" w:rsidDel="002D1B75">
                <w:rPr>
                  <w:sz w:val="24"/>
                  <w:szCs w:val="24"/>
                </w:rPr>
                <w:delText xml:space="preserve">А.Н. </w:delText>
              </w:r>
              <w:r w:rsidDel="002D1B75">
                <w:rPr>
                  <w:sz w:val="24"/>
                  <w:szCs w:val="24"/>
                </w:rPr>
                <w:delText>Мокшаев</w:delText>
              </w:r>
              <w:r w:rsidR="00681892" w:rsidDel="002D1B75">
                <w:rPr>
                  <w:sz w:val="24"/>
                  <w:szCs w:val="24"/>
                </w:rPr>
                <w:delText xml:space="preserve"> </w:delText>
              </w:r>
            </w:del>
          </w:p>
        </w:tc>
      </w:tr>
    </w:tbl>
    <w:p w:rsidR="007225CA" w:rsidRDefault="007225CA" w:rsidP="00765B2F">
      <w:pPr>
        <w:jc w:val="both"/>
        <w:rPr>
          <w:sz w:val="24"/>
          <w:szCs w:val="24"/>
        </w:rPr>
      </w:pPr>
    </w:p>
    <w:p w:rsidR="007225CA" w:rsidRDefault="007225CA" w:rsidP="00765B2F">
      <w:pPr>
        <w:jc w:val="both"/>
        <w:rPr>
          <w:sz w:val="24"/>
          <w:szCs w:val="24"/>
        </w:rPr>
      </w:pPr>
    </w:p>
    <w:p w:rsidR="007225CA" w:rsidRDefault="007225CA" w:rsidP="00765B2F">
      <w:pPr>
        <w:jc w:val="both"/>
        <w:rPr>
          <w:sz w:val="24"/>
          <w:szCs w:val="24"/>
        </w:rPr>
      </w:pPr>
    </w:p>
    <w:p w:rsidR="007225CA" w:rsidRDefault="007225CA" w:rsidP="00765B2F">
      <w:pPr>
        <w:jc w:val="both"/>
        <w:rPr>
          <w:sz w:val="24"/>
          <w:szCs w:val="24"/>
        </w:rPr>
      </w:pPr>
    </w:p>
    <w:p w:rsidR="0041579E" w:rsidRPr="00A80F64" w:rsidRDefault="0041579E" w:rsidP="0041579E">
      <w:pPr>
        <w:pStyle w:val="23"/>
        <w:pageBreakBefore/>
        <w:widowControl w:val="0"/>
        <w:tabs>
          <w:tab w:val="left" w:pos="9638"/>
        </w:tabs>
        <w:ind w:right="-1"/>
        <w:rPr>
          <w:b w:val="0"/>
          <w:bCs w:val="0"/>
          <w:sz w:val="24"/>
          <w:szCs w:val="24"/>
          <w:u w:val="single"/>
        </w:rPr>
      </w:pPr>
      <w:r>
        <w:rPr>
          <w:b w:val="0"/>
          <w:bCs w:val="0"/>
          <w:sz w:val="24"/>
          <w:szCs w:val="24"/>
          <w:u w:val="single"/>
        </w:rPr>
        <w:lastRenderedPageBreak/>
        <w:t xml:space="preserve">Приложение №1 </w:t>
      </w:r>
      <w:r w:rsidRPr="00A80F64">
        <w:rPr>
          <w:b w:val="0"/>
          <w:bCs w:val="0"/>
          <w:sz w:val="24"/>
          <w:szCs w:val="24"/>
          <w:u w:val="single"/>
        </w:rPr>
        <w:t xml:space="preserve"> к Договору уступк</w:t>
      </w:r>
      <w:r>
        <w:rPr>
          <w:b w:val="0"/>
          <w:bCs w:val="0"/>
          <w:sz w:val="24"/>
          <w:szCs w:val="24"/>
          <w:u w:val="single"/>
        </w:rPr>
        <w:t xml:space="preserve">и прав (требований) </w:t>
      </w:r>
      <w:r w:rsidRPr="0041579E">
        <w:rPr>
          <w:b w:val="0"/>
          <w:bCs w:val="0"/>
          <w:sz w:val="24"/>
          <w:szCs w:val="24"/>
          <w:highlight w:val="yellow"/>
          <w:u w:val="single"/>
        </w:rPr>
        <w:t>№___ от  марта  2019 г.</w:t>
      </w: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в лице заместителя управляющего Тамбовским отделением №8594, действующего</w:t>
      </w:r>
      <w:r w:rsidRPr="00AC5AAA">
        <w:rPr>
          <w:sz w:val="24"/>
          <w:szCs w:val="24"/>
        </w:rPr>
        <w:t xml:space="preserve"> на основании Устава,</w:t>
      </w:r>
      <w:r>
        <w:rPr>
          <w:sz w:val="24"/>
          <w:szCs w:val="24"/>
        </w:rPr>
        <w:t xml:space="preserve">  Положения о Тамбовском отделении №8594 ПАО Сбербанк </w:t>
      </w:r>
      <w:r w:rsidRPr="00AC5AAA">
        <w:rPr>
          <w:sz w:val="24"/>
          <w:szCs w:val="24"/>
        </w:rPr>
        <w:t>и доверенно</w:t>
      </w:r>
      <w:r>
        <w:rPr>
          <w:sz w:val="24"/>
          <w:szCs w:val="24"/>
        </w:rPr>
        <w:t xml:space="preserve">сти №ЦЧБ/1141-Д  от “22” мая 2018 </w:t>
      </w:r>
      <w:r w:rsidRPr="00AC5AAA">
        <w:rPr>
          <w:sz w:val="24"/>
          <w:szCs w:val="24"/>
        </w:rPr>
        <w:t>г.</w:t>
      </w:r>
      <w:r w:rsidRPr="00A80F64">
        <w:rPr>
          <w:sz w:val="24"/>
          <w:szCs w:val="24"/>
        </w:rPr>
        <w:t xml:space="preserve"> с одной стороны, и </w:t>
      </w:r>
      <w:r>
        <w:rPr>
          <w:sz w:val="24"/>
          <w:szCs w:val="24"/>
        </w:rPr>
        <w:t>Общество с ограниченной ответственностью «Приволжский консультационный центр» (ИНН 1327015864), именуемое</w:t>
      </w:r>
      <w:r w:rsidRPr="00AC5AAA">
        <w:rPr>
          <w:sz w:val="24"/>
          <w:szCs w:val="24"/>
        </w:rPr>
        <w:t xml:space="preserve"> в дальнейшем «ЦЕССИОНАР</w:t>
      </w:r>
      <w:r>
        <w:rPr>
          <w:sz w:val="24"/>
          <w:szCs w:val="24"/>
        </w:rPr>
        <w:t>ИЙ»,  в лице Директора Макшаева Александра Наумовича действующего на основании Устава</w:t>
      </w:r>
      <w:r w:rsidRPr="00A80F64">
        <w:rPr>
          <w:sz w:val="24"/>
          <w:szCs w:val="24"/>
        </w:rPr>
        <w:t>,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41579E" w:rsidRPr="00A80F64" w:rsidRDefault="0041579E" w:rsidP="0041579E">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276"/>
        <w:gridCol w:w="1275"/>
      </w:tblGrid>
      <w:tr w:rsidR="00A3761B" w:rsidRPr="00A80F64" w:rsidTr="009357D1">
        <w:tc>
          <w:tcPr>
            <w:tcW w:w="675" w:type="dxa"/>
          </w:tcPr>
          <w:p w:rsidR="00A3761B" w:rsidRPr="00A80F64" w:rsidRDefault="00A3761B" w:rsidP="009357D1">
            <w:pPr>
              <w:pStyle w:val="af5"/>
              <w:rPr>
                <w:b w:val="0"/>
                <w:bCs w:val="0"/>
                <w:sz w:val="24"/>
                <w:szCs w:val="24"/>
              </w:rPr>
            </w:pPr>
            <w:r w:rsidRPr="00A80F64">
              <w:rPr>
                <w:b w:val="0"/>
                <w:bCs w:val="0"/>
                <w:sz w:val="24"/>
                <w:szCs w:val="24"/>
              </w:rPr>
              <w:t>№ п/п</w:t>
            </w:r>
          </w:p>
        </w:tc>
        <w:tc>
          <w:tcPr>
            <w:tcW w:w="6521" w:type="dxa"/>
          </w:tcPr>
          <w:p w:rsidR="00A3761B" w:rsidRPr="00A80F64" w:rsidRDefault="00A3761B" w:rsidP="009357D1">
            <w:pPr>
              <w:pStyle w:val="af5"/>
              <w:rPr>
                <w:b w:val="0"/>
                <w:bCs w:val="0"/>
                <w:sz w:val="24"/>
                <w:szCs w:val="24"/>
              </w:rPr>
            </w:pPr>
            <w:r w:rsidRPr="00A80F64">
              <w:rPr>
                <w:b w:val="0"/>
                <w:bCs w:val="0"/>
                <w:sz w:val="24"/>
                <w:szCs w:val="24"/>
              </w:rPr>
              <w:t>Наименование документа</w:t>
            </w:r>
          </w:p>
        </w:tc>
        <w:tc>
          <w:tcPr>
            <w:tcW w:w="1276" w:type="dxa"/>
          </w:tcPr>
          <w:p w:rsidR="00A3761B" w:rsidRPr="00A80F64" w:rsidRDefault="00A3761B" w:rsidP="009357D1">
            <w:pPr>
              <w:pStyle w:val="af5"/>
              <w:rPr>
                <w:b w:val="0"/>
                <w:bCs w:val="0"/>
                <w:sz w:val="24"/>
                <w:szCs w:val="24"/>
              </w:rPr>
            </w:pPr>
            <w:r w:rsidRPr="00A80F64">
              <w:rPr>
                <w:b w:val="0"/>
                <w:bCs w:val="0"/>
                <w:sz w:val="24"/>
                <w:szCs w:val="24"/>
              </w:rPr>
              <w:t>Кол-во листов</w:t>
            </w:r>
          </w:p>
        </w:tc>
        <w:tc>
          <w:tcPr>
            <w:tcW w:w="1275" w:type="dxa"/>
          </w:tcPr>
          <w:p w:rsidR="00A3761B" w:rsidRPr="00A80F64" w:rsidRDefault="00A3761B" w:rsidP="009357D1">
            <w:pPr>
              <w:pStyle w:val="af5"/>
              <w:rPr>
                <w:b w:val="0"/>
                <w:bCs w:val="0"/>
                <w:sz w:val="24"/>
                <w:szCs w:val="24"/>
              </w:rPr>
            </w:pPr>
            <w:r w:rsidRPr="00A80F64">
              <w:rPr>
                <w:b w:val="0"/>
                <w:bCs w:val="0"/>
                <w:sz w:val="24"/>
                <w:szCs w:val="24"/>
              </w:rPr>
              <w:t>Примечание</w:t>
            </w:r>
          </w:p>
        </w:tc>
      </w:tr>
      <w:tr w:rsidR="002F0BE9" w:rsidRPr="00A80F64" w:rsidTr="009357D1">
        <w:tc>
          <w:tcPr>
            <w:tcW w:w="675" w:type="dxa"/>
          </w:tcPr>
          <w:p w:rsidR="002F0BE9" w:rsidRPr="00A80F64" w:rsidRDefault="002F0BE9" w:rsidP="002F0BE9">
            <w:pPr>
              <w:pStyle w:val="af5"/>
              <w:rPr>
                <w:b w:val="0"/>
                <w:bCs w:val="0"/>
                <w:sz w:val="24"/>
                <w:szCs w:val="24"/>
              </w:rPr>
            </w:pPr>
            <w:r>
              <w:rPr>
                <w:b w:val="0"/>
                <w:bCs w:val="0"/>
                <w:sz w:val="24"/>
                <w:szCs w:val="24"/>
              </w:rPr>
              <w:t>1</w:t>
            </w:r>
          </w:p>
        </w:tc>
        <w:tc>
          <w:tcPr>
            <w:tcW w:w="6521" w:type="dxa"/>
          </w:tcPr>
          <w:p w:rsidR="002F0BE9" w:rsidRPr="002F0BE9" w:rsidRDefault="002F0BE9" w:rsidP="002F0BE9">
            <w:pPr>
              <w:tabs>
                <w:tab w:val="left" w:pos="-142"/>
                <w:tab w:val="left" w:pos="360"/>
              </w:tabs>
              <w:ind w:right="-765"/>
              <w:jc w:val="both"/>
              <w:rPr>
                <w:b/>
                <w:sz w:val="24"/>
                <w:szCs w:val="24"/>
                <w:lang w:val="en-US"/>
              </w:rPr>
            </w:pPr>
            <w:r w:rsidRPr="002F0BE9">
              <w:rPr>
                <w:b/>
                <w:sz w:val="24"/>
                <w:szCs w:val="24"/>
              </w:rPr>
              <w:t xml:space="preserve">Кредитный договор № 640214015 от 17.04.2014 г. </w:t>
            </w:r>
            <w:del w:id="148" w:author="Тукелев Олег Васильевич" w:date="2019-03-21T17:30:00Z">
              <w:r w:rsidRPr="002F0BE9" w:rsidDel="00635C8A">
                <w:rPr>
                  <w:b/>
                  <w:sz w:val="24"/>
                  <w:szCs w:val="24"/>
                </w:rPr>
                <w:delText xml:space="preserve"> копия</w:delText>
              </w:r>
            </w:del>
          </w:p>
        </w:tc>
        <w:tc>
          <w:tcPr>
            <w:tcW w:w="1276" w:type="dxa"/>
          </w:tcPr>
          <w:p w:rsidR="002F0BE9" w:rsidRPr="002F0BE9" w:rsidRDefault="002F0BE9" w:rsidP="002F0BE9">
            <w:pPr>
              <w:pStyle w:val="af5"/>
              <w:rPr>
                <w:b w:val="0"/>
                <w:bCs w:val="0"/>
                <w:sz w:val="24"/>
                <w:szCs w:val="24"/>
                <w:lang w:val="en-US"/>
              </w:rPr>
            </w:pPr>
            <w:ins w:id="149" w:author="Тукелев Олег Васильевич" w:date="2019-10-25T14:52:00Z">
              <w:r w:rsidRPr="00605421">
                <w:rPr>
                  <w:b w:val="0"/>
                  <w:bCs w:val="0"/>
                  <w:sz w:val="24"/>
                  <w:szCs w:val="24"/>
                  <w:lang w:val="en-US"/>
                </w:rPr>
                <w:t>26</w:t>
              </w:r>
            </w:ins>
          </w:p>
        </w:tc>
        <w:tc>
          <w:tcPr>
            <w:tcW w:w="1275" w:type="dxa"/>
          </w:tcPr>
          <w:p w:rsidR="002F0BE9" w:rsidRPr="002F0BE9" w:rsidRDefault="002F0BE9" w:rsidP="002F0BE9">
            <w:pPr>
              <w:pStyle w:val="af5"/>
              <w:jc w:val="both"/>
              <w:rPr>
                <w:b w:val="0"/>
                <w:bCs w:val="0"/>
                <w:sz w:val="24"/>
                <w:szCs w:val="24"/>
              </w:rPr>
            </w:pPr>
          </w:p>
        </w:tc>
      </w:tr>
      <w:tr w:rsidR="002F0BE9" w:rsidRPr="00A80F64" w:rsidTr="009357D1">
        <w:tc>
          <w:tcPr>
            <w:tcW w:w="675" w:type="dxa"/>
          </w:tcPr>
          <w:p w:rsidR="002F0BE9" w:rsidRPr="002F0BE9" w:rsidRDefault="002F0BE9" w:rsidP="002F0BE9">
            <w:pPr>
              <w:pStyle w:val="af5"/>
              <w:rPr>
                <w:b w:val="0"/>
                <w:bCs w:val="0"/>
                <w:sz w:val="24"/>
                <w:szCs w:val="24"/>
                <w:lang w:val="en-US"/>
              </w:rPr>
            </w:pPr>
            <w:ins w:id="150" w:author="Тукелев Олег Васильевич" w:date="2019-10-25T14:39:00Z">
              <w:r>
                <w:rPr>
                  <w:b w:val="0"/>
                  <w:bCs w:val="0"/>
                  <w:sz w:val="24"/>
                  <w:szCs w:val="24"/>
                  <w:lang w:val="en-US"/>
                </w:rPr>
                <w:t>2</w:t>
              </w:r>
            </w:ins>
          </w:p>
        </w:tc>
        <w:tc>
          <w:tcPr>
            <w:tcW w:w="6521" w:type="dxa"/>
          </w:tcPr>
          <w:p w:rsidR="002F0BE9" w:rsidRPr="002F0BE9" w:rsidRDefault="002F0BE9" w:rsidP="002F0BE9">
            <w:pPr>
              <w:tabs>
                <w:tab w:val="left" w:pos="-142"/>
                <w:tab w:val="left" w:pos="360"/>
              </w:tabs>
              <w:ind w:right="-765"/>
              <w:jc w:val="both"/>
              <w:rPr>
                <w:sz w:val="24"/>
                <w:szCs w:val="24"/>
              </w:rPr>
            </w:pPr>
            <w:r w:rsidRPr="002F0BE9">
              <w:rPr>
                <w:sz w:val="24"/>
                <w:szCs w:val="24"/>
              </w:rPr>
              <w:t xml:space="preserve">Дополнительное соглашение  от 03.10.2016 г.  к </w:t>
            </w:r>
          </w:p>
          <w:p w:rsidR="002F0BE9" w:rsidRPr="002F0BE9" w:rsidRDefault="002F0BE9" w:rsidP="002F0BE9">
            <w:pPr>
              <w:tabs>
                <w:tab w:val="left" w:pos="-142"/>
                <w:tab w:val="left" w:pos="360"/>
              </w:tabs>
              <w:ind w:right="-765"/>
              <w:jc w:val="both"/>
              <w:rPr>
                <w:sz w:val="24"/>
                <w:szCs w:val="24"/>
              </w:rPr>
            </w:pPr>
            <w:r w:rsidRPr="002F0BE9">
              <w:rPr>
                <w:sz w:val="24"/>
                <w:szCs w:val="24"/>
              </w:rPr>
              <w:t>кредитному договору № 640214015 от 17.04.2014 г. копия</w:t>
            </w:r>
          </w:p>
        </w:tc>
        <w:tc>
          <w:tcPr>
            <w:tcW w:w="1276" w:type="dxa"/>
          </w:tcPr>
          <w:p w:rsidR="002F0BE9" w:rsidRPr="002F0BE9" w:rsidRDefault="002F0BE9" w:rsidP="002F0BE9">
            <w:pPr>
              <w:pStyle w:val="af5"/>
              <w:rPr>
                <w:b w:val="0"/>
                <w:bCs w:val="0"/>
                <w:sz w:val="24"/>
                <w:szCs w:val="24"/>
                <w:lang w:val="en-US"/>
              </w:rPr>
            </w:pPr>
            <w:ins w:id="151" w:author="Тукелев Олег Васильевич" w:date="2019-10-25T14:52:00Z">
              <w:r w:rsidRPr="00605421">
                <w:rPr>
                  <w:b w:val="0"/>
                  <w:bCs w:val="0"/>
                  <w:sz w:val="24"/>
                  <w:szCs w:val="24"/>
                  <w:lang w:val="en-US"/>
                </w:rPr>
                <w:t>4</w:t>
              </w:r>
            </w:ins>
          </w:p>
        </w:tc>
        <w:tc>
          <w:tcPr>
            <w:tcW w:w="1275" w:type="dxa"/>
          </w:tcPr>
          <w:p w:rsidR="002F0BE9" w:rsidRPr="002F0BE9" w:rsidRDefault="002F0BE9" w:rsidP="002F0BE9">
            <w:pPr>
              <w:pStyle w:val="af5"/>
              <w:jc w:val="both"/>
              <w:rPr>
                <w:b w:val="0"/>
                <w:bCs w:val="0"/>
                <w:sz w:val="24"/>
                <w:szCs w:val="24"/>
              </w:rPr>
            </w:pPr>
          </w:p>
        </w:tc>
      </w:tr>
      <w:tr w:rsidR="002F0BE9" w:rsidRPr="00A80F64" w:rsidTr="009357D1">
        <w:tc>
          <w:tcPr>
            <w:tcW w:w="675" w:type="dxa"/>
          </w:tcPr>
          <w:p w:rsidR="002F0BE9" w:rsidRPr="002F0BE9" w:rsidRDefault="002F0BE9" w:rsidP="002F0BE9">
            <w:pPr>
              <w:pStyle w:val="af5"/>
              <w:rPr>
                <w:b w:val="0"/>
                <w:bCs w:val="0"/>
                <w:sz w:val="24"/>
                <w:szCs w:val="24"/>
                <w:lang w:val="en-US"/>
              </w:rPr>
            </w:pPr>
            <w:ins w:id="152" w:author="Тукелев Олег Васильевич" w:date="2019-10-25T14:39:00Z">
              <w:r>
                <w:rPr>
                  <w:b w:val="0"/>
                  <w:bCs w:val="0"/>
                  <w:sz w:val="24"/>
                  <w:szCs w:val="24"/>
                  <w:lang w:val="en-US"/>
                </w:rPr>
                <w:t>3</w:t>
              </w:r>
            </w:ins>
          </w:p>
        </w:tc>
        <w:tc>
          <w:tcPr>
            <w:tcW w:w="6521" w:type="dxa"/>
          </w:tcPr>
          <w:p w:rsidR="002F0BE9" w:rsidRPr="002F0BE9" w:rsidRDefault="002F0BE9" w:rsidP="002F0BE9">
            <w:pPr>
              <w:tabs>
                <w:tab w:val="left" w:pos="-142"/>
                <w:tab w:val="left" w:pos="360"/>
              </w:tabs>
              <w:ind w:right="-765"/>
              <w:jc w:val="both"/>
              <w:rPr>
                <w:sz w:val="24"/>
                <w:szCs w:val="24"/>
              </w:rPr>
            </w:pPr>
            <w:r w:rsidRPr="002F0BE9">
              <w:rPr>
                <w:sz w:val="24"/>
                <w:szCs w:val="24"/>
              </w:rPr>
              <w:t xml:space="preserve">Дополнительное соглашение от 18.09.2015 г. к кредитному </w:t>
            </w:r>
          </w:p>
          <w:p w:rsidR="002F0BE9" w:rsidRPr="002F0BE9" w:rsidRDefault="002F0BE9" w:rsidP="002F0BE9">
            <w:pPr>
              <w:tabs>
                <w:tab w:val="left" w:pos="-142"/>
                <w:tab w:val="left" w:pos="360"/>
              </w:tabs>
              <w:ind w:right="-765"/>
              <w:jc w:val="both"/>
              <w:rPr>
                <w:sz w:val="24"/>
                <w:szCs w:val="24"/>
              </w:rPr>
            </w:pPr>
            <w:r w:rsidRPr="002F0BE9">
              <w:rPr>
                <w:sz w:val="24"/>
                <w:szCs w:val="24"/>
              </w:rPr>
              <w:t xml:space="preserve">договору № 640214015 от 17.04.2014 г. </w:t>
            </w:r>
            <w:r w:rsidRPr="002F0BE9">
              <w:rPr>
                <w:color w:val="FF0000"/>
                <w:sz w:val="24"/>
                <w:szCs w:val="24"/>
              </w:rPr>
              <w:t>копия</w:t>
            </w:r>
          </w:p>
        </w:tc>
        <w:tc>
          <w:tcPr>
            <w:tcW w:w="1276" w:type="dxa"/>
          </w:tcPr>
          <w:p w:rsidR="002F0BE9" w:rsidRPr="002F0BE9" w:rsidRDefault="002F0BE9" w:rsidP="002F0BE9">
            <w:pPr>
              <w:pStyle w:val="af5"/>
              <w:rPr>
                <w:b w:val="0"/>
                <w:bCs w:val="0"/>
                <w:sz w:val="24"/>
                <w:szCs w:val="24"/>
                <w:lang w:val="en-US"/>
              </w:rPr>
            </w:pPr>
            <w:ins w:id="153" w:author="Тукелев Олег Васильевич" w:date="2019-10-25T14:52:00Z">
              <w:r w:rsidRPr="00605421">
                <w:rPr>
                  <w:b w:val="0"/>
                  <w:bCs w:val="0"/>
                  <w:sz w:val="24"/>
                  <w:szCs w:val="24"/>
                  <w:lang w:val="en-US"/>
                </w:rPr>
                <w:t>1</w:t>
              </w:r>
            </w:ins>
          </w:p>
        </w:tc>
        <w:tc>
          <w:tcPr>
            <w:tcW w:w="1275" w:type="dxa"/>
          </w:tcPr>
          <w:p w:rsidR="002F0BE9" w:rsidRPr="002F0BE9" w:rsidRDefault="002F0BE9" w:rsidP="002F0BE9">
            <w:pPr>
              <w:pStyle w:val="af5"/>
              <w:jc w:val="both"/>
              <w:rPr>
                <w:b w:val="0"/>
                <w:bCs w:val="0"/>
                <w:sz w:val="24"/>
                <w:szCs w:val="24"/>
              </w:rPr>
            </w:pPr>
          </w:p>
        </w:tc>
      </w:tr>
      <w:tr w:rsidR="002F0BE9" w:rsidRPr="00A80F64" w:rsidTr="009357D1">
        <w:tc>
          <w:tcPr>
            <w:tcW w:w="675" w:type="dxa"/>
          </w:tcPr>
          <w:p w:rsidR="002F0BE9" w:rsidRPr="002F0BE9" w:rsidRDefault="002F0BE9" w:rsidP="002F0BE9">
            <w:pPr>
              <w:pStyle w:val="af5"/>
              <w:rPr>
                <w:b w:val="0"/>
                <w:bCs w:val="0"/>
                <w:sz w:val="24"/>
                <w:szCs w:val="24"/>
                <w:lang w:val="en-US"/>
              </w:rPr>
            </w:pPr>
            <w:ins w:id="154" w:author="Тукелев Олег Васильевич" w:date="2019-10-25T14:39:00Z">
              <w:r>
                <w:rPr>
                  <w:b w:val="0"/>
                  <w:bCs w:val="0"/>
                  <w:sz w:val="24"/>
                  <w:szCs w:val="24"/>
                  <w:lang w:val="en-US"/>
                </w:rPr>
                <w:t>4</w:t>
              </w:r>
            </w:ins>
          </w:p>
        </w:tc>
        <w:tc>
          <w:tcPr>
            <w:tcW w:w="6521" w:type="dxa"/>
          </w:tcPr>
          <w:p w:rsidR="002F0BE9" w:rsidRPr="002F0BE9" w:rsidRDefault="002F0BE9" w:rsidP="002F0BE9">
            <w:pPr>
              <w:tabs>
                <w:tab w:val="left" w:pos="-142"/>
                <w:tab w:val="left" w:pos="360"/>
              </w:tabs>
              <w:ind w:right="-765"/>
              <w:jc w:val="both"/>
              <w:rPr>
                <w:sz w:val="24"/>
                <w:szCs w:val="24"/>
              </w:rPr>
            </w:pPr>
            <w:r w:rsidRPr="002F0BE9">
              <w:rPr>
                <w:sz w:val="24"/>
                <w:szCs w:val="24"/>
              </w:rPr>
              <w:t>Дополнительное соглашение от 11.10.2017 г.  к кредитному</w:t>
            </w:r>
          </w:p>
          <w:p w:rsidR="002F0BE9" w:rsidRPr="002F0BE9" w:rsidRDefault="002F0BE9" w:rsidP="002F0BE9">
            <w:pPr>
              <w:tabs>
                <w:tab w:val="left" w:pos="-142"/>
                <w:tab w:val="left" w:pos="360"/>
              </w:tabs>
              <w:ind w:right="-765"/>
              <w:jc w:val="both"/>
              <w:rPr>
                <w:sz w:val="24"/>
                <w:szCs w:val="24"/>
              </w:rPr>
            </w:pPr>
            <w:r w:rsidRPr="002F0BE9">
              <w:rPr>
                <w:sz w:val="24"/>
                <w:szCs w:val="24"/>
              </w:rPr>
              <w:t>договору  № 640214015 от 17.04.2014 г. копия</w:t>
            </w:r>
          </w:p>
        </w:tc>
        <w:tc>
          <w:tcPr>
            <w:tcW w:w="1276" w:type="dxa"/>
          </w:tcPr>
          <w:p w:rsidR="002F0BE9" w:rsidRPr="002F0BE9" w:rsidRDefault="002F0BE9" w:rsidP="002F0BE9">
            <w:pPr>
              <w:pStyle w:val="af5"/>
              <w:rPr>
                <w:b w:val="0"/>
                <w:bCs w:val="0"/>
                <w:sz w:val="24"/>
                <w:szCs w:val="24"/>
              </w:rPr>
            </w:pPr>
            <w:ins w:id="155" w:author="Тукелев Олег Васильевич" w:date="2019-10-25T14:52:00Z">
              <w:r w:rsidRPr="00605421">
                <w:rPr>
                  <w:b w:val="0"/>
                  <w:bCs w:val="0"/>
                  <w:sz w:val="24"/>
                  <w:szCs w:val="24"/>
                </w:rPr>
                <w:t>3</w:t>
              </w:r>
            </w:ins>
          </w:p>
        </w:tc>
        <w:tc>
          <w:tcPr>
            <w:tcW w:w="1275" w:type="dxa"/>
          </w:tcPr>
          <w:p w:rsidR="002F0BE9" w:rsidRPr="002F0BE9" w:rsidRDefault="002F0BE9" w:rsidP="002F0BE9">
            <w:pPr>
              <w:pStyle w:val="af5"/>
              <w:jc w:val="both"/>
              <w:rPr>
                <w:b w:val="0"/>
                <w:bCs w:val="0"/>
                <w:sz w:val="24"/>
                <w:szCs w:val="24"/>
              </w:rPr>
            </w:pPr>
          </w:p>
        </w:tc>
      </w:tr>
      <w:tr w:rsidR="002F0BE9" w:rsidRPr="00A80F64" w:rsidTr="009357D1">
        <w:tc>
          <w:tcPr>
            <w:tcW w:w="675" w:type="dxa"/>
          </w:tcPr>
          <w:p w:rsidR="002F0BE9" w:rsidRPr="002F0BE9" w:rsidRDefault="002F0BE9" w:rsidP="002F0BE9">
            <w:pPr>
              <w:pStyle w:val="af5"/>
              <w:rPr>
                <w:b w:val="0"/>
                <w:bCs w:val="0"/>
                <w:sz w:val="24"/>
                <w:szCs w:val="24"/>
                <w:lang w:val="en-US"/>
              </w:rPr>
            </w:pPr>
            <w:ins w:id="156" w:author="Тукелев Олег Васильевич" w:date="2019-10-25T14:39:00Z">
              <w:r>
                <w:rPr>
                  <w:b w:val="0"/>
                  <w:bCs w:val="0"/>
                  <w:sz w:val="24"/>
                  <w:szCs w:val="24"/>
                  <w:lang w:val="en-US"/>
                </w:rPr>
                <w:t>5</w:t>
              </w:r>
            </w:ins>
          </w:p>
        </w:tc>
        <w:tc>
          <w:tcPr>
            <w:tcW w:w="6521" w:type="dxa"/>
          </w:tcPr>
          <w:p w:rsidR="002F0BE9" w:rsidRDefault="002F0BE9" w:rsidP="002F0BE9">
            <w:pPr>
              <w:tabs>
                <w:tab w:val="left" w:pos="-142"/>
                <w:tab w:val="left" w:pos="360"/>
              </w:tabs>
              <w:ind w:right="-765"/>
              <w:jc w:val="both"/>
              <w:rPr>
                <w:sz w:val="24"/>
                <w:szCs w:val="24"/>
              </w:rPr>
            </w:pPr>
            <w:r>
              <w:rPr>
                <w:sz w:val="24"/>
                <w:szCs w:val="24"/>
              </w:rPr>
              <w:t>Дополнительное соглашение от 31.10.2017 г.  к кредитному</w:t>
            </w:r>
          </w:p>
          <w:p w:rsidR="002F0BE9" w:rsidRDefault="002F0BE9" w:rsidP="002F0BE9">
            <w:pPr>
              <w:tabs>
                <w:tab w:val="left" w:pos="-142"/>
                <w:tab w:val="left" w:pos="360"/>
              </w:tabs>
              <w:ind w:right="-765"/>
              <w:jc w:val="both"/>
              <w:rPr>
                <w:sz w:val="24"/>
                <w:szCs w:val="24"/>
              </w:rPr>
            </w:pPr>
            <w:r>
              <w:rPr>
                <w:sz w:val="24"/>
                <w:szCs w:val="24"/>
              </w:rPr>
              <w:t xml:space="preserve">договору  </w:t>
            </w:r>
            <w:r w:rsidRPr="00311C21">
              <w:rPr>
                <w:sz w:val="24"/>
                <w:szCs w:val="24"/>
              </w:rPr>
              <w:t>№ 640214015 от 17.04.2014 г</w:t>
            </w:r>
            <w:r>
              <w:rPr>
                <w:sz w:val="24"/>
                <w:szCs w:val="24"/>
              </w:rPr>
              <w:t>. копия</w:t>
            </w:r>
          </w:p>
        </w:tc>
        <w:tc>
          <w:tcPr>
            <w:tcW w:w="1276" w:type="dxa"/>
          </w:tcPr>
          <w:p w:rsidR="002F0BE9" w:rsidRPr="00A80F64" w:rsidRDefault="002F0BE9" w:rsidP="002F0BE9">
            <w:pPr>
              <w:pStyle w:val="af5"/>
              <w:rPr>
                <w:b w:val="0"/>
                <w:bCs w:val="0"/>
                <w:sz w:val="24"/>
                <w:szCs w:val="24"/>
              </w:rPr>
            </w:pPr>
            <w:ins w:id="157" w:author="Тукелев Олег Васильевич" w:date="2019-10-25T14:52:00Z">
              <w:r w:rsidRPr="00605421">
                <w:rPr>
                  <w:b w:val="0"/>
                  <w:bCs w:val="0"/>
                  <w:sz w:val="24"/>
                  <w:szCs w:val="24"/>
                </w:rPr>
                <w:t>6</w:t>
              </w:r>
            </w:ins>
          </w:p>
        </w:tc>
        <w:tc>
          <w:tcPr>
            <w:tcW w:w="1275" w:type="dxa"/>
          </w:tcPr>
          <w:p w:rsidR="002F0BE9" w:rsidRPr="00A80F64" w:rsidRDefault="002F0BE9" w:rsidP="002F0BE9">
            <w:pPr>
              <w:pStyle w:val="af5"/>
              <w:jc w:val="both"/>
              <w:rPr>
                <w:b w:val="0"/>
                <w:bCs w:val="0"/>
                <w:sz w:val="24"/>
                <w:szCs w:val="24"/>
              </w:rPr>
            </w:pPr>
          </w:p>
        </w:tc>
      </w:tr>
      <w:tr w:rsidR="00A3761B" w:rsidRPr="00A80F64" w:rsidDel="002F0BE9" w:rsidTr="009357D1">
        <w:trPr>
          <w:del w:id="158" w:author="Тукелев Олег Васильевич" w:date="2019-10-25T14:36:00Z"/>
        </w:trPr>
        <w:tc>
          <w:tcPr>
            <w:tcW w:w="675" w:type="dxa"/>
          </w:tcPr>
          <w:p w:rsidR="00A3761B" w:rsidRPr="00A80F64" w:rsidDel="002F0BE9" w:rsidRDefault="00A3761B" w:rsidP="009357D1">
            <w:pPr>
              <w:pStyle w:val="af5"/>
              <w:rPr>
                <w:del w:id="159"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jc w:val="both"/>
              <w:rPr>
                <w:del w:id="160" w:author="Тукелев Олег Васильевич" w:date="2019-10-25T14:35:00Z"/>
                <w:b/>
                <w:sz w:val="24"/>
                <w:szCs w:val="24"/>
                <w:highlight w:val="yellow"/>
              </w:rPr>
            </w:pPr>
            <w:del w:id="161" w:author="Тукелев Олег Васильевич" w:date="2019-10-25T14:35:00Z">
              <w:r w:rsidRPr="00080AFC" w:rsidDel="002F0BE9">
                <w:rPr>
                  <w:b/>
                  <w:sz w:val="24"/>
                  <w:szCs w:val="24"/>
                  <w:highlight w:val="yellow"/>
                </w:rPr>
                <w:delText xml:space="preserve">Договор ипотеки № 640214015/И-4 от 17.04.2014 г. </w:delText>
              </w:r>
            </w:del>
          </w:p>
          <w:p w:rsidR="00A3761B" w:rsidRPr="00A80F64" w:rsidDel="002F0BE9" w:rsidRDefault="00A3761B" w:rsidP="009357D1">
            <w:pPr>
              <w:tabs>
                <w:tab w:val="left" w:pos="-142"/>
                <w:tab w:val="left" w:pos="360"/>
              </w:tabs>
              <w:ind w:right="-765" w:firstLine="33"/>
              <w:jc w:val="both"/>
              <w:rPr>
                <w:del w:id="162" w:author="Тукелев Олег Васильевич" w:date="2019-10-25T14:36:00Z"/>
                <w:sz w:val="24"/>
                <w:szCs w:val="24"/>
              </w:rPr>
            </w:pPr>
            <w:del w:id="163" w:author="Тукелев Олег Васильевич" w:date="2019-10-25T14:35:00Z">
              <w:r w:rsidRPr="00080AFC" w:rsidDel="002F0BE9">
                <w:rPr>
                  <w:b/>
                  <w:sz w:val="24"/>
                  <w:szCs w:val="24"/>
                  <w:highlight w:val="yellow"/>
                </w:rPr>
                <w:delText>заключенный  с ООО ДСК-Тамбов оригинал</w:delText>
              </w:r>
            </w:del>
          </w:p>
        </w:tc>
        <w:tc>
          <w:tcPr>
            <w:tcW w:w="1276" w:type="dxa"/>
          </w:tcPr>
          <w:p w:rsidR="00A3761B" w:rsidRPr="00080AFC" w:rsidDel="002F0BE9" w:rsidRDefault="00A3761B" w:rsidP="009357D1">
            <w:pPr>
              <w:pStyle w:val="af5"/>
              <w:rPr>
                <w:del w:id="164"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165" w:author="Тукелев Олег Васильевич" w:date="2019-10-25T14:36:00Z"/>
                <w:b w:val="0"/>
                <w:bCs w:val="0"/>
                <w:sz w:val="24"/>
                <w:szCs w:val="24"/>
              </w:rPr>
            </w:pPr>
          </w:p>
        </w:tc>
      </w:tr>
      <w:tr w:rsidR="00A3761B" w:rsidRPr="00A80F64" w:rsidDel="002F0BE9" w:rsidTr="009357D1">
        <w:trPr>
          <w:del w:id="166" w:author="Тукелев Олег Васильевич" w:date="2019-10-25T14:36:00Z"/>
        </w:trPr>
        <w:tc>
          <w:tcPr>
            <w:tcW w:w="675" w:type="dxa"/>
          </w:tcPr>
          <w:p w:rsidR="00A3761B" w:rsidRPr="00A80F64" w:rsidDel="002F0BE9" w:rsidRDefault="00A3761B" w:rsidP="009357D1">
            <w:pPr>
              <w:pStyle w:val="af5"/>
              <w:rPr>
                <w:del w:id="167" w:author="Тукелев Олег Васильевич" w:date="2019-10-25T14:36:00Z"/>
                <w:b w:val="0"/>
                <w:bCs w:val="0"/>
                <w:sz w:val="24"/>
                <w:szCs w:val="24"/>
              </w:rPr>
            </w:pPr>
          </w:p>
        </w:tc>
        <w:tc>
          <w:tcPr>
            <w:tcW w:w="6521" w:type="dxa"/>
          </w:tcPr>
          <w:p w:rsidR="00A3761B" w:rsidDel="002F0BE9" w:rsidRDefault="00A3761B" w:rsidP="009357D1">
            <w:pPr>
              <w:tabs>
                <w:tab w:val="left" w:pos="-142"/>
                <w:tab w:val="left" w:pos="360"/>
              </w:tabs>
              <w:ind w:right="-765"/>
              <w:jc w:val="both"/>
              <w:rPr>
                <w:del w:id="168" w:author="Тукелев Олег Васильевич" w:date="2019-10-25T14:35:00Z"/>
                <w:sz w:val="24"/>
                <w:szCs w:val="24"/>
              </w:rPr>
            </w:pPr>
            <w:del w:id="169" w:author="Тукелев Олег Васильевич" w:date="2019-10-25T14:35:00Z">
              <w:r w:rsidDel="002F0BE9">
                <w:rPr>
                  <w:sz w:val="24"/>
                  <w:szCs w:val="24"/>
                </w:rPr>
                <w:delText>Дополнительное соглашение от 11.10.2017 г.  к</w:delText>
              </w:r>
            </w:del>
          </w:p>
          <w:p w:rsidR="00A3761B" w:rsidRPr="009D487F" w:rsidDel="002F0BE9" w:rsidRDefault="00A3761B" w:rsidP="009357D1">
            <w:pPr>
              <w:tabs>
                <w:tab w:val="left" w:pos="-142"/>
                <w:tab w:val="left" w:pos="360"/>
              </w:tabs>
              <w:ind w:right="-765"/>
              <w:jc w:val="both"/>
              <w:rPr>
                <w:del w:id="170" w:author="Тукелев Олег Васильевич" w:date="2019-10-25T14:36:00Z"/>
                <w:sz w:val="24"/>
                <w:szCs w:val="24"/>
              </w:rPr>
            </w:pPr>
            <w:del w:id="171" w:author="Тукелев Олег Васильевич" w:date="2019-10-25T14:35:00Z">
              <w:r w:rsidDel="002F0BE9">
                <w:rPr>
                  <w:sz w:val="24"/>
                  <w:szCs w:val="24"/>
                </w:rPr>
                <w:delText xml:space="preserve">договору  ипотеки </w:delText>
              </w:r>
              <w:r w:rsidRPr="00311C21" w:rsidDel="002F0BE9">
                <w:rPr>
                  <w:sz w:val="24"/>
                  <w:szCs w:val="24"/>
                </w:rPr>
                <w:delText>№ 640214015</w:delText>
              </w:r>
              <w:r w:rsidDel="002F0BE9">
                <w:rPr>
                  <w:sz w:val="24"/>
                  <w:szCs w:val="24"/>
                </w:rPr>
                <w:delText>/И-4</w:delText>
              </w:r>
              <w:r w:rsidRPr="00311C21" w:rsidDel="002F0BE9">
                <w:rPr>
                  <w:sz w:val="24"/>
                  <w:szCs w:val="24"/>
                </w:rPr>
                <w:delText xml:space="preserve"> от 17.04.2014 г</w:delText>
              </w:r>
              <w:r w:rsidDel="002F0BE9">
                <w:rPr>
                  <w:sz w:val="24"/>
                  <w:szCs w:val="24"/>
                </w:rPr>
                <w:delText xml:space="preserve">. </w:delText>
              </w:r>
            </w:del>
          </w:p>
        </w:tc>
        <w:tc>
          <w:tcPr>
            <w:tcW w:w="1276" w:type="dxa"/>
          </w:tcPr>
          <w:p w:rsidR="00A3761B" w:rsidRPr="00A80F64" w:rsidDel="002F0BE9" w:rsidRDefault="00A3761B" w:rsidP="009357D1">
            <w:pPr>
              <w:pStyle w:val="af5"/>
              <w:rPr>
                <w:del w:id="172" w:author="Тукелев Олег Васильевич" w:date="2019-10-25T14:36:00Z"/>
                <w:b w:val="0"/>
                <w:bCs w:val="0"/>
                <w:sz w:val="24"/>
                <w:szCs w:val="24"/>
              </w:rPr>
            </w:pPr>
          </w:p>
        </w:tc>
        <w:tc>
          <w:tcPr>
            <w:tcW w:w="1275" w:type="dxa"/>
          </w:tcPr>
          <w:p w:rsidR="00A3761B" w:rsidRPr="00A80F64" w:rsidDel="002F0BE9" w:rsidRDefault="00A3761B" w:rsidP="009357D1">
            <w:pPr>
              <w:pStyle w:val="af5"/>
              <w:jc w:val="both"/>
              <w:rPr>
                <w:del w:id="173" w:author="Тукелев Олег Васильевич" w:date="2019-10-25T14:36:00Z"/>
                <w:b w:val="0"/>
                <w:bCs w:val="0"/>
                <w:sz w:val="24"/>
                <w:szCs w:val="24"/>
              </w:rPr>
            </w:pPr>
          </w:p>
        </w:tc>
      </w:tr>
      <w:tr w:rsidR="00A3761B" w:rsidRPr="00A80F64" w:rsidDel="002F0BE9" w:rsidTr="009357D1">
        <w:trPr>
          <w:del w:id="174" w:author="Тукелев Олег Васильевич" w:date="2019-10-25T14:36:00Z"/>
        </w:trPr>
        <w:tc>
          <w:tcPr>
            <w:tcW w:w="675" w:type="dxa"/>
          </w:tcPr>
          <w:p w:rsidR="00A3761B" w:rsidRPr="00A80F64" w:rsidDel="002F0BE9" w:rsidRDefault="00A3761B" w:rsidP="009357D1">
            <w:pPr>
              <w:pStyle w:val="af5"/>
              <w:rPr>
                <w:del w:id="175"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jc w:val="both"/>
              <w:rPr>
                <w:del w:id="176" w:author="Тукелев Олег Васильевич" w:date="2019-10-25T14:35:00Z"/>
                <w:sz w:val="24"/>
                <w:szCs w:val="24"/>
                <w:highlight w:val="yellow"/>
              </w:rPr>
            </w:pPr>
            <w:del w:id="177" w:author="Тукелев Олег Васильевич" w:date="2019-10-25T14:35:00Z">
              <w:r w:rsidRPr="00080AFC" w:rsidDel="002F0BE9">
                <w:rPr>
                  <w:sz w:val="24"/>
                  <w:szCs w:val="24"/>
                  <w:highlight w:val="yellow"/>
                </w:rPr>
                <w:delText>Дополнительное соглашение от 18.09.2015 г.  к</w:delText>
              </w:r>
            </w:del>
          </w:p>
          <w:p w:rsidR="00A3761B" w:rsidRPr="001D0192" w:rsidDel="002F0BE9" w:rsidRDefault="00A3761B" w:rsidP="009357D1">
            <w:pPr>
              <w:tabs>
                <w:tab w:val="left" w:pos="-142"/>
                <w:tab w:val="left" w:pos="360"/>
              </w:tabs>
              <w:ind w:right="-765"/>
              <w:jc w:val="both"/>
              <w:rPr>
                <w:del w:id="178" w:author="Тукелев Олег Васильевич" w:date="2019-10-25T14:36:00Z"/>
                <w:b/>
                <w:sz w:val="24"/>
                <w:szCs w:val="24"/>
              </w:rPr>
            </w:pPr>
            <w:del w:id="179" w:author="Тукелев Олег Васильевич" w:date="2019-10-25T14:35:00Z">
              <w:r w:rsidRPr="00080AFC" w:rsidDel="002F0BE9">
                <w:rPr>
                  <w:sz w:val="24"/>
                  <w:szCs w:val="24"/>
                  <w:highlight w:val="yellow"/>
                </w:rPr>
                <w:delText>договору  ипотеки № 640214015/И-4 от 17.04.2014 г.</w:delText>
              </w:r>
            </w:del>
          </w:p>
        </w:tc>
        <w:tc>
          <w:tcPr>
            <w:tcW w:w="1276" w:type="dxa"/>
          </w:tcPr>
          <w:p w:rsidR="00A3761B" w:rsidRPr="00080AFC" w:rsidDel="002F0BE9" w:rsidRDefault="00A3761B" w:rsidP="009357D1">
            <w:pPr>
              <w:pStyle w:val="af5"/>
              <w:rPr>
                <w:del w:id="180"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181" w:author="Тукелев Олег Васильевич" w:date="2019-10-25T14:36:00Z"/>
                <w:b w:val="0"/>
                <w:bCs w:val="0"/>
                <w:sz w:val="24"/>
                <w:szCs w:val="24"/>
              </w:rPr>
            </w:pPr>
          </w:p>
        </w:tc>
      </w:tr>
      <w:tr w:rsidR="00A3761B" w:rsidRPr="00A80F64" w:rsidDel="002F0BE9" w:rsidTr="009357D1">
        <w:trPr>
          <w:del w:id="182" w:author="Тукелев Олег Васильевич" w:date="2019-10-25T14:36:00Z"/>
        </w:trPr>
        <w:tc>
          <w:tcPr>
            <w:tcW w:w="675" w:type="dxa"/>
          </w:tcPr>
          <w:p w:rsidR="00A3761B" w:rsidRPr="00A80F64" w:rsidDel="002F0BE9" w:rsidRDefault="00A3761B" w:rsidP="009357D1">
            <w:pPr>
              <w:pStyle w:val="af5"/>
              <w:rPr>
                <w:del w:id="183" w:author="Тукелев Олег Васильевич" w:date="2019-10-25T14:36:00Z"/>
                <w:b w:val="0"/>
                <w:bCs w:val="0"/>
                <w:sz w:val="24"/>
                <w:szCs w:val="24"/>
              </w:rPr>
            </w:pPr>
          </w:p>
        </w:tc>
        <w:tc>
          <w:tcPr>
            <w:tcW w:w="6521" w:type="dxa"/>
          </w:tcPr>
          <w:p w:rsidR="00A3761B" w:rsidRPr="00635C8A" w:rsidDel="002F0BE9" w:rsidRDefault="00A3761B" w:rsidP="009357D1">
            <w:pPr>
              <w:tabs>
                <w:tab w:val="left" w:pos="-142"/>
                <w:tab w:val="left" w:pos="360"/>
              </w:tabs>
              <w:ind w:right="-765"/>
              <w:jc w:val="both"/>
              <w:rPr>
                <w:del w:id="184" w:author="Тукелев Олег Васильевич" w:date="2019-10-25T14:35:00Z"/>
                <w:sz w:val="24"/>
                <w:szCs w:val="24"/>
                <w:highlight w:val="yellow"/>
              </w:rPr>
            </w:pPr>
            <w:del w:id="185" w:author="Тукелев Олег Васильевич" w:date="2019-10-25T14:35:00Z">
              <w:r w:rsidRPr="00635C8A" w:rsidDel="002F0BE9">
                <w:rPr>
                  <w:sz w:val="24"/>
                  <w:szCs w:val="24"/>
                  <w:highlight w:val="yellow"/>
                </w:rPr>
                <w:delText>Дополнительное соглашение от 03.10.2016 г.  к</w:delText>
              </w:r>
            </w:del>
          </w:p>
          <w:p w:rsidR="00A3761B" w:rsidRPr="00635C8A" w:rsidDel="002F0BE9" w:rsidRDefault="00A3761B" w:rsidP="009357D1">
            <w:pPr>
              <w:tabs>
                <w:tab w:val="left" w:pos="-142"/>
                <w:tab w:val="left" w:pos="360"/>
              </w:tabs>
              <w:ind w:right="-765"/>
              <w:jc w:val="both"/>
              <w:rPr>
                <w:del w:id="186" w:author="Тукелев Олег Васильевич" w:date="2019-10-25T14:36:00Z"/>
                <w:b/>
                <w:sz w:val="24"/>
                <w:szCs w:val="24"/>
                <w:highlight w:val="yellow"/>
              </w:rPr>
            </w:pPr>
            <w:del w:id="187" w:author="Тукелев Олег Васильевич" w:date="2019-10-25T14:35:00Z">
              <w:r w:rsidRPr="00635C8A" w:rsidDel="002F0BE9">
                <w:rPr>
                  <w:sz w:val="24"/>
                  <w:szCs w:val="24"/>
                  <w:highlight w:val="yellow"/>
                </w:rPr>
                <w:delText>договору  ипотеки № 640214015/И-4 от 17.04.2014 г.</w:delText>
              </w:r>
            </w:del>
          </w:p>
        </w:tc>
        <w:tc>
          <w:tcPr>
            <w:tcW w:w="1276" w:type="dxa"/>
          </w:tcPr>
          <w:p w:rsidR="00A3761B" w:rsidRPr="00635C8A" w:rsidDel="002F0BE9" w:rsidRDefault="00A3761B" w:rsidP="009357D1">
            <w:pPr>
              <w:pStyle w:val="af5"/>
              <w:rPr>
                <w:del w:id="188" w:author="Тукелев Олег Васильевич" w:date="2019-10-25T14:36:00Z"/>
                <w:b w:val="0"/>
                <w:bCs w:val="0"/>
                <w:sz w:val="24"/>
                <w:szCs w:val="24"/>
                <w:highlight w:val="yellow"/>
                <w:lang w:val="en-US"/>
              </w:rPr>
            </w:pPr>
          </w:p>
        </w:tc>
        <w:tc>
          <w:tcPr>
            <w:tcW w:w="1275" w:type="dxa"/>
          </w:tcPr>
          <w:p w:rsidR="00A3761B" w:rsidRPr="00635C8A" w:rsidDel="002F0BE9" w:rsidRDefault="00A3761B" w:rsidP="009357D1">
            <w:pPr>
              <w:pStyle w:val="af5"/>
              <w:jc w:val="both"/>
              <w:rPr>
                <w:del w:id="189" w:author="Тукелев Олег Васильевич" w:date="2019-10-25T14:36:00Z"/>
                <w:b w:val="0"/>
                <w:bCs w:val="0"/>
                <w:sz w:val="24"/>
                <w:szCs w:val="24"/>
                <w:highlight w:val="yellow"/>
              </w:rPr>
            </w:pPr>
          </w:p>
        </w:tc>
      </w:tr>
      <w:tr w:rsidR="00A3761B" w:rsidRPr="00A80F64" w:rsidDel="002F0BE9" w:rsidTr="009357D1">
        <w:trPr>
          <w:del w:id="190" w:author="Тукелев Олег Васильевич" w:date="2019-10-25T14:36:00Z"/>
        </w:trPr>
        <w:tc>
          <w:tcPr>
            <w:tcW w:w="675" w:type="dxa"/>
          </w:tcPr>
          <w:p w:rsidR="00A3761B" w:rsidRPr="00A80F64" w:rsidDel="002F0BE9" w:rsidRDefault="00A3761B" w:rsidP="009357D1">
            <w:pPr>
              <w:pStyle w:val="af5"/>
              <w:rPr>
                <w:del w:id="191" w:author="Тукелев Олег Васильевич" w:date="2019-10-25T14:36:00Z"/>
                <w:b w:val="0"/>
                <w:bCs w:val="0"/>
                <w:sz w:val="24"/>
                <w:szCs w:val="24"/>
              </w:rPr>
            </w:pPr>
          </w:p>
        </w:tc>
        <w:tc>
          <w:tcPr>
            <w:tcW w:w="6521" w:type="dxa"/>
          </w:tcPr>
          <w:p w:rsidR="00A3761B" w:rsidRPr="00516278" w:rsidDel="002F0BE9" w:rsidRDefault="00A3761B" w:rsidP="009357D1">
            <w:pPr>
              <w:tabs>
                <w:tab w:val="left" w:pos="-142"/>
                <w:tab w:val="left" w:pos="360"/>
              </w:tabs>
              <w:ind w:right="-765"/>
              <w:jc w:val="both"/>
              <w:rPr>
                <w:del w:id="192" w:author="Тукелев Олег Васильевич" w:date="2019-10-25T14:35:00Z"/>
                <w:b/>
                <w:sz w:val="24"/>
                <w:szCs w:val="24"/>
              </w:rPr>
            </w:pPr>
            <w:del w:id="193" w:author="Тукелев Олег Васильевич" w:date="2019-10-25T14:35:00Z">
              <w:r w:rsidRPr="00516278" w:rsidDel="002F0BE9">
                <w:rPr>
                  <w:b/>
                  <w:sz w:val="24"/>
                  <w:szCs w:val="24"/>
                </w:rPr>
                <w:delText xml:space="preserve">Договор ипотеки № 640214015/И-5 от 31.10.2017 г. </w:delText>
              </w:r>
            </w:del>
          </w:p>
          <w:p w:rsidR="00A3761B" w:rsidRPr="00A80F64" w:rsidDel="002F0BE9" w:rsidRDefault="00A3761B" w:rsidP="009357D1">
            <w:pPr>
              <w:tabs>
                <w:tab w:val="left" w:pos="-142"/>
                <w:tab w:val="left" w:pos="360"/>
              </w:tabs>
              <w:ind w:right="-765"/>
              <w:jc w:val="both"/>
              <w:rPr>
                <w:del w:id="194" w:author="Тукелев Олег Васильевич" w:date="2019-10-25T14:36:00Z"/>
                <w:sz w:val="24"/>
                <w:szCs w:val="24"/>
              </w:rPr>
            </w:pPr>
            <w:del w:id="195" w:author="Тукелев Олег Васильевич" w:date="2019-10-25T14:35:00Z">
              <w:r w:rsidRPr="00516278" w:rsidDel="002F0BE9">
                <w:rPr>
                  <w:b/>
                  <w:sz w:val="24"/>
                  <w:szCs w:val="24"/>
                </w:rPr>
                <w:delText>заключенный  с ООО ДСК-Тамбов</w:delText>
              </w:r>
              <w:r w:rsidDel="002F0BE9">
                <w:rPr>
                  <w:sz w:val="24"/>
                  <w:szCs w:val="24"/>
                </w:rPr>
                <w:delText xml:space="preserve"> </w:delText>
              </w:r>
            </w:del>
          </w:p>
        </w:tc>
        <w:tc>
          <w:tcPr>
            <w:tcW w:w="1276" w:type="dxa"/>
          </w:tcPr>
          <w:p w:rsidR="00A3761B" w:rsidRPr="00A80F64" w:rsidDel="002F0BE9" w:rsidRDefault="00A3761B" w:rsidP="009357D1">
            <w:pPr>
              <w:pStyle w:val="af5"/>
              <w:rPr>
                <w:del w:id="196" w:author="Тукелев Олег Васильевич" w:date="2019-10-25T14:36:00Z"/>
                <w:b w:val="0"/>
                <w:bCs w:val="0"/>
                <w:sz w:val="24"/>
                <w:szCs w:val="24"/>
              </w:rPr>
            </w:pPr>
            <w:del w:id="197" w:author="Тукелев Олег Васильевич" w:date="2019-10-25T14:36:00Z">
              <w:r w:rsidDel="002F0BE9">
                <w:rPr>
                  <w:b w:val="0"/>
                  <w:bCs w:val="0"/>
                  <w:sz w:val="24"/>
                  <w:szCs w:val="24"/>
                </w:rPr>
                <w:delText>34</w:delText>
              </w:r>
            </w:del>
          </w:p>
        </w:tc>
        <w:tc>
          <w:tcPr>
            <w:tcW w:w="1275" w:type="dxa"/>
          </w:tcPr>
          <w:p w:rsidR="00A3761B" w:rsidRPr="00A80F64" w:rsidDel="002F0BE9" w:rsidRDefault="00A3761B" w:rsidP="009357D1">
            <w:pPr>
              <w:pStyle w:val="af5"/>
              <w:jc w:val="both"/>
              <w:rPr>
                <w:del w:id="198" w:author="Тукелев Олег Васильевич" w:date="2019-10-25T14:36:00Z"/>
                <w:b w:val="0"/>
                <w:bCs w:val="0"/>
                <w:sz w:val="24"/>
                <w:szCs w:val="24"/>
              </w:rPr>
            </w:pPr>
          </w:p>
        </w:tc>
      </w:tr>
      <w:tr w:rsidR="00A3761B" w:rsidRPr="00A80F64" w:rsidDel="002F0BE9" w:rsidTr="009357D1">
        <w:trPr>
          <w:del w:id="199" w:author="Тукелев Олег Васильевич" w:date="2019-10-25T14:36:00Z"/>
        </w:trPr>
        <w:tc>
          <w:tcPr>
            <w:tcW w:w="675" w:type="dxa"/>
          </w:tcPr>
          <w:p w:rsidR="00A3761B" w:rsidRPr="00A80F64" w:rsidDel="002F0BE9" w:rsidRDefault="00A3761B" w:rsidP="009357D1">
            <w:pPr>
              <w:pStyle w:val="af5"/>
              <w:rPr>
                <w:del w:id="200"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jc w:val="both"/>
              <w:rPr>
                <w:del w:id="201" w:author="Тукелев Олег Васильевич" w:date="2019-10-25T14:35:00Z"/>
                <w:b/>
                <w:sz w:val="24"/>
                <w:szCs w:val="24"/>
                <w:highlight w:val="yellow"/>
              </w:rPr>
            </w:pPr>
            <w:del w:id="202" w:author="Тукелев Олег Васильевич" w:date="2019-10-25T14:35:00Z">
              <w:r w:rsidRPr="00080AFC" w:rsidDel="002F0BE9">
                <w:rPr>
                  <w:b/>
                  <w:sz w:val="24"/>
                  <w:szCs w:val="24"/>
                  <w:highlight w:val="yellow"/>
                </w:rPr>
                <w:delText>Договор залога № 640214015/З-3 от 24.04.2014 г.,</w:delText>
              </w:r>
            </w:del>
          </w:p>
          <w:p w:rsidR="00A3761B" w:rsidRPr="00080AFC" w:rsidDel="002F0BE9" w:rsidRDefault="00A3761B" w:rsidP="009357D1">
            <w:pPr>
              <w:tabs>
                <w:tab w:val="left" w:pos="-142"/>
                <w:tab w:val="left" w:pos="360"/>
              </w:tabs>
              <w:ind w:right="-765"/>
              <w:jc w:val="both"/>
              <w:rPr>
                <w:del w:id="203" w:author="Тукелев Олег Васильевич" w:date="2019-10-25T14:36:00Z"/>
                <w:sz w:val="24"/>
                <w:szCs w:val="24"/>
                <w:highlight w:val="yellow"/>
              </w:rPr>
            </w:pPr>
            <w:del w:id="204" w:author="Тукелев Олег Васильевич" w:date="2019-10-25T14:35:00Z">
              <w:r w:rsidRPr="00080AFC" w:rsidDel="002F0BE9">
                <w:rPr>
                  <w:b/>
                  <w:sz w:val="24"/>
                  <w:szCs w:val="24"/>
                  <w:highlight w:val="yellow"/>
                </w:rPr>
                <w:delText xml:space="preserve"> Заключенный  с Бетиным В.О.</w:delText>
              </w:r>
              <w:r w:rsidRPr="00080AFC" w:rsidDel="002F0BE9">
                <w:rPr>
                  <w:sz w:val="24"/>
                  <w:szCs w:val="24"/>
                  <w:highlight w:val="yellow"/>
                </w:rPr>
                <w:delText xml:space="preserve">  </w:delText>
              </w:r>
            </w:del>
          </w:p>
        </w:tc>
        <w:tc>
          <w:tcPr>
            <w:tcW w:w="1276" w:type="dxa"/>
          </w:tcPr>
          <w:p w:rsidR="00A3761B" w:rsidRPr="00080AFC" w:rsidDel="002F0BE9" w:rsidRDefault="00A3761B" w:rsidP="009357D1">
            <w:pPr>
              <w:pStyle w:val="af5"/>
              <w:rPr>
                <w:del w:id="205" w:author="Тукелев Олег Васильевич" w:date="2019-10-25T14:36:00Z"/>
                <w:b w:val="0"/>
                <w:bCs w:val="0"/>
                <w:sz w:val="24"/>
                <w:szCs w:val="24"/>
                <w:highlight w:val="yellow"/>
                <w:lang w:val="en-US"/>
              </w:rPr>
            </w:pPr>
          </w:p>
        </w:tc>
        <w:tc>
          <w:tcPr>
            <w:tcW w:w="1275" w:type="dxa"/>
          </w:tcPr>
          <w:p w:rsidR="00A3761B" w:rsidRPr="00A80F64" w:rsidDel="002F0BE9" w:rsidRDefault="00A3761B" w:rsidP="009357D1">
            <w:pPr>
              <w:pStyle w:val="af5"/>
              <w:jc w:val="both"/>
              <w:rPr>
                <w:del w:id="206" w:author="Тукелев Олег Васильевич" w:date="2019-10-25T14:36:00Z"/>
                <w:b w:val="0"/>
                <w:bCs w:val="0"/>
                <w:sz w:val="24"/>
                <w:szCs w:val="24"/>
              </w:rPr>
            </w:pPr>
          </w:p>
        </w:tc>
      </w:tr>
      <w:tr w:rsidR="00A3761B" w:rsidRPr="00A80F64" w:rsidDel="002F0BE9" w:rsidTr="009357D1">
        <w:trPr>
          <w:trHeight w:val="544"/>
          <w:del w:id="207" w:author="Тукелев Олег Васильевич" w:date="2019-10-25T14:36:00Z"/>
        </w:trPr>
        <w:tc>
          <w:tcPr>
            <w:tcW w:w="675" w:type="dxa"/>
          </w:tcPr>
          <w:p w:rsidR="00A3761B" w:rsidRPr="00A80F64" w:rsidDel="002F0BE9" w:rsidRDefault="00A3761B" w:rsidP="009357D1">
            <w:pPr>
              <w:pStyle w:val="af5"/>
              <w:rPr>
                <w:del w:id="208"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jc w:val="both"/>
              <w:rPr>
                <w:del w:id="209" w:author="Тукелев Олег Васильевич" w:date="2019-10-25T14:35:00Z"/>
                <w:sz w:val="24"/>
                <w:szCs w:val="24"/>
                <w:highlight w:val="yellow"/>
              </w:rPr>
            </w:pPr>
            <w:del w:id="210" w:author="Тукелев Олег Васильевич" w:date="2019-10-25T14:35:00Z">
              <w:r w:rsidRPr="00080AFC" w:rsidDel="002F0BE9">
                <w:rPr>
                  <w:sz w:val="24"/>
                  <w:szCs w:val="24"/>
                  <w:highlight w:val="yellow"/>
                </w:rPr>
                <w:delText xml:space="preserve">Дополнительное соглашение  от 26.12.2016 г. к </w:delText>
              </w:r>
            </w:del>
          </w:p>
          <w:p w:rsidR="00A3761B" w:rsidRPr="00516278" w:rsidDel="002F0BE9" w:rsidRDefault="00A3761B" w:rsidP="009357D1">
            <w:pPr>
              <w:tabs>
                <w:tab w:val="left" w:pos="-142"/>
                <w:tab w:val="left" w:pos="360"/>
              </w:tabs>
              <w:ind w:right="-765"/>
              <w:jc w:val="both"/>
              <w:rPr>
                <w:del w:id="211" w:author="Тукелев Олег Васильевич" w:date="2019-10-25T14:36:00Z"/>
                <w:sz w:val="24"/>
                <w:szCs w:val="24"/>
              </w:rPr>
            </w:pPr>
            <w:del w:id="212" w:author="Тукелев Олег Васильевич" w:date="2019-10-25T14:35:00Z">
              <w:r w:rsidRPr="00080AFC" w:rsidDel="002F0BE9">
                <w:rPr>
                  <w:sz w:val="24"/>
                  <w:szCs w:val="24"/>
                  <w:highlight w:val="yellow"/>
                </w:rPr>
                <w:delText>договору № 640214015/З-3 от 24.04.2014 г.</w:delText>
              </w:r>
            </w:del>
          </w:p>
        </w:tc>
        <w:tc>
          <w:tcPr>
            <w:tcW w:w="1276" w:type="dxa"/>
          </w:tcPr>
          <w:p w:rsidR="00A3761B" w:rsidRPr="00080AFC" w:rsidDel="002F0BE9" w:rsidRDefault="00A3761B" w:rsidP="009357D1">
            <w:pPr>
              <w:pStyle w:val="af5"/>
              <w:rPr>
                <w:del w:id="213"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214" w:author="Тукелев Олег Васильевич" w:date="2019-10-25T14:36:00Z"/>
                <w:b w:val="0"/>
                <w:bCs w:val="0"/>
                <w:sz w:val="24"/>
                <w:szCs w:val="24"/>
              </w:rPr>
            </w:pPr>
          </w:p>
        </w:tc>
      </w:tr>
      <w:tr w:rsidR="00A3761B" w:rsidRPr="00A80F64" w:rsidDel="002F0BE9" w:rsidTr="009357D1">
        <w:trPr>
          <w:del w:id="215" w:author="Тукелев Олег Васильевич" w:date="2019-10-25T14:36:00Z"/>
        </w:trPr>
        <w:tc>
          <w:tcPr>
            <w:tcW w:w="675" w:type="dxa"/>
          </w:tcPr>
          <w:p w:rsidR="00A3761B" w:rsidRPr="00A80F64" w:rsidDel="002F0BE9" w:rsidRDefault="00A3761B" w:rsidP="009357D1">
            <w:pPr>
              <w:pStyle w:val="af5"/>
              <w:rPr>
                <w:del w:id="216" w:author="Тукелев Олег Васильевич" w:date="2019-10-25T14:36:00Z"/>
                <w:b w:val="0"/>
                <w:bCs w:val="0"/>
                <w:sz w:val="24"/>
                <w:szCs w:val="24"/>
              </w:rPr>
            </w:pPr>
          </w:p>
        </w:tc>
        <w:tc>
          <w:tcPr>
            <w:tcW w:w="6521" w:type="dxa"/>
          </w:tcPr>
          <w:p w:rsidR="00A3761B" w:rsidRPr="00635C8A" w:rsidDel="002F0BE9" w:rsidRDefault="00A3761B" w:rsidP="009357D1">
            <w:pPr>
              <w:tabs>
                <w:tab w:val="left" w:pos="-142"/>
                <w:tab w:val="left" w:pos="360"/>
              </w:tabs>
              <w:ind w:right="-765" w:firstLine="33"/>
              <w:jc w:val="both"/>
              <w:rPr>
                <w:del w:id="217" w:author="Тукелев Олег Васильевич" w:date="2019-10-25T14:35:00Z"/>
                <w:b/>
                <w:sz w:val="24"/>
                <w:szCs w:val="24"/>
                <w:highlight w:val="yellow"/>
              </w:rPr>
            </w:pPr>
            <w:del w:id="218" w:author="Тукелев Олег Васильевич" w:date="2019-10-25T14:35:00Z">
              <w:r w:rsidRPr="00635C8A" w:rsidDel="002F0BE9">
                <w:rPr>
                  <w:b/>
                  <w:sz w:val="24"/>
                  <w:szCs w:val="24"/>
                  <w:highlight w:val="yellow"/>
                </w:rPr>
                <w:delText>Договор залога № 640214015/З-3 от 27.03.2015 г.,</w:delText>
              </w:r>
            </w:del>
          </w:p>
          <w:p w:rsidR="00A3761B" w:rsidRPr="00635C8A" w:rsidDel="002F0BE9" w:rsidRDefault="00A3761B" w:rsidP="009357D1">
            <w:pPr>
              <w:tabs>
                <w:tab w:val="left" w:pos="-142"/>
                <w:tab w:val="left" w:pos="360"/>
              </w:tabs>
              <w:ind w:right="-765" w:firstLine="33"/>
              <w:jc w:val="both"/>
              <w:rPr>
                <w:del w:id="219" w:author="Тукелев Олег Васильевич" w:date="2019-10-25T14:36:00Z"/>
                <w:sz w:val="24"/>
                <w:szCs w:val="24"/>
                <w:highlight w:val="yellow"/>
              </w:rPr>
            </w:pPr>
            <w:del w:id="220" w:author="Тукелев Олег Васильевич" w:date="2019-10-25T14:35:00Z">
              <w:r w:rsidRPr="00635C8A" w:rsidDel="002F0BE9">
                <w:rPr>
                  <w:b/>
                  <w:sz w:val="24"/>
                  <w:szCs w:val="24"/>
                  <w:highlight w:val="yellow"/>
                </w:rPr>
                <w:delText>заключенный с ООО «ДСК-Тамбов»</w:delText>
              </w:r>
            </w:del>
          </w:p>
        </w:tc>
        <w:tc>
          <w:tcPr>
            <w:tcW w:w="1276" w:type="dxa"/>
          </w:tcPr>
          <w:p w:rsidR="00A3761B" w:rsidRPr="00635C8A" w:rsidDel="002F0BE9" w:rsidRDefault="00A3761B" w:rsidP="009357D1">
            <w:pPr>
              <w:pStyle w:val="af5"/>
              <w:rPr>
                <w:del w:id="221" w:author="Тукелев Олег Васильевич" w:date="2019-10-25T14:36:00Z"/>
                <w:b w:val="0"/>
                <w:bCs w:val="0"/>
                <w:sz w:val="24"/>
                <w:szCs w:val="24"/>
                <w:highlight w:val="yellow"/>
                <w:lang w:val="en-US"/>
              </w:rPr>
            </w:pPr>
          </w:p>
        </w:tc>
        <w:tc>
          <w:tcPr>
            <w:tcW w:w="1275" w:type="dxa"/>
          </w:tcPr>
          <w:p w:rsidR="00A3761B" w:rsidRPr="00635C8A" w:rsidDel="002F0BE9" w:rsidRDefault="00A3761B" w:rsidP="009357D1">
            <w:pPr>
              <w:pStyle w:val="af5"/>
              <w:jc w:val="both"/>
              <w:rPr>
                <w:del w:id="222" w:author="Тукелев Олег Васильевич" w:date="2019-10-25T14:36:00Z"/>
                <w:b w:val="0"/>
                <w:bCs w:val="0"/>
                <w:sz w:val="24"/>
                <w:szCs w:val="24"/>
                <w:highlight w:val="yellow"/>
              </w:rPr>
            </w:pPr>
          </w:p>
        </w:tc>
      </w:tr>
      <w:tr w:rsidR="00A3761B" w:rsidRPr="00A80F64" w:rsidDel="002F0BE9" w:rsidTr="009357D1">
        <w:trPr>
          <w:del w:id="223" w:author="Тукелев Олег Васильевич" w:date="2019-10-25T14:36:00Z"/>
        </w:trPr>
        <w:tc>
          <w:tcPr>
            <w:tcW w:w="675" w:type="dxa"/>
          </w:tcPr>
          <w:p w:rsidR="00A3761B" w:rsidRPr="00A80F64" w:rsidDel="002F0BE9" w:rsidRDefault="00A3761B" w:rsidP="009357D1">
            <w:pPr>
              <w:pStyle w:val="af5"/>
              <w:rPr>
                <w:del w:id="224" w:author="Тукелев Олег Васильевич" w:date="2019-10-25T14:36:00Z"/>
                <w:b w:val="0"/>
                <w:bCs w:val="0"/>
                <w:sz w:val="24"/>
                <w:szCs w:val="24"/>
              </w:rPr>
            </w:pPr>
          </w:p>
        </w:tc>
        <w:tc>
          <w:tcPr>
            <w:tcW w:w="6521" w:type="dxa"/>
          </w:tcPr>
          <w:p w:rsidR="00A3761B" w:rsidDel="002F0BE9" w:rsidRDefault="00A3761B" w:rsidP="009357D1">
            <w:pPr>
              <w:tabs>
                <w:tab w:val="left" w:pos="-142"/>
                <w:tab w:val="left" w:pos="360"/>
              </w:tabs>
              <w:ind w:right="-765" w:firstLine="33"/>
              <w:jc w:val="both"/>
              <w:rPr>
                <w:del w:id="225" w:author="Тукелев Олег Васильевич" w:date="2019-10-25T14:35:00Z"/>
                <w:sz w:val="24"/>
                <w:szCs w:val="24"/>
              </w:rPr>
            </w:pPr>
            <w:del w:id="226" w:author="Тукелев Олег Васильевич" w:date="2019-10-25T14:35:00Z">
              <w:r w:rsidDel="002F0BE9">
                <w:rPr>
                  <w:sz w:val="24"/>
                  <w:szCs w:val="24"/>
                </w:rPr>
                <w:delText xml:space="preserve">Дополнительное соглашение от 11.10.2017 г. к </w:delText>
              </w:r>
              <w:r w:rsidRPr="00BE5202" w:rsidDel="002F0BE9">
                <w:rPr>
                  <w:sz w:val="24"/>
                  <w:szCs w:val="24"/>
                </w:rPr>
                <w:delText xml:space="preserve">договору </w:delText>
              </w:r>
            </w:del>
          </w:p>
          <w:p w:rsidR="00A3761B" w:rsidRPr="00BE5202" w:rsidDel="002F0BE9" w:rsidRDefault="00A3761B" w:rsidP="009357D1">
            <w:pPr>
              <w:tabs>
                <w:tab w:val="left" w:pos="-142"/>
                <w:tab w:val="left" w:pos="360"/>
              </w:tabs>
              <w:ind w:right="-765" w:firstLine="33"/>
              <w:jc w:val="both"/>
              <w:rPr>
                <w:del w:id="227" w:author="Тукелев Олег Васильевич" w:date="2019-10-25T14:36:00Z"/>
                <w:sz w:val="24"/>
                <w:szCs w:val="24"/>
              </w:rPr>
            </w:pPr>
            <w:del w:id="228" w:author="Тукелев Олег Васильевич" w:date="2019-10-25T14:35:00Z">
              <w:r w:rsidRPr="00BE5202" w:rsidDel="002F0BE9">
                <w:rPr>
                  <w:sz w:val="24"/>
                  <w:szCs w:val="24"/>
                </w:rPr>
                <w:delText>№ 640214015/З-3 от 27.03.2015 г.</w:delText>
              </w:r>
              <w:r w:rsidDel="002F0BE9">
                <w:rPr>
                  <w:sz w:val="24"/>
                  <w:szCs w:val="24"/>
                </w:rPr>
                <w:delText xml:space="preserve">  </w:delText>
              </w:r>
            </w:del>
          </w:p>
        </w:tc>
        <w:tc>
          <w:tcPr>
            <w:tcW w:w="1276" w:type="dxa"/>
          </w:tcPr>
          <w:p w:rsidR="00A3761B" w:rsidRPr="00A80F64" w:rsidDel="002F0BE9" w:rsidRDefault="00A3761B" w:rsidP="009357D1">
            <w:pPr>
              <w:pStyle w:val="af5"/>
              <w:rPr>
                <w:del w:id="229" w:author="Тукелев Олег Васильевич" w:date="2019-10-25T14:36:00Z"/>
                <w:b w:val="0"/>
                <w:bCs w:val="0"/>
                <w:sz w:val="24"/>
                <w:szCs w:val="24"/>
              </w:rPr>
            </w:pPr>
          </w:p>
        </w:tc>
        <w:tc>
          <w:tcPr>
            <w:tcW w:w="1275" w:type="dxa"/>
          </w:tcPr>
          <w:p w:rsidR="00A3761B" w:rsidRPr="00A80F64" w:rsidDel="002F0BE9" w:rsidRDefault="00A3761B" w:rsidP="009357D1">
            <w:pPr>
              <w:pStyle w:val="af5"/>
              <w:jc w:val="both"/>
              <w:rPr>
                <w:del w:id="230" w:author="Тукелев Олег Васильевич" w:date="2019-10-25T14:36:00Z"/>
                <w:b w:val="0"/>
                <w:bCs w:val="0"/>
                <w:sz w:val="24"/>
                <w:szCs w:val="24"/>
              </w:rPr>
            </w:pPr>
          </w:p>
        </w:tc>
      </w:tr>
      <w:tr w:rsidR="00A3761B" w:rsidRPr="00A80F64" w:rsidDel="002F0BE9" w:rsidTr="009357D1">
        <w:trPr>
          <w:del w:id="231" w:author="Тукелев Олег Васильевич" w:date="2019-10-25T14:36:00Z"/>
        </w:trPr>
        <w:tc>
          <w:tcPr>
            <w:tcW w:w="675" w:type="dxa"/>
          </w:tcPr>
          <w:p w:rsidR="00A3761B" w:rsidRPr="00A80F64" w:rsidDel="002F0BE9" w:rsidRDefault="00A3761B" w:rsidP="009357D1">
            <w:pPr>
              <w:pStyle w:val="af5"/>
              <w:rPr>
                <w:del w:id="232" w:author="Тукелев Олег Васильевич" w:date="2019-10-25T14:36:00Z"/>
                <w:b w:val="0"/>
                <w:bCs w:val="0"/>
                <w:sz w:val="24"/>
                <w:szCs w:val="24"/>
              </w:rPr>
            </w:pPr>
          </w:p>
        </w:tc>
        <w:tc>
          <w:tcPr>
            <w:tcW w:w="6521" w:type="dxa"/>
          </w:tcPr>
          <w:p w:rsidR="00A3761B" w:rsidRPr="00635C8A" w:rsidDel="002F0BE9" w:rsidRDefault="00A3761B" w:rsidP="009357D1">
            <w:pPr>
              <w:tabs>
                <w:tab w:val="left" w:pos="-142"/>
                <w:tab w:val="left" w:pos="360"/>
              </w:tabs>
              <w:ind w:right="-765" w:firstLine="33"/>
              <w:jc w:val="both"/>
              <w:rPr>
                <w:del w:id="233" w:author="Тукелев Олег Васильевич" w:date="2019-10-25T14:35:00Z"/>
                <w:sz w:val="24"/>
                <w:szCs w:val="24"/>
                <w:highlight w:val="yellow"/>
              </w:rPr>
            </w:pPr>
            <w:del w:id="234" w:author="Тукелев Олег Васильевич" w:date="2019-10-25T14:35:00Z">
              <w:r w:rsidRPr="00635C8A" w:rsidDel="002F0BE9">
                <w:rPr>
                  <w:sz w:val="24"/>
                  <w:szCs w:val="24"/>
                  <w:highlight w:val="yellow"/>
                </w:rPr>
                <w:delText xml:space="preserve">Дополнительное соглашение от 18.09.2015 г. к договору </w:delText>
              </w:r>
            </w:del>
          </w:p>
          <w:p w:rsidR="00A3761B" w:rsidRPr="00BE5202" w:rsidDel="002F0BE9" w:rsidRDefault="00A3761B" w:rsidP="009357D1">
            <w:pPr>
              <w:tabs>
                <w:tab w:val="left" w:pos="-142"/>
                <w:tab w:val="left" w:pos="360"/>
              </w:tabs>
              <w:ind w:right="-765" w:firstLine="33"/>
              <w:jc w:val="both"/>
              <w:rPr>
                <w:del w:id="235" w:author="Тукелев Олег Васильевич" w:date="2019-10-25T14:36:00Z"/>
                <w:sz w:val="24"/>
                <w:szCs w:val="24"/>
              </w:rPr>
            </w:pPr>
            <w:del w:id="236" w:author="Тукелев Олег Васильевич" w:date="2019-10-25T14:35:00Z">
              <w:r w:rsidRPr="00635C8A" w:rsidDel="002F0BE9">
                <w:rPr>
                  <w:sz w:val="24"/>
                  <w:szCs w:val="24"/>
                  <w:highlight w:val="yellow"/>
                </w:rPr>
                <w:delText>№ 640214015/З-3 от 27.03.2015 г.</w:delText>
              </w:r>
              <w:r w:rsidDel="002F0BE9">
                <w:rPr>
                  <w:sz w:val="24"/>
                  <w:szCs w:val="24"/>
                </w:rPr>
                <w:delText xml:space="preserve">  </w:delText>
              </w:r>
            </w:del>
          </w:p>
        </w:tc>
        <w:tc>
          <w:tcPr>
            <w:tcW w:w="1276" w:type="dxa"/>
          </w:tcPr>
          <w:p w:rsidR="00A3761B" w:rsidRPr="00635C8A" w:rsidDel="002F0BE9" w:rsidRDefault="00A3761B" w:rsidP="009357D1">
            <w:pPr>
              <w:pStyle w:val="af5"/>
              <w:rPr>
                <w:del w:id="237"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238" w:author="Тукелев Олег Васильевич" w:date="2019-10-25T14:36:00Z"/>
                <w:b w:val="0"/>
                <w:bCs w:val="0"/>
                <w:sz w:val="24"/>
                <w:szCs w:val="24"/>
              </w:rPr>
            </w:pPr>
          </w:p>
        </w:tc>
      </w:tr>
      <w:tr w:rsidR="00A3761B" w:rsidRPr="00A80F64" w:rsidDel="002F0BE9" w:rsidTr="009357D1">
        <w:trPr>
          <w:del w:id="239" w:author="Тукелев Олег Васильевич" w:date="2019-10-25T14:36:00Z"/>
        </w:trPr>
        <w:tc>
          <w:tcPr>
            <w:tcW w:w="675" w:type="dxa"/>
          </w:tcPr>
          <w:p w:rsidR="00A3761B" w:rsidRPr="00A80F64" w:rsidDel="002F0BE9" w:rsidRDefault="00A3761B" w:rsidP="009357D1">
            <w:pPr>
              <w:pStyle w:val="af5"/>
              <w:rPr>
                <w:del w:id="240"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firstLine="33"/>
              <w:jc w:val="both"/>
              <w:rPr>
                <w:del w:id="241" w:author="Тукелев Олег Васильевич" w:date="2019-10-25T14:35:00Z"/>
                <w:sz w:val="24"/>
                <w:szCs w:val="24"/>
                <w:highlight w:val="yellow"/>
              </w:rPr>
            </w:pPr>
            <w:del w:id="242" w:author="Тукелев Олег Васильевич" w:date="2019-10-25T14:35:00Z">
              <w:r w:rsidRPr="00080AFC" w:rsidDel="002F0BE9">
                <w:rPr>
                  <w:sz w:val="24"/>
                  <w:szCs w:val="24"/>
                  <w:highlight w:val="yellow"/>
                </w:rPr>
                <w:delText xml:space="preserve">Дополнительное соглашение от 03.10.2016 г. к договору </w:delText>
              </w:r>
            </w:del>
          </w:p>
          <w:p w:rsidR="00A3761B" w:rsidDel="002F0BE9" w:rsidRDefault="00A3761B" w:rsidP="009357D1">
            <w:pPr>
              <w:tabs>
                <w:tab w:val="left" w:pos="-142"/>
                <w:tab w:val="left" w:pos="360"/>
              </w:tabs>
              <w:ind w:right="-765" w:firstLine="33"/>
              <w:jc w:val="both"/>
              <w:rPr>
                <w:del w:id="243" w:author="Тукелев Олег Васильевич" w:date="2019-10-25T14:36:00Z"/>
                <w:sz w:val="24"/>
                <w:szCs w:val="24"/>
              </w:rPr>
            </w:pPr>
            <w:del w:id="244" w:author="Тукелев Олег Васильевич" w:date="2019-10-25T14:35:00Z">
              <w:r w:rsidRPr="00080AFC" w:rsidDel="002F0BE9">
                <w:rPr>
                  <w:sz w:val="24"/>
                  <w:szCs w:val="24"/>
                  <w:highlight w:val="yellow"/>
                </w:rPr>
                <w:delText>№ 640214015/З-3 от 27.03.2015 г.</w:delText>
              </w:r>
              <w:r w:rsidDel="002F0BE9">
                <w:rPr>
                  <w:sz w:val="24"/>
                  <w:szCs w:val="24"/>
                </w:rPr>
                <w:delText xml:space="preserve">  </w:delText>
              </w:r>
            </w:del>
          </w:p>
        </w:tc>
        <w:tc>
          <w:tcPr>
            <w:tcW w:w="1276" w:type="dxa"/>
          </w:tcPr>
          <w:p w:rsidR="00A3761B" w:rsidRPr="00080AFC" w:rsidDel="002F0BE9" w:rsidRDefault="00A3761B" w:rsidP="009357D1">
            <w:pPr>
              <w:pStyle w:val="af5"/>
              <w:rPr>
                <w:del w:id="245"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246" w:author="Тукелев Олег Васильевич" w:date="2019-10-25T14:36:00Z"/>
                <w:b w:val="0"/>
                <w:bCs w:val="0"/>
                <w:sz w:val="24"/>
                <w:szCs w:val="24"/>
              </w:rPr>
            </w:pPr>
          </w:p>
        </w:tc>
      </w:tr>
      <w:tr w:rsidR="00A3761B" w:rsidRPr="00635C8A" w:rsidDel="002F0BE9" w:rsidTr="009357D1">
        <w:trPr>
          <w:del w:id="247" w:author="Тукелев Олег Васильевич" w:date="2019-10-25T14:36:00Z"/>
        </w:trPr>
        <w:tc>
          <w:tcPr>
            <w:tcW w:w="675" w:type="dxa"/>
          </w:tcPr>
          <w:p w:rsidR="00A3761B" w:rsidRPr="00A80F64" w:rsidDel="002F0BE9" w:rsidRDefault="00A3761B" w:rsidP="009357D1">
            <w:pPr>
              <w:pStyle w:val="af5"/>
              <w:rPr>
                <w:del w:id="248" w:author="Тукелев Олег Васильевич" w:date="2019-10-25T14:36:00Z"/>
                <w:b w:val="0"/>
                <w:bCs w:val="0"/>
                <w:sz w:val="24"/>
                <w:szCs w:val="24"/>
              </w:rPr>
            </w:pPr>
          </w:p>
        </w:tc>
        <w:tc>
          <w:tcPr>
            <w:tcW w:w="6521" w:type="dxa"/>
          </w:tcPr>
          <w:p w:rsidR="00A3761B" w:rsidRPr="00635C8A" w:rsidDel="002F0BE9" w:rsidRDefault="00A3761B" w:rsidP="009357D1">
            <w:pPr>
              <w:tabs>
                <w:tab w:val="left" w:pos="-142"/>
                <w:tab w:val="left" w:pos="360"/>
              </w:tabs>
              <w:ind w:right="-765" w:firstLine="33"/>
              <w:jc w:val="both"/>
              <w:rPr>
                <w:del w:id="249" w:author="Тукелев Олег Васильевич" w:date="2019-10-25T14:35:00Z"/>
                <w:b/>
                <w:sz w:val="24"/>
                <w:szCs w:val="24"/>
                <w:highlight w:val="yellow"/>
              </w:rPr>
            </w:pPr>
            <w:del w:id="250" w:author="Тукелев Олег Васильевич" w:date="2019-10-25T14:35:00Z">
              <w:r w:rsidRPr="00635C8A" w:rsidDel="002F0BE9">
                <w:rPr>
                  <w:b/>
                  <w:sz w:val="24"/>
                  <w:szCs w:val="24"/>
                  <w:highlight w:val="yellow"/>
                </w:rPr>
                <w:delText>Договор залога № 640214015/З-4 от 03.10.2016 г.,</w:delText>
              </w:r>
            </w:del>
          </w:p>
          <w:p w:rsidR="00A3761B" w:rsidRPr="00635C8A" w:rsidDel="002F0BE9" w:rsidRDefault="00A3761B" w:rsidP="009357D1">
            <w:pPr>
              <w:tabs>
                <w:tab w:val="left" w:pos="-142"/>
                <w:tab w:val="left" w:pos="360"/>
              </w:tabs>
              <w:ind w:right="-765" w:firstLine="33"/>
              <w:jc w:val="both"/>
              <w:rPr>
                <w:del w:id="251" w:author="Тукелев Олег Васильевич" w:date="2019-10-25T14:36:00Z"/>
                <w:b/>
                <w:sz w:val="24"/>
                <w:szCs w:val="24"/>
                <w:highlight w:val="yellow"/>
              </w:rPr>
            </w:pPr>
            <w:del w:id="252" w:author="Тукелев Олег Васильевич" w:date="2019-10-25T14:35:00Z">
              <w:r w:rsidRPr="00635C8A" w:rsidDel="002F0BE9">
                <w:rPr>
                  <w:b/>
                  <w:sz w:val="24"/>
                  <w:szCs w:val="24"/>
                  <w:highlight w:val="yellow"/>
                </w:rPr>
                <w:delText xml:space="preserve"> заключенного с ООО «ДСК-Тамбов»</w:delText>
              </w:r>
            </w:del>
          </w:p>
        </w:tc>
        <w:tc>
          <w:tcPr>
            <w:tcW w:w="1276" w:type="dxa"/>
          </w:tcPr>
          <w:p w:rsidR="00A3761B" w:rsidRPr="00635C8A" w:rsidDel="002F0BE9" w:rsidRDefault="00A3761B" w:rsidP="009357D1">
            <w:pPr>
              <w:pStyle w:val="af5"/>
              <w:rPr>
                <w:del w:id="253" w:author="Тукелев Олег Васильевич" w:date="2019-10-25T14:36:00Z"/>
                <w:b w:val="0"/>
                <w:bCs w:val="0"/>
                <w:sz w:val="24"/>
                <w:szCs w:val="24"/>
                <w:highlight w:val="yellow"/>
                <w:lang w:val="en-US"/>
              </w:rPr>
            </w:pPr>
          </w:p>
        </w:tc>
        <w:tc>
          <w:tcPr>
            <w:tcW w:w="1275" w:type="dxa"/>
          </w:tcPr>
          <w:p w:rsidR="00A3761B" w:rsidRPr="00635C8A" w:rsidDel="002F0BE9" w:rsidRDefault="00A3761B" w:rsidP="009357D1">
            <w:pPr>
              <w:pStyle w:val="af5"/>
              <w:jc w:val="both"/>
              <w:rPr>
                <w:del w:id="254" w:author="Тукелев Олег Васильевич" w:date="2019-10-25T14:36:00Z"/>
                <w:b w:val="0"/>
                <w:bCs w:val="0"/>
                <w:sz w:val="24"/>
                <w:szCs w:val="24"/>
                <w:highlight w:val="yellow"/>
              </w:rPr>
            </w:pPr>
          </w:p>
        </w:tc>
      </w:tr>
      <w:tr w:rsidR="00A3761B" w:rsidRPr="00A80F64" w:rsidDel="002F0BE9" w:rsidTr="009357D1">
        <w:trPr>
          <w:del w:id="255" w:author="Тукелев Олег Васильевич" w:date="2019-10-25T14:36:00Z"/>
        </w:trPr>
        <w:tc>
          <w:tcPr>
            <w:tcW w:w="675" w:type="dxa"/>
          </w:tcPr>
          <w:p w:rsidR="00A3761B" w:rsidRPr="00A80F64" w:rsidDel="002F0BE9" w:rsidRDefault="00A3761B" w:rsidP="009357D1">
            <w:pPr>
              <w:pStyle w:val="af5"/>
              <w:rPr>
                <w:del w:id="256" w:author="Тукелев Олег Васильевич" w:date="2019-10-25T14:36:00Z"/>
                <w:b w:val="0"/>
                <w:bCs w:val="0"/>
                <w:sz w:val="24"/>
                <w:szCs w:val="24"/>
              </w:rPr>
            </w:pPr>
          </w:p>
        </w:tc>
        <w:tc>
          <w:tcPr>
            <w:tcW w:w="6521" w:type="dxa"/>
          </w:tcPr>
          <w:p w:rsidR="00A3761B" w:rsidDel="002F0BE9" w:rsidRDefault="00A3761B" w:rsidP="009357D1">
            <w:pPr>
              <w:tabs>
                <w:tab w:val="left" w:pos="-142"/>
                <w:tab w:val="left" w:pos="360"/>
              </w:tabs>
              <w:ind w:right="-765" w:firstLine="33"/>
              <w:jc w:val="both"/>
              <w:rPr>
                <w:del w:id="257" w:author="Тукелев Олег Васильевич" w:date="2019-10-25T14:35:00Z"/>
                <w:sz w:val="24"/>
                <w:szCs w:val="24"/>
              </w:rPr>
            </w:pPr>
            <w:del w:id="258" w:author="Тукелев Олег Васильевич" w:date="2019-10-25T14:35:00Z">
              <w:r w:rsidDel="002F0BE9">
                <w:rPr>
                  <w:sz w:val="24"/>
                  <w:szCs w:val="24"/>
                </w:rPr>
                <w:delText xml:space="preserve">Дополнительное соглашение от 11.10.2017 г. к </w:delText>
              </w:r>
              <w:r w:rsidRPr="00BE5202" w:rsidDel="002F0BE9">
                <w:rPr>
                  <w:sz w:val="24"/>
                  <w:szCs w:val="24"/>
                </w:rPr>
                <w:delText xml:space="preserve">договору </w:delText>
              </w:r>
            </w:del>
          </w:p>
          <w:p w:rsidR="00A3761B" w:rsidRPr="00BE5202" w:rsidDel="002F0BE9" w:rsidRDefault="00A3761B" w:rsidP="009357D1">
            <w:pPr>
              <w:tabs>
                <w:tab w:val="left" w:pos="-142"/>
                <w:tab w:val="left" w:pos="360"/>
              </w:tabs>
              <w:ind w:right="-765" w:firstLine="33"/>
              <w:jc w:val="both"/>
              <w:rPr>
                <w:del w:id="259" w:author="Тукелев Олег Васильевич" w:date="2019-10-25T14:36:00Z"/>
                <w:b/>
                <w:sz w:val="24"/>
                <w:szCs w:val="24"/>
              </w:rPr>
            </w:pPr>
            <w:del w:id="260" w:author="Тукелев Олег Васильевич" w:date="2019-10-25T14:35:00Z">
              <w:r w:rsidDel="002F0BE9">
                <w:rPr>
                  <w:sz w:val="24"/>
                  <w:szCs w:val="24"/>
                </w:rPr>
                <w:delText>№ 640214015/З-4 от 03.10.2016</w:delText>
              </w:r>
              <w:r w:rsidRPr="00BE5202" w:rsidDel="002F0BE9">
                <w:rPr>
                  <w:sz w:val="24"/>
                  <w:szCs w:val="24"/>
                </w:rPr>
                <w:delText xml:space="preserve"> г.</w:delText>
              </w:r>
              <w:r w:rsidDel="002F0BE9">
                <w:rPr>
                  <w:sz w:val="24"/>
                  <w:szCs w:val="24"/>
                </w:rPr>
                <w:delText xml:space="preserve">  </w:delText>
              </w:r>
            </w:del>
          </w:p>
        </w:tc>
        <w:tc>
          <w:tcPr>
            <w:tcW w:w="1276" w:type="dxa"/>
          </w:tcPr>
          <w:p w:rsidR="00A3761B" w:rsidRPr="00A80F64" w:rsidDel="002F0BE9" w:rsidRDefault="00A3761B" w:rsidP="009357D1">
            <w:pPr>
              <w:pStyle w:val="af5"/>
              <w:rPr>
                <w:del w:id="261" w:author="Тукелев Олег Васильевич" w:date="2019-10-25T14:36:00Z"/>
                <w:b w:val="0"/>
                <w:bCs w:val="0"/>
                <w:sz w:val="24"/>
                <w:szCs w:val="24"/>
              </w:rPr>
            </w:pPr>
          </w:p>
        </w:tc>
        <w:tc>
          <w:tcPr>
            <w:tcW w:w="1275" w:type="dxa"/>
          </w:tcPr>
          <w:p w:rsidR="00A3761B" w:rsidRPr="00A80F64" w:rsidDel="002F0BE9" w:rsidRDefault="00A3761B" w:rsidP="009357D1">
            <w:pPr>
              <w:pStyle w:val="af5"/>
              <w:jc w:val="both"/>
              <w:rPr>
                <w:del w:id="262" w:author="Тукелев Олег Васильевич" w:date="2019-10-25T14:36:00Z"/>
                <w:b w:val="0"/>
                <w:bCs w:val="0"/>
                <w:sz w:val="24"/>
                <w:szCs w:val="24"/>
              </w:rPr>
            </w:pPr>
          </w:p>
        </w:tc>
      </w:tr>
      <w:tr w:rsidR="00A3761B" w:rsidRPr="00A80F64" w:rsidDel="002F0BE9" w:rsidTr="009357D1">
        <w:trPr>
          <w:del w:id="263" w:author="Тукелев Олег Васильевич" w:date="2019-10-25T14:36:00Z"/>
        </w:trPr>
        <w:tc>
          <w:tcPr>
            <w:tcW w:w="675" w:type="dxa"/>
          </w:tcPr>
          <w:p w:rsidR="00A3761B" w:rsidRPr="00A80F64" w:rsidDel="002F0BE9" w:rsidRDefault="00A3761B" w:rsidP="009357D1">
            <w:pPr>
              <w:pStyle w:val="af5"/>
              <w:rPr>
                <w:del w:id="264" w:author="Тукелев Олег Васильевич" w:date="2019-10-25T14:36:00Z"/>
                <w:b w:val="0"/>
                <w:bCs w:val="0"/>
                <w:sz w:val="24"/>
                <w:szCs w:val="24"/>
              </w:rPr>
            </w:pPr>
          </w:p>
        </w:tc>
        <w:tc>
          <w:tcPr>
            <w:tcW w:w="6521" w:type="dxa"/>
          </w:tcPr>
          <w:p w:rsidR="00A3761B" w:rsidRPr="00BE5202" w:rsidDel="002F0BE9" w:rsidRDefault="00A3761B" w:rsidP="009357D1">
            <w:pPr>
              <w:tabs>
                <w:tab w:val="left" w:pos="-142"/>
                <w:tab w:val="left" w:pos="360"/>
              </w:tabs>
              <w:ind w:right="-765" w:firstLine="33"/>
              <w:jc w:val="both"/>
              <w:rPr>
                <w:del w:id="265" w:author="Тукелев Олег Васильевич" w:date="2019-10-25T14:35:00Z"/>
                <w:b/>
                <w:sz w:val="24"/>
                <w:szCs w:val="24"/>
              </w:rPr>
            </w:pPr>
            <w:del w:id="266" w:author="Тукелев Олег Васильевич" w:date="2019-10-25T14:35:00Z">
              <w:r w:rsidRPr="00BE5202" w:rsidDel="002F0BE9">
                <w:rPr>
                  <w:b/>
                  <w:sz w:val="24"/>
                  <w:szCs w:val="24"/>
                </w:rPr>
                <w:delText xml:space="preserve">Договор залога  № 640214015/З-5 от 31.10.2017 г. </w:delText>
              </w:r>
            </w:del>
          </w:p>
          <w:p w:rsidR="00A3761B" w:rsidRPr="00BE5202" w:rsidDel="002F0BE9" w:rsidRDefault="00A3761B" w:rsidP="009357D1">
            <w:pPr>
              <w:tabs>
                <w:tab w:val="left" w:pos="-142"/>
                <w:tab w:val="left" w:pos="360"/>
              </w:tabs>
              <w:ind w:right="-765" w:firstLine="33"/>
              <w:jc w:val="both"/>
              <w:rPr>
                <w:del w:id="267" w:author="Тукелев Олег Васильевич" w:date="2019-10-25T14:36:00Z"/>
                <w:b/>
                <w:sz w:val="24"/>
                <w:szCs w:val="24"/>
              </w:rPr>
            </w:pPr>
            <w:del w:id="268" w:author="Тукелев Олег Васильевич" w:date="2019-10-25T14:35:00Z">
              <w:r w:rsidRPr="00BE5202" w:rsidDel="002F0BE9">
                <w:rPr>
                  <w:b/>
                  <w:sz w:val="24"/>
                  <w:szCs w:val="24"/>
                </w:rPr>
                <w:delText>заключенный  с ООО «ДСК-Тамбов»</w:delText>
              </w:r>
            </w:del>
          </w:p>
        </w:tc>
        <w:tc>
          <w:tcPr>
            <w:tcW w:w="1276" w:type="dxa"/>
          </w:tcPr>
          <w:p w:rsidR="00A3761B" w:rsidRPr="00A80F64" w:rsidDel="002F0BE9" w:rsidRDefault="00A3761B" w:rsidP="009357D1">
            <w:pPr>
              <w:pStyle w:val="af5"/>
              <w:rPr>
                <w:del w:id="269" w:author="Тукелев Олег Васильевич" w:date="2019-10-25T14:36:00Z"/>
                <w:b w:val="0"/>
                <w:bCs w:val="0"/>
                <w:sz w:val="24"/>
                <w:szCs w:val="24"/>
              </w:rPr>
            </w:pPr>
            <w:del w:id="270" w:author="Тукелев Олег Васильевич" w:date="2019-10-25T14:36:00Z">
              <w:r w:rsidDel="002F0BE9">
                <w:rPr>
                  <w:b w:val="0"/>
                  <w:bCs w:val="0"/>
                  <w:sz w:val="24"/>
                  <w:szCs w:val="24"/>
                </w:rPr>
                <w:delText>13</w:delText>
              </w:r>
            </w:del>
          </w:p>
        </w:tc>
        <w:tc>
          <w:tcPr>
            <w:tcW w:w="1275" w:type="dxa"/>
          </w:tcPr>
          <w:p w:rsidR="00A3761B" w:rsidRPr="00A80F64" w:rsidDel="002F0BE9" w:rsidRDefault="00A3761B" w:rsidP="009357D1">
            <w:pPr>
              <w:pStyle w:val="af5"/>
              <w:jc w:val="both"/>
              <w:rPr>
                <w:del w:id="271" w:author="Тукелев Олег Васильевич" w:date="2019-10-25T14:36:00Z"/>
                <w:b w:val="0"/>
                <w:bCs w:val="0"/>
                <w:sz w:val="24"/>
                <w:szCs w:val="24"/>
              </w:rPr>
            </w:pPr>
          </w:p>
        </w:tc>
      </w:tr>
      <w:tr w:rsidR="00A3761B" w:rsidRPr="00A80F64" w:rsidDel="002F0BE9" w:rsidTr="009357D1">
        <w:trPr>
          <w:del w:id="272" w:author="Тукелев Олег Васильевич" w:date="2019-10-25T14:36:00Z"/>
        </w:trPr>
        <w:tc>
          <w:tcPr>
            <w:tcW w:w="675" w:type="dxa"/>
          </w:tcPr>
          <w:p w:rsidR="00A3761B" w:rsidRPr="00A80F64" w:rsidDel="002F0BE9" w:rsidRDefault="00A3761B" w:rsidP="009357D1">
            <w:pPr>
              <w:pStyle w:val="af5"/>
              <w:rPr>
                <w:del w:id="273" w:author="Тукелев Олег Васильевич" w:date="2019-10-25T14:36:00Z"/>
                <w:b w:val="0"/>
                <w:bCs w:val="0"/>
                <w:sz w:val="24"/>
                <w:szCs w:val="24"/>
              </w:rPr>
            </w:pPr>
          </w:p>
        </w:tc>
        <w:tc>
          <w:tcPr>
            <w:tcW w:w="6521" w:type="dxa"/>
          </w:tcPr>
          <w:p w:rsidR="00A3761B" w:rsidRPr="00080AFC" w:rsidDel="002F0BE9" w:rsidRDefault="00A3761B" w:rsidP="009357D1">
            <w:pPr>
              <w:tabs>
                <w:tab w:val="left" w:pos="-142"/>
                <w:tab w:val="left" w:pos="360"/>
              </w:tabs>
              <w:ind w:right="-765" w:firstLine="33"/>
              <w:jc w:val="both"/>
              <w:rPr>
                <w:del w:id="274" w:author="Тукелев Олег Васильевич" w:date="2019-10-25T14:35:00Z"/>
                <w:b/>
                <w:sz w:val="24"/>
                <w:szCs w:val="24"/>
                <w:highlight w:val="yellow"/>
              </w:rPr>
            </w:pPr>
            <w:del w:id="275" w:author="Тукелев Олег Васильевич" w:date="2019-10-25T14:35:00Z">
              <w:r w:rsidRPr="00080AFC" w:rsidDel="002F0BE9">
                <w:rPr>
                  <w:b/>
                  <w:sz w:val="24"/>
                  <w:szCs w:val="24"/>
                  <w:highlight w:val="yellow"/>
                </w:rPr>
                <w:delText xml:space="preserve">Договор ипотеки № 640214015/И-1 от </w:delText>
              </w:r>
            </w:del>
          </w:p>
          <w:p w:rsidR="00A3761B" w:rsidRPr="00080AFC" w:rsidDel="002F0BE9" w:rsidRDefault="00A3761B" w:rsidP="009357D1">
            <w:pPr>
              <w:tabs>
                <w:tab w:val="left" w:pos="-142"/>
                <w:tab w:val="left" w:pos="360"/>
              </w:tabs>
              <w:ind w:right="-765" w:firstLine="33"/>
              <w:jc w:val="both"/>
              <w:rPr>
                <w:del w:id="276" w:author="Тукелев Олег Васильевич" w:date="2019-10-25T14:35:00Z"/>
                <w:b/>
                <w:sz w:val="24"/>
                <w:szCs w:val="24"/>
                <w:highlight w:val="yellow"/>
              </w:rPr>
            </w:pPr>
            <w:del w:id="277" w:author="Тукелев Олег Васильевич" w:date="2019-10-25T14:35:00Z">
              <w:r w:rsidRPr="00080AFC" w:rsidDel="002F0BE9">
                <w:rPr>
                  <w:b/>
                  <w:sz w:val="24"/>
                  <w:szCs w:val="24"/>
                  <w:highlight w:val="yellow"/>
                </w:rPr>
                <w:delText xml:space="preserve">17.04.2014 г., заключенного с ООО "Тамбовская </w:delText>
              </w:r>
            </w:del>
          </w:p>
          <w:p w:rsidR="00A3761B" w:rsidRPr="00BE5202" w:rsidDel="002F0BE9" w:rsidRDefault="00A3761B" w:rsidP="009357D1">
            <w:pPr>
              <w:tabs>
                <w:tab w:val="left" w:pos="-142"/>
                <w:tab w:val="left" w:pos="360"/>
              </w:tabs>
              <w:ind w:right="-765" w:firstLine="33"/>
              <w:jc w:val="both"/>
              <w:rPr>
                <w:del w:id="278" w:author="Тукелев Олег Васильевич" w:date="2019-10-25T14:36:00Z"/>
                <w:b/>
                <w:sz w:val="24"/>
                <w:szCs w:val="24"/>
              </w:rPr>
            </w:pPr>
            <w:del w:id="279" w:author="Тукелев Олег Васильевич" w:date="2019-10-25T14:35:00Z">
              <w:r w:rsidRPr="00080AFC" w:rsidDel="002F0BE9">
                <w:rPr>
                  <w:b/>
                  <w:sz w:val="24"/>
                  <w:szCs w:val="24"/>
                  <w:highlight w:val="yellow"/>
                </w:rPr>
                <w:delText>инвестиционная компания"</w:delText>
              </w:r>
            </w:del>
          </w:p>
        </w:tc>
        <w:tc>
          <w:tcPr>
            <w:tcW w:w="1276" w:type="dxa"/>
          </w:tcPr>
          <w:p w:rsidR="00A3761B" w:rsidRPr="00080AFC" w:rsidDel="002F0BE9" w:rsidRDefault="00A3761B" w:rsidP="009357D1">
            <w:pPr>
              <w:pStyle w:val="af5"/>
              <w:rPr>
                <w:del w:id="280"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281" w:author="Тукелев Олег Васильевич" w:date="2019-10-25T14:36:00Z"/>
                <w:b w:val="0"/>
                <w:bCs w:val="0"/>
                <w:sz w:val="24"/>
                <w:szCs w:val="24"/>
              </w:rPr>
            </w:pPr>
          </w:p>
        </w:tc>
      </w:tr>
      <w:tr w:rsidR="00A3761B" w:rsidRPr="00A80F64" w:rsidDel="002F0BE9" w:rsidTr="009357D1">
        <w:trPr>
          <w:del w:id="282" w:author="Тукелев Олег Васильевич" w:date="2019-10-25T14:36:00Z"/>
        </w:trPr>
        <w:tc>
          <w:tcPr>
            <w:tcW w:w="675" w:type="dxa"/>
          </w:tcPr>
          <w:p w:rsidR="00A3761B" w:rsidRPr="00A80F64" w:rsidDel="002F0BE9" w:rsidRDefault="00A3761B" w:rsidP="009357D1">
            <w:pPr>
              <w:pStyle w:val="af5"/>
              <w:rPr>
                <w:del w:id="283" w:author="Тукелев Олег Васильевич" w:date="2019-10-25T14:36:00Z"/>
                <w:b w:val="0"/>
                <w:bCs w:val="0"/>
                <w:sz w:val="24"/>
                <w:szCs w:val="24"/>
              </w:rPr>
            </w:pPr>
          </w:p>
        </w:tc>
        <w:tc>
          <w:tcPr>
            <w:tcW w:w="6521" w:type="dxa"/>
          </w:tcPr>
          <w:p w:rsidR="00A3761B" w:rsidRPr="00635C8A" w:rsidDel="002F0BE9" w:rsidRDefault="00A3761B" w:rsidP="009357D1">
            <w:pPr>
              <w:tabs>
                <w:tab w:val="left" w:pos="-142"/>
                <w:tab w:val="left" w:pos="360"/>
              </w:tabs>
              <w:ind w:right="-765" w:firstLine="33"/>
              <w:jc w:val="both"/>
              <w:rPr>
                <w:del w:id="284" w:author="Тукелев Олег Васильевич" w:date="2019-10-25T14:35:00Z"/>
                <w:sz w:val="24"/>
                <w:szCs w:val="24"/>
                <w:highlight w:val="yellow"/>
              </w:rPr>
            </w:pPr>
            <w:del w:id="285" w:author="Тукелев Олег Васильевич" w:date="2019-10-25T14:35:00Z">
              <w:r w:rsidRPr="00635C8A" w:rsidDel="002F0BE9">
                <w:rPr>
                  <w:sz w:val="24"/>
                  <w:szCs w:val="24"/>
                  <w:highlight w:val="yellow"/>
                </w:rPr>
                <w:delText xml:space="preserve">Дополнительное соглашение  от 03.10.2016 г.  к </w:delText>
              </w:r>
            </w:del>
          </w:p>
          <w:p w:rsidR="00A3761B" w:rsidRPr="00635C8A" w:rsidDel="002F0BE9" w:rsidRDefault="00A3761B" w:rsidP="009357D1">
            <w:pPr>
              <w:tabs>
                <w:tab w:val="left" w:pos="-142"/>
                <w:tab w:val="left" w:pos="360"/>
              </w:tabs>
              <w:ind w:right="-765" w:firstLine="33"/>
              <w:jc w:val="both"/>
              <w:rPr>
                <w:del w:id="286" w:author="Тукелев Олег Васильевич" w:date="2019-10-25T14:35:00Z"/>
                <w:sz w:val="24"/>
                <w:szCs w:val="24"/>
                <w:highlight w:val="yellow"/>
              </w:rPr>
            </w:pPr>
            <w:del w:id="287" w:author="Тукелев Олег Васильевич" w:date="2019-10-25T14:35:00Z">
              <w:r w:rsidRPr="00635C8A" w:rsidDel="002F0BE9">
                <w:rPr>
                  <w:sz w:val="24"/>
                  <w:szCs w:val="24"/>
                  <w:highlight w:val="yellow"/>
                </w:rPr>
                <w:delText xml:space="preserve">договору ипотеки № 640214015/И-1 от </w:delText>
              </w:r>
            </w:del>
          </w:p>
          <w:p w:rsidR="00A3761B" w:rsidRPr="00AB258D" w:rsidDel="002F0BE9" w:rsidRDefault="00A3761B" w:rsidP="009357D1">
            <w:pPr>
              <w:tabs>
                <w:tab w:val="left" w:pos="-142"/>
                <w:tab w:val="left" w:pos="360"/>
              </w:tabs>
              <w:ind w:right="-765" w:firstLine="33"/>
              <w:jc w:val="both"/>
              <w:rPr>
                <w:del w:id="288" w:author="Тукелев Олег Васильевич" w:date="2019-10-25T14:36:00Z"/>
                <w:sz w:val="24"/>
                <w:szCs w:val="24"/>
              </w:rPr>
            </w:pPr>
            <w:del w:id="289" w:author="Тукелев Олег Васильевич" w:date="2019-10-25T14:35:00Z">
              <w:r w:rsidRPr="00635C8A" w:rsidDel="002F0BE9">
                <w:rPr>
                  <w:sz w:val="24"/>
                  <w:szCs w:val="24"/>
                  <w:highlight w:val="yellow"/>
                </w:rPr>
                <w:delText>17.04.2014 г.</w:delText>
              </w:r>
            </w:del>
          </w:p>
        </w:tc>
        <w:tc>
          <w:tcPr>
            <w:tcW w:w="1276" w:type="dxa"/>
          </w:tcPr>
          <w:p w:rsidR="00A3761B" w:rsidRPr="00635C8A" w:rsidDel="002F0BE9" w:rsidRDefault="00A3761B" w:rsidP="009357D1">
            <w:pPr>
              <w:pStyle w:val="af5"/>
              <w:rPr>
                <w:del w:id="290"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291" w:author="Тукелев Олег Васильевич" w:date="2019-10-25T14:36:00Z"/>
                <w:b w:val="0"/>
                <w:bCs w:val="0"/>
                <w:sz w:val="24"/>
                <w:szCs w:val="24"/>
              </w:rPr>
            </w:pPr>
          </w:p>
        </w:tc>
      </w:tr>
      <w:tr w:rsidR="00A3761B" w:rsidRPr="00A80F64" w:rsidDel="002F0BE9" w:rsidTr="009357D1">
        <w:trPr>
          <w:del w:id="292" w:author="Тукелев Олег Васильевич" w:date="2019-10-25T14:36:00Z"/>
        </w:trPr>
        <w:tc>
          <w:tcPr>
            <w:tcW w:w="675" w:type="dxa"/>
          </w:tcPr>
          <w:p w:rsidR="00A3761B" w:rsidRPr="00A80F64" w:rsidDel="002F0BE9" w:rsidRDefault="00A3761B" w:rsidP="009357D1">
            <w:pPr>
              <w:pStyle w:val="af5"/>
              <w:rPr>
                <w:del w:id="293" w:author="Тукелев Олег Васильевич" w:date="2019-10-25T14:36:00Z"/>
                <w:b w:val="0"/>
                <w:bCs w:val="0"/>
                <w:sz w:val="24"/>
                <w:szCs w:val="24"/>
              </w:rPr>
            </w:pPr>
          </w:p>
        </w:tc>
        <w:tc>
          <w:tcPr>
            <w:tcW w:w="6521" w:type="dxa"/>
          </w:tcPr>
          <w:p w:rsidR="00A3761B" w:rsidRPr="00AB258D" w:rsidDel="002F0BE9" w:rsidRDefault="00A3761B" w:rsidP="009357D1">
            <w:pPr>
              <w:tabs>
                <w:tab w:val="left" w:pos="-142"/>
                <w:tab w:val="left" w:pos="360"/>
              </w:tabs>
              <w:ind w:right="-765" w:firstLine="33"/>
              <w:jc w:val="both"/>
              <w:rPr>
                <w:del w:id="294" w:author="Тукелев Олег Васильевич" w:date="2019-10-25T14:35:00Z"/>
                <w:sz w:val="24"/>
                <w:szCs w:val="24"/>
              </w:rPr>
            </w:pPr>
            <w:del w:id="295" w:author="Тукелев Олег Васильевич" w:date="2019-10-25T14:35:00Z">
              <w:r w:rsidRPr="00AB258D" w:rsidDel="002F0BE9">
                <w:rPr>
                  <w:sz w:val="24"/>
                  <w:szCs w:val="24"/>
                </w:rPr>
                <w:delText>Дополнительное соглашение</w:delText>
              </w:r>
              <w:r w:rsidDel="002F0BE9">
                <w:rPr>
                  <w:sz w:val="24"/>
                  <w:szCs w:val="24"/>
                </w:rPr>
                <w:delText xml:space="preserve">  от 11.10.2017</w:delText>
              </w:r>
              <w:r w:rsidRPr="00AB258D" w:rsidDel="002F0BE9">
                <w:rPr>
                  <w:sz w:val="24"/>
                  <w:szCs w:val="24"/>
                </w:rPr>
                <w:delText xml:space="preserve"> г.  к </w:delText>
              </w:r>
            </w:del>
          </w:p>
          <w:p w:rsidR="00A3761B" w:rsidRPr="00AB258D" w:rsidDel="002F0BE9" w:rsidRDefault="00A3761B" w:rsidP="009357D1">
            <w:pPr>
              <w:tabs>
                <w:tab w:val="left" w:pos="-142"/>
                <w:tab w:val="left" w:pos="360"/>
              </w:tabs>
              <w:ind w:right="-765" w:firstLine="33"/>
              <w:jc w:val="both"/>
              <w:rPr>
                <w:del w:id="296" w:author="Тукелев Олег Васильевич" w:date="2019-10-25T14:35:00Z"/>
                <w:sz w:val="24"/>
                <w:szCs w:val="24"/>
              </w:rPr>
            </w:pPr>
            <w:del w:id="297" w:author="Тукелев Олег Васильевич" w:date="2019-10-25T14:35:00Z">
              <w:r w:rsidDel="002F0BE9">
                <w:rPr>
                  <w:sz w:val="24"/>
                  <w:szCs w:val="24"/>
                </w:rPr>
                <w:delText>д</w:delText>
              </w:r>
              <w:r w:rsidRPr="00AB258D" w:rsidDel="002F0BE9">
                <w:rPr>
                  <w:sz w:val="24"/>
                  <w:szCs w:val="24"/>
                </w:rPr>
                <w:delText>оговор</w:delText>
              </w:r>
              <w:r w:rsidDel="002F0BE9">
                <w:rPr>
                  <w:sz w:val="24"/>
                  <w:szCs w:val="24"/>
                </w:rPr>
                <w:delText>у</w:delText>
              </w:r>
              <w:r w:rsidRPr="00AB258D" w:rsidDel="002F0BE9">
                <w:rPr>
                  <w:sz w:val="24"/>
                  <w:szCs w:val="24"/>
                </w:rPr>
                <w:delText xml:space="preserve"> ипотеки № 640214015/И-1 от </w:delText>
              </w:r>
            </w:del>
          </w:p>
          <w:p w:rsidR="00A3761B" w:rsidRPr="00AB258D" w:rsidDel="002F0BE9" w:rsidRDefault="00A3761B" w:rsidP="009357D1">
            <w:pPr>
              <w:tabs>
                <w:tab w:val="left" w:pos="-142"/>
                <w:tab w:val="left" w:pos="360"/>
              </w:tabs>
              <w:ind w:right="-765" w:firstLine="33"/>
              <w:jc w:val="both"/>
              <w:rPr>
                <w:del w:id="298" w:author="Тукелев Олег Васильевич" w:date="2019-10-25T14:36:00Z"/>
                <w:sz w:val="24"/>
                <w:szCs w:val="24"/>
              </w:rPr>
            </w:pPr>
            <w:del w:id="299" w:author="Тукелев Олег Васильевич" w:date="2019-10-25T14:35:00Z">
              <w:r w:rsidRPr="00AB258D" w:rsidDel="002F0BE9">
                <w:rPr>
                  <w:sz w:val="24"/>
                  <w:szCs w:val="24"/>
                </w:rPr>
                <w:delText>17.04.2014 г.</w:delText>
              </w:r>
            </w:del>
          </w:p>
        </w:tc>
        <w:tc>
          <w:tcPr>
            <w:tcW w:w="1276" w:type="dxa"/>
          </w:tcPr>
          <w:p w:rsidR="00A3761B" w:rsidRPr="00A80F64" w:rsidDel="002F0BE9" w:rsidRDefault="00A3761B" w:rsidP="009357D1">
            <w:pPr>
              <w:pStyle w:val="af5"/>
              <w:rPr>
                <w:del w:id="300" w:author="Тукелев Олег Васильевич" w:date="2019-10-25T14:36:00Z"/>
                <w:b w:val="0"/>
                <w:bCs w:val="0"/>
                <w:sz w:val="24"/>
                <w:szCs w:val="24"/>
              </w:rPr>
            </w:pPr>
          </w:p>
        </w:tc>
        <w:tc>
          <w:tcPr>
            <w:tcW w:w="1275" w:type="dxa"/>
          </w:tcPr>
          <w:p w:rsidR="00A3761B" w:rsidRPr="00A80F64" w:rsidDel="002F0BE9" w:rsidRDefault="00A3761B" w:rsidP="009357D1">
            <w:pPr>
              <w:pStyle w:val="af5"/>
              <w:jc w:val="both"/>
              <w:rPr>
                <w:del w:id="301" w:author="Тукелев Олег Васильевич" w:date="2019-10-25T14:36:00Z"/>
                <w:b w:val="0"/>
                <w:bCs w:val="0"/>
                <w:sz w:val="24"/>
                <w:szCs w:val="24"/>
              </w:rPr>
            </w:pPr>
          </w:p>
        </w:tc>
      </w:tr>
      <w:tr w:rsidR="00A3761B" w:rsidRPr="00A80F64" w:rsidDel="002F0BE9" w:rsidTr="009357D1">
        <w:trPr>
          <w:del w:id="302" w:author="Тукелев Олег Васильевич" w:date="2019-10-25T14:36:00Z"/>
        </w:trPr>
        <w:tc>
          <w:tcPr>
            <w:tcW w:w="675" w:type="dxa"/>
          </w:tcPr>
          <w:p w:rsidR="00A3761B" w:rsidRPr="00A80F64" w:rsidDel="002F0BE9" w:rsidRDefault="00A3761B" w:rsidP="009357D1">
            <w:pPr>
              <w:pStyle w:val="af5"/>
              <w:rPr>
                <w:del w:id="303" w:author="Тукелев Олег Васильевич" w:date="2019-10-25T14:36:00Z"/>
                <w:b w:val="0"/>
                <w:bCs w:val="0"/>
                <w:sz w:val="24"/>
                <w:szCs w:val="24"/>
              </w:rPr>
            </w:pPr>
          </w:p>
        </w:tc>
        <w:tc>
          <w:tcPr>
            <w:tcW w:w="6521" w:type="dxa"/>
          </w:tcPr>
          <w:p w:rsidR="00A3761B" w:rsidRPr="00BE5202" w:rsidDel="002F0BE9" w:rsidRDefault="00A3761B" w:rsidP="009357D1">
            <w:pPr>
              <w:jc w:val="both"/>
              <w:rPr>
                <w:del w:id="304" w:author="Тукелев Олег Васильевич" w:date="2019-10-25T14:36:00Z"/>
                <w:b/>
                <w:sz w:val="24"/>
                <w:szCs w:val="24"/>
              </w:rPr>
            </w:pPr>
            <w:del w:id="305" w:author="Тукелев Олег Васильевич" w:date="2019-10-25T14:35:00Z">
              <w:r w:rsidRPr="00080AFC" w:rsidDel="002F0BE9">
                <w:rPr>
                  <w:b/>
                  <w:sz w:val="24"/>
                  <w:szCs w:val="24"/>
                  <w:highlight w:val="yellow"/>
                </w:rPr>
                <w:delText>Договор поручительства № 640214015/П-1 от 17.04.2014 г., заключенного с ООО «Тамбовская инвестиционная компания»</w:delText>
              </w:r>
            </w:del>
          </w:p>
        </w:tc>
        <w:tc>
          <w:tcPr>
            <w:tcW w:w="1276" w:type="dxa"/>
          </w:tcPr>
          <w:p w:rsidR="00A3761B" w:rsidRPr="00080AFC" w:rsidDel="002F0BE9" w:rsidRDefault="00A3761B" w:rsidP="009357D1">
            <w:pPr>
              <w:pStyle w:val="af5"/>
              <w:rPr>
                <w:del w:id="306"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07" w:author="Тукелев Олег Васильевич" w:date="2019-10-25T14:36:00Z"/>
                <w:b w:val="0"/>
                <w:bCs w:val="0"/>
                <w:sz w:val="24"/>
                <w:szCs w:val="24"/>
              </w:rPr>
            </w:pPr>
          </w:p>
        </w:tc>
      </w:tr>
      <w:tr w:rsidR="00A3761B" w:rsidRPr="00A80F64" w:rsidDel="002F0BE9" w:rsidTr="009357D1">
        <w:trPr>
          <w:del w:id="308" w:author="Тукелев Олег Васильевич" w:date="2019-10-25T14:36:00Z"/>
        </w:trPr>
        <w:tc>
          <w:tcPr>
            <w:tcW w:w="675" w:type="dxa"/>
          </w:tcPr>
          <w:p w:rsidR="00A3761B" w:rsidRPr="00A80F64" w:rsidDel="002F0BE9" w:rsidRDefault="00A3761B" w:rsidP="009357D1">
            <w:pPr>
              <w:pStyle w:val="af5"/>
              <w:rPr>
                <w:del w:id="309" w:author="Тукелев Олег Васильевич" w:date="2019-10-25T14:36:00Z"/>
                <w:b w:val="0"/>
                <w:bCs w:val="0"/>
                <w:sz w:val="24"/>
                <w:szCs w:val="24"/>
              </w:rPr>
            </w:pPr>
          </w:p>
        </w:tc>
        <w:tc>
          <w:tcPr>
            <w:tcW w:w="6521" w:type="dxa"/>
          </w:tcPr>
          <w:p w:rsidR="00A3761B" w:rsidRPr="00635C8A" w:rsidDel="002F0BE9" w:rsidRDefault="00A3761B" w:rsidP="009357D1">
            <w:pPr>
              <w:jc w:val="both"/>
              <w:rPr>
                <w:del w:id="310" w:author="Тукелев Олег Васильевич" w:date="2019-10-25T14:36:00Z"/>
                <w:sz w:val="24"/>
                <w:szCs w:val="24"/>
                <w:highlight w:val="yellow"/>
              </w:rPr>
            </w:pPr>
            <w:del w:id="311" w:author="Тукелев Олег Васильевич" w:date="2019-10-25T14:35:00Z">
              <w:r w:rsidRPr="00635C8A" w:rsidDel="002F0BE9">
                <w:rPr>
                  <w:sz w:val="24"/>
                  <w:szCs w:val="24"/>
                  <w:highlight w:val="yellow"/>
                </w:rPr>
                <w:delText>Дополнительное соглашение  от 03.10.2016 г.  к договору поручительства №640214015/П-1 от 17.04.2014 г.</w:delText>
              </w:r>
            </w:del>
          </w:p>
        </w:tc>
        <w:tc>
          <w:tcPr>
            <w:tcW w:w="1276" w:type="dxa"/>
          </w:tcPr>
          <w:p w:rsidR="00A3761B" w:rsidRPr="00635C8A" w:rsidDel="002F0BE9" w:rsidRDefault="00A3761B" w:rsidP="009357D1">
            <w:pPr>
              <w:pStyle w:val="af5"/>
              <w:rPr>
                <w:del w:id="312" w:author="Тукелев Олег Васильевич" w:date="2019-10-25T14:36:00Z"/>
                <w:b w:val="0"/>
                <w:bCs w:val="0"/>
                <w:sz w:val="24"/>
                <w:szCs w:val="24"/>
                <w:highlight w:val="yellow"/>
                <w:lang w:val="en-US"/>
              </w:rPr>
            </w:pPr>
          </w:p>
        </w:tc>
        <w:tc>
          <w:tcPr>
            <w:tcW w:w="1275" w:type="dxa"/>
          </w:tcPr>
          <w:p w:rsidR="00A3761B" w:rsidRPr="00A80F64" w:rsidDel="002F0BE9" w:rsidRDefault="00A3761B" w:rsidP="009357D1">
            <w:pPr>
              <w:pStyle w:val="af5"/>
              <w:jc w:val="both"/>
              <w:rPr>
                <w:del w:id="313" w:author="Тукелев Олег Васильевич" w:date="2019-10-25T14:36:00Z"/>
                <w:b w:val="0"/>
                <w:bCs w:val="0"/>
                <w:sz w:val="24"/>
                <w:szCs w:val="24"/>
              </w:rPr>
            </w:pPr>
          </w:p>
        </w:tc>
      </w:tr>
      <w:tr w:rsidR="00A3761B" w:rsidRPr="00A80F64" w:rsidDel="002F0BE9" w:rsidTr="009357D1">
        <w:trPr>
          <w:del w:id="314" w:author="Тукелев Олег Васильевич" w:date="2019-10-25T14:36:00Z"/>
        </w:trPr>
        <w:tc>
          <w:tcPr>
            <w:tcW w:w="675" w:type="dxa"/>
          </w:tcPr>
          <w:p w:rsidR="00A3761B" w:rsidRPr="00A80F64" w:rsidDel="002F0BE9" w:rsidRDefault="00A3761B" w:rsidP="009357D1">
            <w:pPr>
              <w:pStyle w:val="af5"/>
              <w:rPr>
                <w:del w:id="315" w:author="Тукелев Олег Васильевич" w:date="2019-10-25T14:36:00Z"/>
                <w:b w:val="0"/>
                <w:bCs w:val="0"/>
                <w:sz w:val="24"/>
                <w:szCs w:val="24"/>
              </w:rPr>
            </w:pPr>
          </w:p>
        </w:tc>
        <w:tc>
          <w:tcPr>
            <w:tcW w:w="6521" w:type="dxa"/>
          </w:tcPr>
          <w:p w:rsidR="00A3761B" w:rsidDel="002F0BE9" w:rsidRDefault="00A3761B" w:rsidP="009357D1">
            <w:pPr>
              <w:jc w:val="both"/>
              <w:rPr>
                <w:del w:id="316" w:author="Тукелев Олег Васильевич" w:date="2019-10-25T14:36:00Z"/>
                <w:sz w:val="24"/>
                <w:szCs w:val="24"/>
              </w:rPr>
            </w:pPr>
            <w:del w:id="317" w:author="Тукелев Олег Васильевич" w:date="2019-10-25T14:35:00Z">
              <w:r w:rsidRPr="00080AFC" w:rsidDel="002F0BE9">
                <w:rPr>
                  <w:sz w:val="24"/>
                  <w:szCs w:val="24"/>
                  <w:highlight w:val="yellow"/>
                </w:rPr>
                <w:delText>Дополнительное соглашение  от 18.09.2015 г.  к договору поручительства №640214015/П-1 от 17.04.2014 г.</w:delText>
              </w:r>
            </w:del>
          </w:p>
        </w:tc>
        <w:tc>
          <w:tcPr>
            <w:tcW w:w="1276" w:type="dxa"/>
          </w:tcPr>
          <w:p w:rsidR="00A3761B" w:rsidRPr="00080AFC" w:rsidDel="002F0BE9" w:rsidRDefault="00A3761B" w:rsidP="009357D1">
            <w:pPr>
              <w:pStyle w:val="af5"/>
              <w:rPr>
                <w:del w:id="318"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19" w:author="Тукелев Олег Васильевич" w:date="2019-10-25T14:36:00Z"/>
                <w:b w:val="0"/>
                <w:bCs w:val="0"/>
                <w:sz w:val="24"/>
                <w:szCs w:val="24"/>
              </w:rPr>
            </w:pPr>
          </w:p>
        </w:tc>
      </w:tr>
      <w:tr w:rsidR="00A3761B" w:rsidRPr="00A80F64" w:rsidDel="002F0BE9" w:rsidTr="009357D1">
        <w:trPr>
          <w:del w:id="320" w:author="Тукелев Олег Васильевич" w:date="2019-10-25T14:36:00Z"/>
        </w:trPr>
        <w:tc>
          <w:tcPr>
            <w:tcW w:w="675" w:type="dxa"/>
          </w:tcPr>
          <w:p w:rsidR="00A3761B" w:rsidRPr="00A80F64" w:rsidDel="002F0BE9" w:rsidRDefault="00A3761B" w:rsidP="009357D1">
            <w:pPr>
              <w:pStyle w:val="af5"/>
              <w:rPr>
                <w:del w:id="321" w:author="Тукелев Олег Васильевич" w:date="2019-10-25T14:36:00Z"/>
                <w:b w:val="0"/>
                <w:bCs w:val="0"/>
                <w:sz w:val="24"/>
                <w:szCs w:val="24"/>
              </w:rPr>
            </w:pPr>
          </w:p>
        </w:tc>
        <w:tc>
          <w:tcPr>
            <w:tcW w:w="6521" w:type="dxa"/>
          </w:tcPr>
          <w:p w:rsidR="00A3761B" w:rsidRPr="00080AFC" w:rsidDel="002F0BE9" w:rsidRDefault="00A3761B" w:rsidP="009357D1">
            <w:pPr>
              <w:jc w:val="both"/>
              <w:rPr>
                <w:del w:id="322" w:author="Тукелев Олег Васильевич" w:date="2019-10-25T14:36:00Z"/>
                <w:b/>
                <w:sz w:val="24"/>
                <w:szCs w:val="24"/>
                <w:highlight w:val="yellow"/>
              </w:rPr>
            </w:pPr>
            <w:del w:id="323" w:author="Тукелев Олег Васильевич" w:date="2019-10-25T14:35:00Z">
              <w:r w:rsidRPr="00080AFC" w:rsidDel="002F0BE9">
                <w:rPr>
                  <w:b/>
                  <w:sz w:val="24"/>
                  <w:szCs w:val="24"/>
                  <w:highlight w:val="yellow"/>
                </w:rPr>
                <w:delText xml:space="preserve">Договор поручительства № 640214015/П-2 от 17.04.2014 г., заключенного с ООО «Тамбовская строительная компания» </w:delText>
              </w:r>
            </w:del>
          </w:p>
        </w:tc>
        <w:tc>
          <w:tcPr>
            <w:tcW w:w="1276" w:type="dxa"/>
          </w:tcPr>
          <w:p w:rsidR="00A3761B" w:rsidRPr="00080AFC" w:rsidDel="002F0BE9" w:rsidRDefault="00A3761B" w:rsidP="009357D1">
            <w:pPr>
              <w:pStyle w:val="af5"/>
              <w:rPr>
                <w:del w:id="324"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25" w:author="Тукелев Олег Васильевич" w:date="2019-10-25T14:36:00Z"/>
                <w:b w:val="0"/>
                <w:bCs w:val="0"/>
                <w:sz w:val="24"/>
                <w:szCs w:val="24"/>
              </w:rPr>
            </w:pPr>
          </w:p>
        </w:tc>
      </w:tr>
      <w:tr w:rsidR="00A3761B" w:rsidRPr="00A80F64" w:rsidDel="002F0BE9" w:rsidTr="009357D1">
        <w:trPr>
          <w:del w:id="326" w:author="Тукелев Олег Васильевич" w:date="2019-10-25T14:36:00Z"/>
        </w:trPr>
        <w:tc>
          <w:tcPr>
            <w:tcW w:w="675" w:type="dxa"/>
          </w:tcPr>
          <w:p w:rsidR="00A3761B" w:rsidRPr="00A80F64" w:rsidDel="002F0BE9" w:rsidRDefault="00A3761B" w:rsidP="009357D1">
            <w:pPr>
              <w:pStyle w:val="af5"/>
              <w:rPr>
                <w:del w:id="327" w:author="Тукелев Олег Васильевич" w:date="2019-10-25T14:36:00Z"/>
                <w:b w:val="0"/>
                <w:bCs w:val="0"/>
                <w:sz w:val="24"/>
                <w:szCs w:val="24"/>
              </w:rPr>
            </w:pPr>
          </w:p>
        </w:tc>
        <w:tc>
          <w:tcPr>
            <w:tcW w:w="6521" w:type="dxa"/>
          </w:tcPr>
          <w:p w:rsidR="00A3761B" w:rsidRPr="00080AFC" w:rsidDel="002F0BE9" w:rsidRDefault="00A3761B" w:rsidP="009357D1">
            <w:pPr>
              <w:jc w:val="both"/>
              <w:rPr>
                <w:del w:id="328" w:author="Тукелев Олег Васильевич" w:date="2019-10-25T14:36:00Z"/>
                <w:b/>
                <w:sz w:val="24"/>
                <w:szCs w:val="24"/>
                <w:highlight w:val="yellow"/>
              </w:rPr>
            </w:pPr>
            <w:del w:id="329" w:author="Тукелев Олег Васильевич" w:date="2019-10-25T14:35:00Z">
              <w:r w:rsidRPr="00080AFC" w:rsidDel="002F0BE9">
                <w:rPr>
                  <w:sz w:val="24"/>
                  <w:szCs w:val="24"/>
                  <w:highlight w:val="yellow"/>
                </w:rPr>
                <w:delText>Дополнительное соглашение  от 03.10.2016 г.  к договору поручительства №640214015/П-2 от 17.04.2014 г.</w:delText>
              </w:r>
            </w:del>
          </w:p>
        </w:tc>
        <w:tc>
          <w:tcPr>
            <w:tcW w:w="1276" w:type="dxa"/>
          </w:tcPr>
          <w:p w:rsidR="00A3761B" w:rsidRPr="00635C8A" w:rsidDel="002F0BE9" w:rsidRDefault="00A3761B" w:rsidP="009357D1">
            <w:pPr>
              <w:pStyle w:val="af5"/>
              <w:rPr>
                <w:del w:id="330" w:author="Тукелев Олег Васильевич" w:date="2019-10-25T14:36:00Z"/>
                <w:b w:val="0"/>
                <w:bCs w:val="0"/>
                <w:sz w:val="24"/>
                <w:szCs w:val="24"/>
                <w:highlight w:val="yellow"/>
                <w:lang w:val="en-US"/>
              </w:rPr>
            </w:pPr>
          </w:p>
        </w:tc>
        <w:tc>
          <w:tcPr>
            <w:tcW w:w="1275" w:type="dxa"/>
          </w:tcPr>
          <w:p w:rsidR="00A3761B" w:rsidRPr="00A80F64" w:rsidDel="002F0BE9" w:rsidRDefault="00A3761B" w:rsidP="009357D1">
            <w:pPr>
              <w:pStyle w:val="af5"/>
              <w:jc w:val="both"/>
              <w:rPr>
                <w:del w:id="331" w:author="Тукелев Олег Васильевич" w:date="2019-10-25T14:36:00Z"/>
                <w:b w:val="0"/>
                <w:bCs w:val="0"/>
                <w:sz w:val="24"/>
                <w:szCs w:val="24"/>
              </w:rPr>
            </w:pPr>
          </w:p>
        </w:tc>
      </w:tr>
      <w:tr w:rsidR="00A3761B" w:rsidRPr="00A80F64" w:rsidDel="002F0BE9" w:rsidTr="009357D1">
        <w:trPr>
          <w:del w:id="332" w:author="Тукелев Олег Васильевич" w:date="2019-10-25T14:36:00Z"/>
        </w:trPr>
        <w:tc>
          <w:tcPr>
            <w:tcW w:w="675" w:type="dxa"/>
          </w:tcPr>
          <w:p w:rsidR="00A3761B" w:rsidRPr="00A80F64" w:rsidDel="002F0BE9" w:rsidRDefault="00A3761B" w:rsidP="009357D1">
            <w:pPr>
              <w:pStyle w:val="af5"/>
              <w:rPr>
                <w:del w:id="333" w:author="Тукелев Олег Васильевич" w:date="2019-10-25T14:36:00Z"/>
                <w:b w:val="0"/>
                <w:bCs w:val="0"/>
                <w:sz w:val="24"/>
                <w:szCs w:val="24"/>
              </w:rPr>
            </w:pPr>
          </w:p>
        </w:tc>
        <w:tc>
          <w:tcPr>
            <w:tcW w:w="6521" w:type="dxa"/>
          </w:tcPr>
          <w:p w:rsidR="00A3761B" w:rsidRPr="00080AFC" w:rsidDel="002F0BE9" w:rsidRDefault="00A3761B" w:rsidP="009357D1">
            <w:pPr>
              <w:jc w:val="both"/>
              <w:rPr>
                <w:del w:id="334" w:author="Тукелев Олег Васильевич" w:date="2019-10-25T14:36:00Z"/>
                <w:b/>
                <w:sz w:val="24"/>
                <w:szCs w:val="24"/>
                <w:highlight w:val="yellow"/>
              </w:rPr>
            </w:pPr>
            <w:del w:id="335" w:author="Тукелев Олег Васильевич" w:date="2019-10-25T14:35:00Z">
              <w:r w:rsidRPr="00080AFC" w:rsidDel="002F0BE9">
                <w:rPr>
                  <w:sz w:val="24"/>
                  <w:szCs w:val="24"/>
                  <w:highlight w:val="yellow"/>
                </w:rPr>
                <w:delText>Дополнительное соглашение  от 18.09.2015 г.  к договору поручительства №640214015/П-2 от 17.04.2014 г.</w:delText>
              </w:r>
            </w:del>
          </w:p>
        </w:tc>
        <w:tc>
          <w:tcPr>
            <w:tcW w:w="1276" w:type="dxa"/>
          </w:tcPr>
          <w:p w:rsidR="00A3761B" w:rsidRPr="00080AFC" w:rsidDel="002F0BE9" w:rsidRDefault="00A3761B" w:rsidP="009357D1">
            <w:pPr>
              <w:pStyle w:val="af5"/>
              <w:rPr>
                <w:del w:id="336"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37" w:author="Тукелев Олег Васильевич" w:date="2019-10-25T14:36:00Z"/>
                <w:b w:val="0"/>
                <w:bCs w:val="0"/>
                <w:sz w:val="24"/>
                <w:szCs w:val="24"/>
              </w:rPr>
            </w:pPr>
          </w:p>
        </w:tc>
      </w:tr>
      <w:tr w:rsidR="00A3761B" w:rsidRPr="00A80F64" w:rsidDel="002F0BE9" w:rsidTr="009357D1">
        <w:trPr>
          <w:del w:id="338" w:author="Тукелев Олег Васильевич" w:date="2019-10-25T14:36:00Z"/>
        </w:trPr>
        <w:tc>
          <w:tcPr>
            <w:tcW w:w="675" w:type="dxa"/>
          </w:tcPr>
          <w:p w:rsidR="00A3761B" w:rsidRPr="00A80F64" w:rsidDel="002F0BE9" w:rsidRDefault="00A3761B" w:rsidP="009357D1">
            <w:pPr>
              <w:pStyle w:val="af5"/>
              <w:rPr>
                <w:del w:id="339" w:author="Тукелев Олег Васильевич" w:date="2019-10-25T14:36:00Z"/>
                <w:b w:val="0"/>
                <w:bCs w:val="0"/>
                <w:sz w:val="24"/>
                <w:szCs w:val="24"/>
              </w:rPr>
            </w:pPr>
          </w:p>
        </w:tc>
        <w:tc>
          <w:tcPr>
            <w:tcW w:w="6521" w:type="dxa"/>
          </w:tcPr>
          <w:p w:rsidR="00A3761B" w:rsidRPr="00080AFC" w:rsidDel="002F0BE9" w:rsidRDefault="00A3761B" w:rsidP="009357D1">
            <w:pPr>
              <w:jc w:val="both"/>
              <w:rPr>
                <w:del w:id="340" w:author="Тукелев Олег Васильевич" w:date="2019-10-25T14:36:00Z"/>
                <w:b/>
                <w:sz w:val="24"/>
                <w:szCs w:val="24"/>
                <w:highlight w:val="yellow"/>
              </w:rPr>
            </w:pPr>
            <w:del w:id="341" w:author="Тукелев Олег Васильевич" w:date="2019-10-25T14:35:00Z">
              <w:r w:rsidRPr="00080AFC" w:rsidDel="002F0BE9">
                <w:rPr>
                  <w:b/>
                  <w:sz w:val="24"/>
                  <w:szCs w:val="24"/>
                  <w:highlight w:val="yellow"/>
                </w:rPr>
                <w:delText>Договор поручительства № 640214015/П-3 от 17.04.2014 г., заключенному с Бетиным В.О., с учетом мирового соглашения от 11.10.2017 г.</w:delText>
              </w:r>
            </w:del>
          </w:p>
        </w:tc>
        <w:tc>
          <w:tcPr>
            <w:tcW w:w="1276" w:type="dxa"/>
          </w:tcPr>
          <w:p w:rsidR="00A3761B" w:rsidRPr="00080AFC" w:rsidDel="002F0BE9" w:rsidRDefault="00A3761B" w:rsidP="009357D1">
            <w:pPr>
              <w:pStyle w:val="af5"/>
              <w:rPr>
                <w:del w:id="342"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43" w:author="Тукелев Олег Васильевич" w:date="2019-10-25T14:36:00Z"/>
                <w:b w:val="0"/>
                <w:bCs w:val="0"/>
                <w:sz w:val="24"/>
                <w:szCs w:val="24"/>
              </w:rPr>
            </w:pPr>
          </w:p>
        </w:tc>
      </w:tr>
      <w:tr w:rsidR="00A3761B" w:rsidRPr="00A80F64" w:rsidDel="002F0BE9" w:rsidTr="009357D1">
        <w:trPr>
          <w:del w:id="344" w:author="Тукелев Олег Васильевич" w:date="2019-10-25T14:36:00Z"/>
        </w:trPr>
        <w:tc>
          <w:tcPr>
            <w:tcW w:w="675" w:type="dxa"/>
          </w:tcPr>
          <w:p w:rsidR="00A3761B" w:rsidRPr="00A80F64" w:rsidDel="002F0BE9" w:rsidRDefault="00A3761B" w:rsidP="009357D1">
            <w:pPr>
              <w:pStyle w:val="af5"/>
              <w:rPr>
                <w:del w:id="345" w:author="Тукелев Олег Васильевич" w:date="2019-10-25T14:36:00Z"/>
                <w:b w:val="0"/>
                <w:bCs w:val="0"/>
                <w:sz w:val="24"/>
                <w:szCs w:val="24"/>
              </w:rPr>
            </w:pPr>
          </w:p>
        </w:tc>
        <w:tc>
          <w:tcPr>
            <w:tcW w:w="6521" w:type="dxa"/>
          </w:tcPr>
          <w:p w:rsidR="00A3761B" w:rsidRPr="00080AFC" w:rsidDel="002F0BE9" w:rsidRDefault="00A3761B" w:rsidP="009357D1">
            <w:pPr>
              <w:jc w:val="both"/>
              <w:rPr>
                <w:del w:id="346" w:author="Тукелев Олег Васильевич" w:date="2019-10-25T14:36:00Z"/>
                <w:b/>
                <w:sz w:val="24"/>
                <w:szCs w:val="24"/>
                <w:highlight w:val="yellow"/>
              </w:rPr>
            </w:pPr>
            <w:del w:id="347" w:author="Тукелев Олег Васильевич" w:date="2019-10-25T14:35:00Z">
              <w:r w:rsidRPr="00080AFC" w:rsidDel="002F0BE9">
                <w:rPr>
                  <w:sz w:val="24"/>
                  <w:szCs w:val="24"/>
                  <w:highlight w:val="yellow"/>
                </w:rPr>
                <w:delText>Дополнительное соглашение  от 18.09.2015 г.  к договору поручительства №640214015/П-3 от 17.04.2014 г.</w:delText>
              </w:r>
            </w:del>
          </w:p>
        </w:tc>
        <w:tc>
          <w:tcPr>
            <w:tcW w:w="1276" w:type="dxa"/>
          </w:tcPr>
          <w:p w:rsidR="00A3761B" w:rsidRPr="00080AFC" w:rsidDel="002F0BE9" w:rsidRDefault="00A3761B" w:rsidP="009357D1">
            <w:pPr>
              <w:pStyle w:val="af5"/>
              <w:rPr>
                <w:del w:id="348"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49" w:author="Тукелев Олег Васильевич" w:date="2019-10-25T14:36:00Z"/>
                <w:b w:val="0"/>
                <w:bCs w:val="0"/>
                <w:sz w:val="24"/>
                <w:szCs w:val="24"/>
              </w:rPr>
            </w:pPr>
          </w:p>
        </w:tc>
      </w:tr>
      <w:tr w:rsidR="00A3761B" w:rsidRPr="00A80F64" w:rsidDel="002F0BE9" w:rsidTr="009357D1">
        <w:trPr>
          <w:del w:id="350" w:author="Тукелев Олег Васильевич" w:date="2019-10-25T14:36:00Z"/>
        </w:trPr>
        <w:tc>
          <w:tcPr>
            <w:tcW w:w="675" w:type="dxa"/>
          </w:tcPr>
          <w:p w:rsidR="00A3761B" w:rsidRPr="00A80F64" w:rsidDel="002F0BE9" w:rsidRDefault="00A3761B" w:rsidP="009357D1">
            <w:pPr>
              <w:pStyle w:val="af5"/>
              <w:rPr>
                <w:del w:id="351" w:author="Тукелев Олег Васильевич" w:date="2019-10-25T14:36:00Z"/>
                <w:b w:val="0"/>
                <w:bCs w:val="0"/>
                <w:sz w:val="24"/>
                <w:szCs w:val="24"/>
              </w:rPr>
            </w:pPr>
          </w:p>
        </w:tc>
        <w:tc>
          <w:tcPr>
            <w:tcW w:w="6521" w:type="dxa"/>
          </w:tcPr>
          <w:p w:rsidR="00A3761B" w:rsidRPr="00BE5202" w:rsidDel="002F0BE9" w:rsidRDefault="00A3761B" w:rsidP="009357D1">
            <w:pPr>
              <w:jc w:val="both"/>
              <w:rPr>
                <w:del w:id="352" w:author="Тукелев Олег Васильевич" w:date="2019-10-25T14:36:00Z"/>
                <w:b/>
                <w:sz w:val="24"/>
                <w:szCs w:val="24"/>
              </w:rPr>
            </w:pPr>
            <w:del w:id="353" w:author="Тукелев Олег Васильевич" w:date="2019-10-25T14:35:00Z">
              <w:r w:rsidRPr="00635C8A" w:rsidDel="002F0BE9">
                <w:rPr>
                  <w:sz w:val="24"/>
                  <w:szCs w:val="24"/>
                  <w:highlight w:val="yellow"/>
                </w:rPr>
                <w:delText>Дополнительное соглашение  от 03.10.2016 г.  к договору поручительства №640214015/П-3 от 17.04.2014 г.</w:delText>
              </w:r>
            </w:del>
          </w:p>
        </w:tc>
        <w:tc>
          <w:tcPr>
            <w:tcW w:w="1276" w:type="dxa"/>
          </w:tcPr>
          <w:p w:rsidR="00A3761B" w:rsidRPr="00635C8A" w:rsidDel="002F0BE9" w:rsidRDefault="00A3761B" w:rsidP="009357D1">
            <w:pPr>
              <w:pStyle w:val="af5"/>
              <w:rPr>
                <w:del w:id="354" w:author="Тукелев Олег Васильевич" w:date="2019-10-25T14:36:00Z"/>
                <w:b w:val="0"/>
                <w:bCs w:val="0"/>
                <w:sz w:val="24"/>
                <w:szCs w:val="24"/>
                <w:lang w:val="en-US"/>
              </w:rPr>
            </w:pPr>
          </w:p>
        </w:tc>
        <w:tc>
          <w:tcPr>
            <w:tcW w:w="1275" w:type="dxa"/>
          </w:tcPr>
          <w:p w:rsidR="00A3761B" w:rsidRPr="00A80F64" w:rsidDel="002F0BE9" w:rsidRDefault="00A3761B" w:rsidP="009357D1">
            <w:pPr>
              <w:pStyle w:val="af5"/>
              <w:jc w:val="both"/>
              <w:rPr>
                <w:del w:id="355" w:author="Тукелев Олег Васильевич" w:date="2019-10-25T14:36:00Z"/>
                <w:b w:val="0"/>
                <w:bCs w:val="0"/>
                <w:sz w:val="24"/>
                <w:szCs w:val="24"/>
              </w:rPr>
            </w:pPr>
          </w:p>
        </w:tc>
      </w:tr>
      <w:tr w:rsidR="00A3761B" w:rsidRPr="00A80F64" w:rsidTr="009357D1">
        <w:tc>
          <w:tcPr>
            <w:tcW w:w="675" w:type="dxa"/>
          </w:tcPr>
          <w:p w:rsidR="00A3761B" w:rsidRPr="002F0BE9" w:rsidRDefault="002F0BE9" w:rsidP="009357D1">
            <w:pPr>
              <w:pStyle w:val="af5"/>
              <w:rPr>
                <w:b w:val="0"/>
                <w:bCs w:val="0"/>
                <w:sz w:val="24"/>
                <w:szCs w:val="24"/>
                <w:lang w:val="en-US"/>
              </w:rPr>
            </w:pPr>
            <w:ins w:id="356" w:author="Тукелев Олег Васильевич" w:date="2019-10-25T14:39:00Z">
              <w:r>
                <w:rPr>
                  <w:b w:val="0"/>
                  <w:bCs w:val="0"/>
                  <w:sz w:val="24"/>
                  <w:szCs w:val="24"/>
                  <w:lang w:val="en-US"/>
                </w:rPr>
                <w:t>6</w:t>
              </w:r>
            </w:ins>
          </w:p>
        </w:tc>
        <w:tc>
          <w:tcPr>
            <w:tcW w:w="6521" w:type="dxa"/>
          </w:tcPr>
          <w:p w:rsidR="00A3761B" w:rsidRDefault="00A3761B" w:rsidP="009357D1">
            <w:pPr>
              <w:jc w:val="both"/>
              <w:rPr>
                <w:sz w:val="24"/>
                <w:szCs w:val="24"/>
              </w:rPr>
            </w:pPr>
            <w:r>
              <w:rPr>
                <w:sz w:val="24"/>
                <w:szCs w:val="24"/>
              </w:rPr>
              <w:t>Решение Третейского суда от  «Независимая арбитражная палата» по делу №Т/ВРН/17/4682</w:t>
            </w:r>
          </w:p>
        </w:tc>
        <w:tc>
          <w:tcPr>
            <w:tcW w:w="1276" w:type="dxa"/>
          </w:tcPr>
          <w:p w:rsidR="00A3761B" w:rsidRPr="00A80F64" w:rsidRDefault="00A3761B" w:rsidP="009357D1">
            <w:pPr>
              <w:pStyle w:val="af5"/>
              <w:rPr>
                <w:b w:val="0"/>
                <w:bCs w:val="0"/>
                <w:sz w:val="24"/>
                <w:szCs w:val="24"/>
              </w:rPr>
            </w:pPr>
            <w:r>
              <w:rPr>
                <w:b w:val="0"/>
                <w:bCs w:val="0"/>
                <w:sz w:val="24"/>
                <w:szCs w:val="24"/>
              </w:rPr>
              <w:t>55</w:t>
            </w:r>
          </w:p>
        </w:tc>
        <w:tc>
          <w:tcPr>
            <w:tcW w:w="1275" w:type="dxa"/>
          </w:tcPr>
          <w:p w:rsidR="00A3761B" w:rsidRPr="00A80F64" w:rsidRDefault="00A3761B" w:rsidP="009357D1">
            <w:pPr>
              <w:pStyle w:val="af5"/>
              <w:jc w:val="both"/>
              <w:rPr>
                <w:b w:val="0"/>
                <w:bCs w:val="0"/>
                <w:sz w:val="24"/>
                <w:szCs w:val="24"/>
              </w:rPr>
            </w:pPr>
          </w:p>
        </w:tc>
      </w:tr>
      <w:tr w:rsidR="00A3761B" w:rsidRPr="00A80F64" w:rsidTr="009357D1">
        <w:tc>
          <w:tcPr>
            <w:tcW w:w="675" w:type="dxa"/>
          </w:tcPr>
          <w:p w:rsidR="00A3761B" w:rsidRPr="002F0BE9" w:rsidRDefault="002F0BE9" w:rsidP="009357D1">
            <w:pPr>
              <w:pStyle w:val="af5"/>
              <w:rPr>
                <w:b w:val="0"/>
                <w:bCs w:val="0"/>
                <w:sz w:val="24"/>
                <w:szCs w:val="24"/>
                <w:lang w:val="en-US"/>
              </w:rPr>
            </w:pPr>
            <w:ins w:id="357" w:author="Тукелев Олег Васильевич" w:date="2019-10-25T14:39:00Z">
              <w:r>
                <w:rPr>
                  <w:b w:val="0"/>
                  <w:bCs w:val="0"/>
                  <w:sz w:val="24"/>
                  <w:szCs w:val="24"/>
                  <w:lang w:val="en-US"/>
                </w:rPr>
                <w:t>7</w:t>
              </w:r>
            </w:ins>
          </w:p>
        </w:tc>
        <w:tc>
          <w:tcPr>
            <w:tcW w:w="6521" w:type="dxa"/>
          </w:tcPr>
          <w:p w:rsidR="00A3761B" w:rsidRDefault="00A3761B" w:rsidP="009357D1">
            <w:pPr>
              <w:jc w:val="both"/>
              <w:rPr>
                <w:sz w:val="24"/>
                <w:szCs w:val="24"/>
              </w:rPr>
            </w:pPr>
            <w:r>
              <w:rPr>
                <w:sz w:val="24"/>
                <w:szCs w:val="24"/>
              </w:rPr>
              <w:t xml:space="preserve">Мировое соглашение </w:t>
            </w:r>
          </w:p>
        </w:tc>
        <w:tc>
          <w:tcPr>
            <w:tcW w:w="1276" w:type="dxa"/>
          </w:tcPr>
          <w:p w:rsidR="00A3761B" w:rsidRPr="00A80F64" w:rsidRDefault="00A3761B" w:rsidP="009357D1">
            <w:pPr>
              <w:pStyle w:val="af5"/>
              <w:rPr>
                <w:b w:val="0"/>
                <w:bCs w:val="0"/>
                <w:sz w:val="24"/>
                <w:szCs w:val="24"/>
              </w:rPr>
            </w:pPr>
            <w:r>
              <w:rPr>
                <w:b w:val="0"/>
                <w:bCs w:val="0"/>
                <w:sz w:val="24"/>
                <w:szCs w:val="24"/>
              </w:rPr>
              <w:t>34</w:t>
            </w:r>
          </w:p>
        </w:tc>
        <w:tc>
          <w:tcPr>
            <w:tcW w:w="1275" w:type="dxa"/>
          </w:tcPr>
          <w:p w:rsidR="00A3761B" w:rsidRPr="00A80F64" w:rsidRDefault="00A3761B" w:rsidP="009357D1">
            <w:pPr>
              <w:pStyle w:val="af5"/>
              <w:jc w:val="both"/>
              <w:rPr>
                <w:b w:val="0"/>
                <w:bCs w:val="0"/>
                <w:sz w:val="24"/>
                <w:szCs w:val="24"/>
              </w:rPr>
            </w:pPr>
          </w:p>
        </w:tc>
      </w:tr>
      <w:tr w:rsidR="00A3761B" w:rsidRPr="00A80F64" w:rsidTr="009357D1">
        <w:tc>
          <w:tcPr>
            <w:tcW w:w="675" w:type="dxa"/>
          </w:tcPr>
          <w:p w:rsidR="00A3761B" w:rsidRPr="002F0BE9" w:rsidRDefault="002F0BE9" w:rsidP="009357D1">
            <w:pPr>
              <w:pStyle w:val="af5"/>
              <w:rPr>
                <w:b w:val="0"/>
                <w:bCs w:val="0"/>
                <w:sz w:val="24"/>
                <w:szCs w:val="24"/>
                <w:lang w:val="en-US"/>
              </w:rPr>
            </w:pPr>
            <w:ins w:id="358" w:author="Тукелев Олег Васильевич" w:date="2019-10-25T14:40:00Z">
              <w:r>
                <w:rPr>
                  <w:b w:val="0"/>
                  <w:bCs w:val="0"/>
                  <w:sz w:val="24"/>
                  <w:szCs w:val="24"/>
                  <w:lang w:val="en-US"/>
                </w:rPr>
                <w:t>8</w:t>
              </w:r>
            </w:ins>
          </w:p>
        </w:tc>
        <w:tc>
          <w:tcPr>
            <w:tcW w:w="6521" w:type="dxa"/>
          </w:tcPr>
          <w:p w:rsidR="00A3761B" w:rsidRDefault="00A3761B" w:rsidP="009357D1">
            <w:pPr>
              <w:jc w:val="both"/>
              <w:rPr>
                <w:sz w:val="24"/>
                <w:szCs w:val="24"/>
              </w:rPr>
            </w:pPr>
            <w:r>
              <w:rPr>
                <w:sz w:val="24"/>
                <w:szCs w:val="24"/>
              </w:rPr>
              <w:t xml:space="preserve">Определение Никулинского районного суда от 10.01.2019 г.,  по делу 2-7512/18 </w:t>
            </w:r>
          </w:p>
        </w:tc>
        <w:tc>
          <w:tcPr>
            <w:tcW w:w="1276" w:type="dxa"/>
          </w:tcPr>
          <w:p w:rsidR="00A3761B" w:rsidRDefault="00A3761B" w:rsidP="009357D1">
            <w:pPr>
              <w:pStyle w:val="af5"/>
              <w:rPr>
                <w:b w:val="0"/>
                <w:bCs w:val="0"/>
                <w:sz w:val="24"/>
                <w:szCs w:val="24"/>
              </w:rPr>
            </w:pPr>
            <w:r>
              <w:rPr>
                <w:b w:val="0"/>
                <w:bCs w:val="0"/>
                <w:sz w:val="24"/>
                <w:szCs w:val="24"/>
              </w:rPr>
              <w:t>18</w:t>
            </w:r>
          </w:p>
        </w:tc>
        <w:tc>
          <w:tcPr>
            <w:tcW w:w="1275" w:type="dxa"/>
          </w:tcPr>
          <w:p w:rsidR="00A3761B" w:rsidRPr="00A80F64" w:rsidRDefault="00A3761B" w:rsidP="009357D1">
            <w:pPr>
              <w:pStyle w:val="af5"/>
              <w:jc w:val="both"/>
              <w:rPr>
                <w:b w:val="0"/>
                <w:bCs w:val="0"/>
                <w:sz w:val="24"/>
                <w:szCs w:val="24"/>
              </w:rPr>
            </w:pPr>
          </w:p>
        </w:tc>
      </w:tr>
      <w:tr w:rsidR="00A3761B" w:rsidRPr="00A80F64" w:rsidTr="009357D1">
        <w:tc>
          <w:tcPr>
            <w:tcW w:w="675" w:type="dxa"/>
          </w:tcPr>
          <w:p w:rsidR="00A3761B" w:rsidRPr="002F0BE9" w:rsidRDefault="002F0BE9" w:rsidP="009357D1">
            <w:pPr>
              <w:pStyle w:val="af5"/>
              <w:rPr>
                <w:b w:val="0"/>
                <w:bCs w:val="0"/>
                <w:sz w:val="24"/>
                <w:szCs w:val="24"/>
                <w:lang w:val="en-US"/>
              </w:rPr>
            </w:pPr>
            <w:ins w:id="359" w:author="Тукелев Олег Васильевич" w:date="2019-10-25T14:40:00Z">
              <w:r>
                <w:rPr>
                  <w:b w:val="0"/>
                  <w:bCs w:val="0"/>
                  <w:sz w:val="24"/>
                  <w:szCs w:val="24"/>
                  <w:lang w:val="en-US"/>
                </w:rPr>
                <w:t>9</w:t>
              </w:r>
            </w:ins>
          </w:p>
        </w:tc>
        <w:tc>
          <w:tcPr>
            <w:tcW w:w="6521" w:type="dxa"/>
          </w:tcPr>
          <w:p w:rsidR="00A3761B" w:rsidRDefault="002F0BE9" w:rsidP="009357D1">
            <w:pPr>
              <w:jc w:val="both"/>
              <w:rPr>
                <w:sz w:val="24"/>
                <w:szCs w:val="24"/>
              </w:rPr>
            </w:pPr>
            <w:ins w:id="360" w:author="Тукелев Олег Васильевич" w:date="2019-10-25T14:37:00Z">
              <w:r>
                <w:rPr>
                  <w:sz w:val="24"/>
                  <w:szCs w:val="24"/>
                </w:rPr>
                <w:t>Определение Н</w:t>
              </w:r>
              <w:r>
                <w:rPr>
                  <w:sz w:val="24"/>
                  <w:szCs w:val="24"/>
                </w:rPr>
                <w:t xml:space="preserve">икулинского районного суда от </w:t>
              </w:r>
            </w:ins>
            <w:ins w:id="361" w:author="Тукелев Олег Васильевич" w:date="2019-10-25T14:38:00Z">
              <w:r w:rsidRPr="002F0BE9">
                <w:rPr>
                  <w:sz w:val="24"/>
                  <w:szCs w:val="24"/>
                </w:rPr>
                <w:t>09</w:t>
              </w:r>
            </w:ins>
            <w:ins w:id="362" w:author="Тукелев Олег Васильевич" w:date="2019-10-25T14:37:00Z">
              <w:r>
                <w:rPr>
                  <w:sz w:val="24"/>
                  <w:szCs w:val="24"/>
                </w:rPr>
                <w:t>.</w:t>
              </w:r>
            </w:ins>
            <w:ins w:id="363" w:author="Тукелев Олег Васильевич" w:date="2019-10-25T14:38:00Z">
              <w:r w:rsidRPr="002F0BE9">
                <w:rPr>
                  <w:sz w:val="24"/>
                  <w:szCs w:val="24"/>
                </w:rPr>
                <w:t>09</w:t>
              </w:r>
            </w:ins>
            <w:ins w:id="364" w:author="Тукелев Олег Васильевич" w:date="2019-10-25T14:37:00Z">
              <w:r>
                <w:rPr>
                  <w:sz w:val="24"/>
                  <w:szCs w:val="24"/>
                </w:rPr>
                <w:t>.2019 г.,  по делу 2-4974/19</w:t>
              </w:r>
              <w:r>
                <w:rPr>
                  <w:sz w:val="24"/>
                  <w:szCs w:val="24"/>
                </w:rPr>
                <w:t xml:space="preserve"> </w:t>
              </w:r>
            </w:ins>
            <w:del w:id="365" w:author="Тукелев Олег Васильевич" w:date="2019-10-25T14:37:00Z">
              <w:r w:rsidR="00A3761B" w:rsidDel="002F0BE9">
                <w:rPr>
                  <w:sz w:val="24"/>
                  <w:szCs w:val="24"/>
                </w:rPr>
                <w:delText>Исполнительный лист  ФС №029557298  (Бетин В.О.) копия</w:delText>
              </w:r>
            </w:del>
          </w:p>
        </w:tc>
        <w:tc>
          <w:tcPr>
            <w:tcW w:w="1276" w:type="dxa"/>
          </w:tcPr>
          <w:p w:rsidR="00A3761B" w:rsidRDefault="00A3761B" w:rsidP="009357D1">
            <w:pPr>
              <w:pStyle w:val="af5"/>
              <w:rPr>
                <w:b w:val="0"/>
                <w:bCs w:val="0"/>
                <w:sz w:val="24"/>
                <w:szCs w:val="24"/>
              </w:rPr>
            </w:pPr>
            <w:r>
              <w:rPr>
                <w:b w:val="0"/>
                <w:bCs w:val="0"/>
                <w:sz w:val="24"/>
                <w:szCs w:val="24"/>
              </w:rPr>
              <w:t>6</w:t>
            </w:r>
          </w:p>
        </w:tc>
        <w:tc>
          <w:tcPr>
            <w:tcW w:w="1275" w:type="dxa"/>
          </w:tcPr>
          <w:p w:rsidR="00A3761B" w:rsidRPr="00A80F64" w:rsidRDefault="00A3761B" w:rsidP="009357D1">
            <w:pPr>
              <w:pStyle w:val="af5"/>
              <w:jc w:val="both"/>
              <w:rPr>
                <w:b w:val="0"/>
                <w:bCs w:val="0"/>
                <w:sz w:val="24"/>
                <w:szCs w:val="24"/>
              </w:rPr>
            </w:pPr>
          </w:p>
        </w:tc>
      </w:tr>
      <w:tr w:rsidR="00A3761B" w:rsidRPr="00A80F64" w:rsidDel="002F0BE9" w:rsidTr="009357D1">
        <w:trPr>
          <w:del w:id="366" w:author="Тукелев Олег Васильевич" w:date="2019-10-25T14:39:00Z"/>
        </w:trPr>
        <w:tc>
          <w:tcPr>
            <w:tcW w:w="675" w:type="dxa"/>
          </w:tcPr>
          <w:p w:rsidR="00A3761B" w:rsidRPr="00A80F64" w:rsidDel="002F0BE9" w:rsidRDefault="00A3761B" w:rsidP="009357D1">
            <w:pPr>
              <w:pStyle w:val="af5"/>
              <w:rPr>
                <w:del w:id="367" w:author="Тукелев Олег Васильевич" w:date="2019-10-25T14:39:00Z"/>
                <w:b w:val="0"/>
                <w:bCs w:val="0"/>
                <w:sz w:val="24"/>
                <w:szCs w:val="24"/>
              </w:rPr>
            </w:pPr>
          </w:p>
        </w:tc>
        <w:tc>
          <w:tcPr>
            <w:tcW w:w="6521" w:type="dxa"/>
          </w:tcPr>
          <w:p w:rsidR="00A3761B" w:rsidDel="002F0BE9" w:rsidRDefault="00A3761B" w:rsidP="009357D1">
            <w:pPr>
              <w:jc w:val="both"/>
              <w:rPr>
                <w:del w:id="368" w:author="Тукелев Олег Васильевич" w:date="2019-10-25T14:39:00Z"/>
                <w:sz w:val="24"/>
                <w:szCs w:val="24"/>
              </w:rPr>
            </w:pPr>
            <w:del w:id="369" w:author="Тукелев Олег Васильевич" w:date="2019-10-25T14:37:00Z">
              <w:r w:rsidDel="002F0BE9">
                <w:rPr>
                  <w:sz w:val="24"/>
                  <w:szCs w:val="24"/>
                </w:rPr>
                <w:delText xml:space="preserve">Исполнительный лист  ФС №029557299  (ООО ДСК-Тамбов) </w:delText>
              </w:r>
              <w:r w:rsidR="004639AA" w:rsidDel="002F0BE9">
                <w:rPr>
                  <w:sz w:val="24"/>
                  <w:szCs w:val="24"/>
                </w:rPr>
                <w:delText>оригинал</w:delText>
              </w:r>
            </w:del>
          </w:p>
        </w:tc>
        <w:tc>
          <w:tcPr>
            <w:tcW w:w="1276" w:type="dxa"/>
          </w:tcPr>
          <w:p w:rsidR="00A3761B" w:rsidDel="002F0BE9" w:rsidRDefault="00A3761B" w:rsidP="009357D1">
            <w:pPr>
              <w:pStyle w:val="af5"/>
              <w:rPr>
                <w:del w:id="370" w:author="Тукелев Олег Васильевич" w:date="2019-10-25T14:39:00Z"/>
                <w:b w:val="0"/>
                <w:bCs w:val="0"/>
                <w:sz w:val="24"/>
                <w:szCs w:val="24"/>
              </w:rPr>
            </w:pPr>
            <w:del w:id="371" w:author="Тукелев Олег Васильевич" w:date="2019-10-25T14:39:00Z">
              <w:r w:rsidDel="002F0BE9">
                <w:rPr>
                  <w:b w:val="0"/>
                  <w:bCs w:val="0"/>
                  <w:sz w:val="24"/>
                  <w:szCs w:val="24"/>
                </w:rPr>
                <w:delText>6</w:delText>
              </w:r>
            </w:del>
          </w:p>
        </w:tc>
        <w:tc>
          <w:tcPr>
            <w:tcW w:w="1275" w:type="dxa"/>
          </w:tcPr>
          <w:p w:rsidR="00A3761B" w:rsidRPr="00A80F64" w:rsidDel="002F0BE9" w:rsidRDefault="00A3761B" w:rsidP="009357D1">
            <w:pPr>
              <w:pStyle w:val="af5"/>
              <w:jc w:val="both"/>
              <w:rPr>
                <w:del w:id="372" w:author="Тукелев Олег Васильевич" w:date="2019-10-25T14:39:00Z"/>
                <w:b w:val="0"/>
                <w:bCs w:val="0"/>
                <w:sz w:val="24"/>
                <w:szCs w:val="24"/>
              </w:rPr>
            </w:pPr>
          </w:p>
        </w:tc>
      </w:tr>
      <w:tr w:rsidR="00A3761B" w:rsidRPr="00A80F64" w:rsidDel="002F0BE9" w:rsidTr="009357D1">
        <w:trPr>
          <w:del w:id="373" w:author="Тукелев Олег Васильевич" w:date="2019-10-25T14:39:00Z"/>
        </w:trPr>
        <w:tc>
          <w:tcPr>
            <w:tcW w:w="675" w:type="dxa"/>
          </w:tcPr>
          <w:p w:rsidR="00A3761B" w:rsidRPr="00A80F64" w:rsidDel="002F0BE9" w:rsidRDefault="00A3761B" w:rsidP="009357D1">
            <w:pPr>
              <w:pStyle w:val="af5"/>
              <w:rPr>
                <w:del w:id="374" w:author="Тукелев Олег Васильевич" w:date="2019-10-25T14:39:00Z"/>
                <w:b w:val="0"/>
                <w:bCs w:val="0"/>
                <w:sz w:val="24"/>
                <w:szCs w:val="24"/>
              </w:rPr>
            </w:pPr>
          </w:p>
        </w:tc>
        <w:tc>
          <w:tcPr>
            <w:tcW w:w="6521" w:type="dxa"/>
          </w:tcPr>
          <w:p w:rsidR="00A3761B" w:rsidDel="002F0BE9" w:rsidRDefault="00A3761B" w:rsidP="009357D1">
            <w:pPr>
              <w:jc w:val="both"/>
              <w:rPr>
                <w:del w:id="375" w:author="Тукелев Олег Васильевич" w:date="2019-10-25T14:39:00Z"/>
                <w:sz w:val="24"/>
                <w:szCs w:val="24"/>
              </w:rPr>
            </w:pPr>
            <w:del w:id="376" w:author="Тукелев Олег Васильевич" w:date="2019-10-25T14:37:00Z">
              <w:r w:rsidDel="002F0BE9">
                <w:rPr>
                  <w:sz w:val="24"/>
                  <w:szCs w:val="24"/>
                </w:rPr>
                <w:delText xml:space="preserve">Исполнительный лист ФС №029557300 (ООО Тамбовская инвестиционная компания) </w:delText>
              </w:r>
              <w:r w:rsidR="004639AA" w:rsidDel="002F0BE9">
                <w:rPr>
                  <w:sz w:val="24"/>
                  <w:szCs w:val="24"/>
                </w:rPr>
                <w:delText>оригинал</w:delText>
              </w:r>
            </w:del>
          </w:p>
        </w:tc>
        <w:tc>
          <w:tcPr>
            <w:tcW w:w="1276" w:type="dxa"/>
          </w:tcPr>
          <w:p w:rsidR="00A3761B" w:rsidDel="002F0BE9" w:rsidRDefault="00A3761B" w:rsidP="009357D1">
            <w:pPr>
              <w:pStyle w:val="af5"/>
              <w:rPr>
                <w:del w:id="377" w:author="Тукелев Олег Васильевич" w:date="2019-10-25T14:39:00Z"/>
                <w:b w:val="0"/>
                <w:bCs w:val="0"/>
                <w:sz w:val="24"/>
                <w:szCs w:val="24"/>
              </w:rPr>
            </w:pPr>
            <w:del w:id="378" w:author="Тукелев Олег Васильевич" w:date="2019-10-25T14:39:00Z">
              <w:r w:rsidDel="002F0BE9">
                <w:rPr>
                  <w:b w:val="0"/>
                  <w:bCs w:val="0"/>
                  <w:sz w:val="24"/>
                  <w:szCs w:val="24"/>
                </w:rPr>
                <w:delText>6</w:delText>
              </w:r>
            </w:del>
          </w:p>
        </w:tc>
        <w:tc>
          <w:tcPr>
            <w:tcW w:w="1275" w:type="dxa"/>
          </w:tcPr>
          <w:p w:rsidR="00A3761B" w:rsidRPr="00A80F64" w:rsidDel="002F0BE9" w:rsidRDefault="00A3761B" w:rsidP="009357D1">
            <w:pPr>
              <w:pStyle w:val="af5"/>
              <w:jc w:val="both"/>
              <w:rPr>
                <w:del w:id="379" w:author="Тукелев Олег Васильевич" w:date="2019-10-25T14:39:00Z"/>
                <w:b w:val="0"/>
                <w:bCs w:val="0"/>
                <w:sz w:val="24"/>
                <w:szCs w:val="24"/>
              </w:rPr>
            </w:pPr>
          </w:p>
        </w:tc>
      </w:tr>
      <w:tr w:rsidR="00A3761B" w:rsidRPr="00A80F64" w:rsidDel="002F0BE9" w:rsidTr="009357D1">
        <w:trPr>
          <w:del w:id="380" w:author="Тукелев Олег Васильевич" w:date="2019-10-25T14:39:00Z"/>
        </w:trPr>
        <w:tc>
          <w:tcPr>
            <w:tcW w:w="675" w:type="dxa"/>
          </w:tcPr>
          <w:p w:rsidR="00A3761B" w:rsidRPr="00A80F64" w:rsidDel="002F0BE9" w:rsidRDefault="00A3761B" w:rsidP="009357D1">
            <w:pPr>
              <w:pStyle w:val="af5"/>
              <w:rPr>
                <w:del w:id="381" w:author="Тукелев Олег Васильевич" w:date="2019-10-25T14:39:00Z"/>
                <w:b w:val="0"/>
                <w:bCs w:val="0"/>
                <w:sz w:val="24"/>
                <w:szCs w:val="24"/>
              </w:rPr>
            </w:pPr>
          </w:p>
        </w:tc>
        <w:tc>
          <w:tcPr>
            <w:tcW w:w="6521" w:type="dxa"/>
          </w:tcPr>
          <w:p w:rsidR="00A3761B" w:rsidDel="002F0BE9" w:rsidRDefault="00A3761B" w:rsidP="009357D1">
            <w:pPr>
              <w:jc w:val="both"/>
              <w:rPr>
                <w:del w:id="382" w:author="Тукелев Олег Васильевич" w:date="2019-10-25T14:39:00Z"/>
                <w:sz w:val="24"/>
                <w:szCs w:val="24"/>
              </w:rPr>
            </w:pPr>
            <w:del w:id="383" w:author="Тукелев Олег Васильевич" w:date="2019-10-25T14:37:00Z">
              <w:r w:rsidDel="002F0BE9">
                <w:rPr>
                  <w:sz w:val="24"/>
                  <w:szCs w:val="24"/>
                </w:rPr>
                <w:delText xml:space="preserve">Исполнительный лист  ФС №029557301 (ООО Тамбовская строительная компания) </w:delText>
              </w:r>
              <w:r w:rsidR="004639AA" w:rsidDel="002F0BE9">
                <w:rPr>
                  <w:sz w:val="24"/>
                  <w:szCs w:val="24"/>
                </w:rPr>
                <w:delText>оригинал</w:delText>
              </w:r>
            </w:del>
          </w:p>
        </w:tc>
        <w:tc>
          <w:tcPr>
            <w:tcW w:w="1276" w:type="dxa"/>
          </w:tcPr>
          <w:p w:rsidR="00A3761B" w:rsidDel="002F0BE9" w:rsidRDefault="00A3761B" w:rsidP="009357D1">
            <w:pPr>
              <w:pStyle w:val="af5"/>
              <w:rPr>
                <w:del w:id="384" w:author="Тукелев Олег Васильевич" w:date="2019-10-25T14:39:00Z"/>
                <w:b w:val="0"/>
                <w:bCs w:val="0"/>
                <w:sz w:val="24"/>
                <w:szCs w:val="24"/>
              </w:rPr>
            </w:pPr>
            <w:del w:id="385" w:author="Тукелев Олег Васильевич" w:date="2019-10-25T14:39:00Z">
              <w:r w:rsidDel="002F0BE9">
                <w:rPr>
                  <w:b w:val="0"/>
                  <w:bCs w:val="0"/>
                  <w:sz w:val="24"/>
                  <w:szCs w:val="24"/>
                </w:rPr>
                <w:delText>6</w:delText>
              </w:r>
            </w:del>
          </w:p>
        </w:tc>
        <w:tc>
          <w:tcPr>
            <w:tcW w:w="1275" w:type="dxa"/>
          </w:tcPr>
          <w:p w:rsidR="00A3761B" w:rsidRPr="00A80F64" w:rsidDel="002F0BE9" w:rsidRDefault="00A3761B" w:rsidP="009357D1">
            <w:pPr>
              <w:pStyle w:val="af5"/>
              <w:jc w:val="both"/>
              <w:rPr>
                <w:del w:id="386" w:author="Тукелев Олег Васильевич" w:date="2019-10-25T14:39:00Z"/>
                <w:b w:val="0"/>
                <w:bCs w:val="0"/>
                <w:sz w:val="24"/>
                <w:szCs w:val="24"/>
              </w:rPr>
            </w:pPr>
          </w:p>
        </w:tc>
      </w:tr>
      <w:tr w:rsidR="00A3761B" w:rsidRPr="00A80F64" w:rsidDel="002F0BE9" w:rsidTr="009357D1">
        <w:trPr>
          <w:del w:id="387" w:author="Тукелев Олег Васильевич" w:date="2019-10-25T14:39:00Z"/>
        </w:trPr>
        <w:tc>
          <w:tcPr>
            <w:tcW w:w="675" w:type="dxa"/>
          </w:tcPr>
          <w:p w:rsidR="00A3761B" w:rsidRPr="00A80F64" w:rsidDel="002F0BE9" w:rsidRDefault="00A3761B" w:rsidP="009357D1">
            <w:pPr>
              <w:pStyle w:val="af5"/>
              <w:rPr>
                <w:del w:id="388" w:author="Тукелев Олег Васильевич" w:date="2019-10-25T14:39:00Z"/>
                <w:b w:val="0"/>
                <w:bCs w:val="0"/>
                <w:sz w:val="24"/>
                <w:szCs w:val="24"/>
              </w:rPr>
            </w:pPr>
          </w:p>
        </w:tc>
        <w:tc>
          <w:tcPr>
            <w:tcW w:w="6521" w:type="dxa"/>
          </w:tcPr>
          <w:p w:rsidR="00A3761B" w:rsidDel="002F0BE9" w:rsidRDefault="00445144" w:rsidP="009357D1">
            <w:pPr>
              <w:jc w:val="both"/>
              <w:rPr>
                <w:del w:id="389" w:author="Тукелев Олег Васильевич" w:date="2019-10-25T14:39:00Z"/>
                <w:sz w:val="24"/>
                <w:szCs w:val="24"/>
              </w:rPr>
            </w:pPr>
            <w:del w:id="390" w:author="Тукелев Олег Васильевич" w:date="2019-10-25T14:37:00Z">
              <w:r w:rsidDel="002F0BE9">
                <w:rPr>
                  <w:sz w:val="24"/>
                  <w:szCs w:val="24"/>
                </w:rPr>
                <w:delText>Заявление об отзыве исполнительного листа в отношении Бетина В.О.</w:delText>
              </w:r>
            </w:del>
          </w:p>
        </w:tc>
        <w:tc>
          <w:tcPr>
            <w:tcW w:w="1276" w:type="dxa"/>
          </w:tcPr>
          <w:p w:rsidR="00A3761B" w:rsidDel="002F0BE9" w:rsidRDefault="00445144" w:rsidP="00445144">
            <w:pPr>
              <w:pStyle w:val="af5"/>
              <w:jc w:val="left"/>
              <w:rPr>
                <w:del w:id="391" w:author="Тукелев Олег Васильевич" w:date="2019-10-25T14:39:00Z"/>
                <w:b w:val="0"/>
                <w:bCs w:val="0"/>
                <w:sz w:val="24"/>
                <w:szCs w:val="24"/>
              </w:rPr>
            </w:pPr>
            <w:del w:id="392" w:author="Тукелев Олег Васильевич" w:date="2019-10-25T14:39:00Z">
              <w:r w:rsidDel="002F0BE9">
                <w:rPr>
                  <w:b w:val="0"/>
                  <w:bCs w:val="0"/>
                  <w:sz w:val="24"/>
                  <w:szCs w:val="24"/>
                </w:rPr>
                <w:delText xml:space="preserve">       1</w:delText>
              </w:r>
            </w:del>
          </w:p>
        </w:tc>
        <w:tc>
          <w:tcPr>
            <w:tcW w:w="1275" w:type="dxa"/>
          </w:tcPr>
          <w:p w:rsidR="00A3761B" w:rsidRPr="00A80F64" w:rsidDel="002F0BE9" w:rsidRDefault="00A3761B" w:rsidP="009357D1">
            <w:pPr>
              <w:pStyle w:val="af5"/>
              <w:jc w:val="both"/>
              <w:rPr>
                <w:del w:id="393" w:author="Тукелев Олег Васильевич" w:date="2019-10-25T14:39:00Z"/>
                <w:b w:val="0"/>
                <w:bCs w:val="0"/>
                <w:sz w:val="24"/>
                <w:szCs w:val="24"/>
              </w:rPr>
            </w:pPr>
          </w:p>
        </w:tc>
      </w:tr>
      <w:tr w:rsidR="00A3761B" w:rsidRPr="00A80F64" w:rsidTr="009357D1">
        <w:tc>
          <w:tcPr>
            <w:tcW w:w="675" w:type="dxa"/>
          </w:tcPr>
          <w:p w:rsidR="00A3761B" w:rsidRPr="00A80F64" w:rsidRDefault="00A3761B" w:rsidP="009357D1">
            <w:pPr>
              <w:pStyle w:val="af5"/>
              <w:rPr>
                <w:b w:val="0"/>
                <w:bCs w:val="0"/>
                <w:sz w:val="24"/>
                <w:szCs w:val="24"/>
              </w:rPr>
            </w:pPr>
          </w:p>
        </w:tc>
        <w:tc>
          <w:tcPr>
            <w:tcW w:w="6521" w:type="dxa"/>
          </w:tcPr>
          <w:p w:rsidR="00A3761B" w:rsidRPr="00A80F64" w:rsidRDefault="00A3761B" w:rsidP="009357D1">
            <w:pPr>
              <w:tabs>
                <w:tab w:val="left" w:pos="-142"/>
              </w:tabs>
              <w:ind w:right="-765"/>
              <w:jc w:val="both"/>
              <w:rPr>
                <w:sz w:val="24"/>
                <w:szCs w:val="24"/>
              </w:rPr>
            </w:pPr>
            <w:r w:rsidRPr="00A80F64">
              <w:rPr>
                <w:sz w:val="24"/>
                <w:szCs w:val="24"/>
              </w:rPr>
              <w:t>Общее количество листов</w:t>
            </w:r>
          </w:p>
        </w:tc>
        <w:tc>
          <w:tcPr>
            <w:tcW w:w="1276" w:type="dxa"/>
          </w:tcPr>
          <w:p w:rsidR="00A3761B" w:rsidRPr="00134758" w:rsidRDefault="00134758" w:rsidP="009357D1">
            <w:pPr>
              <w:pStyle w:val="af5"/>
              <w:rPr>
                <w:b w:val="0"/>
                <w:bCs w:val="0"/>
                <w:sz w:val="24"/>
                <w:szCs w:val="24"/>
                <w:lang w:val="en-US"/>
              </w:rPr>
            </w:pPr>
            <w:ins w:id="394" w:author="Тукелев Олег Васильевич" w:date="2019-10-25T14:52:00Z">
              <w:r>
                <w:rPr>
                  <w:b w:val="0"/>
                  <w:bCs w:val="0"/>
                  <w:sz w:val="24"/>
                  <w:szCs w:val="24"/>
                  <w:lang w:val="en-US"/>
                </w:rPr>
                <w:t>153</w:t>
              </w:r>
            </w:ins>
            <w:bookmarkStart w:id="395" w:name="_GoBack"/>
            <w:bookmarkEnd w:id="395"/>
          </w:p>
        </w:tc>
        <w:tc>
          <w:tcPr>
            <w:tcW w:w="1275" w:type="dxa"/>
          </w:tcPr>
          <w:p w:rsidR="00A3761B" w:rsidRPr="00A80F64" w:rsidRDefault="00A3761B" w:rsidP="009357D1">
            <w:pPr>
              <w:pStyle w:val="af5"/>
              <w:jc w:val="both"/>
              <w:rPr>
                <w:b w:val="0"/>
                <w:bCs w:val="0"/>
                <w:sz w:val="24"/>
                <w:szCs w:val="24"/>
              </w:rPr>
            </w:pPr>
          </w:p>
        </w:tc>
      </w:tr>
    </w:tbl>
    <w:p w:rsidR="00A3761B" w:rsidRDefault="00A3761B" w:rsidP="00A3761B">
      <w:pPr>
        <w:jc w:val="both"/>
        <w:rPr>
          <w:ins w:id="396" w:author="Тукелев Олег Васильевич" w:date="2019-03-19T16:39:00Z"/>
          <w:sz w:val="24"/>
          <w:szCs w:val="24"/>
        </w:rPr>
      </w:pPr>
    </w:p>
    <w:p w:rsidR="00A3761B" w:rsidRDefault="00A3761B" w:rsidP="00A3761B">
      <w:pPr>
        <w:jc w:val="both"/>
        <w:rPr>
          <w:ins w:id="397" w:author="Тукелев Олег Васильевич" w:date="2019-03-19T16:39:00Z"/>
          <w:sz w:val="24"/>
          <w:szCs w:val="24"/>
        </w:rPr>
      </w:pPr>
    </w:p>
    <w:p w:rsidR="00A3761B" w:rsidRDefault="00A3761B" w:rsidP="00A3761B">
      <w:pPr>
        <w:jc w:val="both"/>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tbl>
      <w:tblPr>
        <w:tblStyle w:val="ae"/>
        <w:tblW w:w="0" w:type="auto"/>
        <w:tblLook w:val="04A0" w:firstRow="1" w:lastRow="0" w:firstColumn="1" w:lastColumn="0" w:noHBand="0" w:noVBand="1"/>
      </w:tblPr>
      <w:tblGrid>
        <w:gridCol w:w="4785"/>
        <w:gridCol w:w="4786"/>
      </w:tblGrid>
      <w:tr w:rsidR="00A3761B" w:rsidTr="009357D1">
        <w:tc>
          <w:tcPr>
            <w:tcW w:w="4785" w:type="dxa"/>
          </w:tcPr>
          <w:p w:rsidR="00A3761B" w:rsidRDefault="00A3761B" w:rsidP="009357D1">
            <w:pPr>
              <w:jc w:val="both"/>
              <w:rPr>
                <w:sz w:val="24"/>
                <w:szCs w:val="24"/>
              </w:rPr>
            </w:pPr>
            <w:r>
              <w:rPr>
                <w:sz w:val="24"/>
                <w:szCs w:val="24"/>
              </w:rPr>
              <w:t xml:space="preserve">Заместитель Управляющего </w:t>
            </w:r>
          </w:p>
          <w:p w:rsidR="00A3761B" w:rsidRDefault="00A3761B" w:rsidP="009357D1">
            <w:pPr>
              <w:jc w:val="both"/>
              <w:rPr>
                <w:sz w:val="24"/>
                <w:szCs w:val="24"/>
              </w:rPr>
            </w:pPr>
            <w:r>
              <w:rPr>
                <w:sz w:val="24"/>
                <w:szCs w:val="24"/>
              </w:rPr>
              <w:t>Тамбовским отделением №8594</w:t>
            </w:r>
          </w:p>
          <w:p w:rsidR="00A3761B" w:rsidRDefault="00A3761B" w:rsidP="009357D1">
            <w:pPr>
              <w:jc w:val="both"/>
              <w:rPr>
                <w:sz w:val="24"/>
                <w:szCs w:val="24"/>
              </w:rPr>
            </w:pPr>
            <w:r>
              <w:rPr>
                <w:sz w:val="24"/>
                <w:szCs w:val="24"/>
              </w:rPr>
              <w:t xml:space="preserve">ПАО Сбербанк </w:t>
            </w:r>
          </w:p>
        </w:tc>
        <w:tc>
          <w:tcPr>
            <w:tcW w:w="4786" w:type="dxa"/>
          </w:tcPr>
          <w:p w:rsidR="00A3761B" w:rsidRDefault="00A3761B" w:rsidP="002F0BE9">
            <w:pPr>
              <w:rPr>
                <w:sz w:val="24"/>
                <w:szCs w:val="24"/>
              </w:rPr>
            </w:pPr>
            <w:del w:id="398" w:author="Тукелев Олег Васильевич" w:date="2019-10-25T14:40:00Z">
              <w:r w:rsidDel="002F0BE9">
                <w:rPr>
                  <w:sz w:val="24"/>
                  <w:szCs w:val="24"/>
                </w:rPr>
                <w:delText>Директор ООО</w:delText>
              </w:r>
            </w:del>
            <w:r>
              <w:rPr>
                <w:sz w:val="24"/>
                <w:szCs w:val="24"/>
              </w:rPr>
              <w:t xml:space="preserve"> </w:t>
            </w:r>
            <w:del w:id="399" w:author="Тукелев Олег Васильевич" w:date="2019-10-25T14:40:00Z">
              <w:r w:rsidDel="002F0BE9">
                <w:rPr>
                  <w:sz w:val="24"/>
                  <w:szCs w:val="24"/>
                </w:rPr>
                <w:delText>«Приволжский консультационный центр»</w:delText>
              </w:r>
            </w:del>
          </w:p>
        </w:tc>
      </w:tr>
      <w:tr w:rsidR="00A3761B" w:rsidTr="009357D1">
        <w:tc>
          <w:tcPr>
            <w:tcW w:w="4785" w:type="dxa"/>
          </w:tcPr>
          <w:p w:rsidR="00A3761B" w:rsidRDefault="00A3761B" w:rsidP="009357D1">
            <w:pPr>
              <w:jc w:val="both"/>
              <w:rPr>
                <w:sz w:val="24"/>
                <w:szCs w:val="24"/>
              </w:rPr>
            </w:pPr>
          </w:p>
          <w:p w:rsidR="00A3761B" w:rsidRDefault="00A3761B" w:rsidP="009357D1">
            <w:pPr>
              <w:jc w:val="both"/>
              <w:rPr>
                <w:sz w:val="24"/>
                <w:szCs w:val="24"/>
              </w:rPr>
            </w:pPr>
          </w:p>
          <w:p w:rsidR="00A3761B" w:rsidRDefault="00A3761B" w:rsidP="009357D1">
            <w:pPr>
              <w:jc w:val="both"/>
              <w:rPr>
                <w:sz w:val="24"/>
                <w:szCs w:val="24"/>
              </w:rPr>
            </w:pPr>
            <w:r>
              <w:rPr>
                <w:sz w:val="24"/>
                <w:szCs w:val="24"/>
              </w:rPr>
              <w:t xml:space="preserve">__________О.В. Соболев </w:t>
            </w:r>
          </w:p>
          <w:p w:rsidR="00A3761B" w:rsidRDefault="00A3761B" w:rsidP="009357D1">
            <w:pPr>
              <w:jc w:val="both"/>
              <w:rPr>
                <w:sz w:val="24"/>
                <w:szCs w:val="24"/>
              </w:rPr>
            </w:pPr>
          </w:p>
        </w:tc>
        <w:tc>
          <w:tcPr>
            <w:tcW w:w="4786" w:type="dxa"/>
          </w:tcPr>
          <w:p w:rsidR="00A3761B" w:rsidRDefault="00A3761B" w:rsidP="009357D1">
            <w:pPr>
              <w:jc w:val="both"/>
              <w:rPr>
                <w:sz w:val="24"/>
                <w:szCs w:val="24"/>
              </w:rPr>
            </w:pPr>
          </w:p>
          <w:p w:rsidR="00A3761B" w:rsidRDefault="00A3761B" w:rsidP="009357D1">
            <w:pPr>
              <w:jc w:val="both"/>
              <w:rPr>
                <w:sz w:val="24"/>
                <w:szCs w:val="24"/>
              </w:rPr>
            </w:pPr>
          </w:p>
          <w:p w:rsidR="00A3761B" w:rsidRDefault="00A3761B" w:rsidP="009357D1">
            <w:pPr>
              <w:jc w:val="both"/>
              <w:rPr>
                <w:sz w:val="24"/>
                <w:szCs w:val="24"/>
              </w:rPr>
            </w:pPr>
            <w:r>
              <w:rPr>
                <w:sz w:val="24"/>
                <w:szCs w:val="24"/>
              </w:rPr>
              <w:t>_______________</w:t>
            </w:r>
            <w:del w:id="400" w:author="Тукелев Олег Васильевич" w:date="2019-10-25T14:40:00Z">
              <w:r w:rsidDel="002F0BE9">
                <w:rPr>
                  <w:sz w:val="24"/>
                  <w:szCs w:val="24"/>
                </w:rPr>
                <w:delText xml:space="preserve"> А.Н. Мокшаев </w:delText>
              </w:r>
            </w:del>
          </w:p>
        </w:tc>
      </w:tr>
    </w:tbl>
    <w:p w:rsidR="0041579E" w:rsidRPr="00A80F64" w:rsidRDefault="0041579E" w:rsidP="0041579E">
      <w:pPr>
        <w:tabs>
          <w:tab w:val="left" w:pos="284"/>
          <w:tab w:val="left" w:pos="360"/>
        </w:tabs>
        <w:ind w:right="-766" w:firstLine="851"/>
        <w:jc w:val="both"/>
        <w:rPr>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A3761B" w:rsidRPr="008C6BB5" w:rsidRDefault="00A3761B" w:rsidP="00A3761B">
      <w:pPr>
        <w:pageBreakBefore/>
        <w:widowControl w:val="0"/>
        <w:tabs>
          <w:tab w:val="left" w:pos="9638"/>
        </w:tabs>
        <w:spacing w:line="235" w:lineRule="auto"/>
        <w:ind w:right="-1"/>
        <w:rPr>
          <w:color w:val="000000"/>
          <w:sz w:val="24"/>
          <w:szCs w:val="24"/>
        </w:rPr>
      </w:pPr>
      <w:r w:rsidRPr="008C6BB5">
        <w:rPr>
          <w:bCs/>
          <w:sz w:val="24"/>
          <w:szCs w:val="24"/>
        </w:rPr>
        <w:lastRenderedPageBreak/>
        <w:t xml:space="preserve">Приложение </w:t>
      </w:r>
      <w:r w:rsidRPr="008C6BB5">
        <w:rPr>
          <w:sz w:val="24"/>
          <w:szCs w:val="24"/>
        </w:rPr>
        <w:t xml:space="preserve">№2  к </w:t>
      </w:r>
      <w:r w:rsidRPr="008C6BB5">
        <w:rPr>
          <w:rFonts w:eastAsia="Calibri"/>
          <w:bCs/>
          <w:sz w:val="24"/>
          <w:szCs w:val="24"/>
          <w:lang w:eastAsia="en-US"/>
        </w:rPr>
        <w:t xml:space="preserve">Договору уступки прав (требований) </w:t>
      </w:r>
      <w:r w:rsidRPr="008C6BB5">
        <w:rPr>
          <w:sz w:val="24"/>
          <w:szCs w:val="24"/>
          <w:highlight w:val="yellow"/>
        </w:rPr>
        <w:t xml:space="preserve">от </w:t>
      </w:r>
      <w:r w:rsidRPr="008C6BB5">
        <w:rPr>
          <w:rFonts w:eastAsia="Calibri"/>
          <w:sz w:val="24"/>
          <w:szCs w:val="24"/>
          <w:highlight w:val="yellow"/>
          <w:lang w:eastAsia="en-US"/>
        </w:rPr>
        <w:t>«___»</w:t>
      </w:r>
      <w:r w:rsidR="003D5426" w:rsidRPr="008C6BB5">
        <w:rPr>
          <w:rFonts w:eastAsia="Calibri"/>
          <w:sz w:val="24"/>
          <w:szCs w:val="24"/>
          <w:highlight w:val="yellow"/>
          <w:lang w:eastAsia="en-US"/>
        </w:rPr>
        <w:t xml:space="preserve"> марта   </w:t>
      </w:r>
      <w:r w:rsidRPr="008C6BB5">
        <w:rPr>
          <w:rFonts w:eastAsia="Calibri"/>
          <w:sz w:val="24"/>
          <w:szCs w:val="24"/>
          <w:highlight w:val="yellow"/>
          <w:lang w:eastAsia="en-US"/>
        </w:rPr>
        <w:t>2019г.</w:t>
      </w:r>
    </w:p>
    <w:p w:rsidR="008C6BB5" w:rsidRPr="008C6BB5" w:rsidRDefault="008C6BB5" w:rsidP="00A3761B">
      <w:pPr>
        <w:autoSpaceDE/>
        <w:autoSpaceDN/>
        <w:adjustRightInd w:val="0"/>
        <w:ind w:firstLine="709"/>
        <w:jc w:val="center"/>
        <w:rPr>
          <w:ins w:id="401" w:author="Тукелев Олег Васильевич" w:date="2019-03-20T15:54:00Z"/>
          <w:b/>
          <w:color w:val="000000"/>
          <w:sz w:val="24"/>
          <w:szCs w:val="24"/>
        </w:rPr>
      </w:pPr>
    </w:p>
    <w:p w:rsidR="00A3761B" w:rsidRPr="008C6BB5" w:rsidRDefault="00A3761B" w:rsidP="00A3761B">
      <w:pPr>
        <w:autoSpaceDE/>
        <w:autoSpaceDN/>
        <w:adjustRightInd w:val="0"/>
        <w:ind w:firstLine="709"/>
        <w:jc w:val="center"/>
        <w:rPr>
          <w:rFonts w:eastAsia="Calibri"/>
          <w:sz w:val="24"/>
          <w:szCs w:val="24"/>
          <w:lang w:eastAsia="en-US"/>
        </w:rPr>
      </w:pPr>
      <w:r w:rsidRPr="008C6BB5">
        <w:rPr>
          <w:color w:val="000000"/>
          <w:sz w:val="24"/>
          <w:szCs w:val="24"/>
        </w:rPr>
        <w:t xml:space="preserve">Перечень операций по погашению </w:t>
      </w:r>
      <w:r w:rsidRPr="008C6BB5">
        <w:rPr>
          <w:rFonts w:eastAsia="Calibri"/>
          <w:sz w:val="24"/>
          <w:szCs w:val="24"/>
          <w:lang w:eastAsia="en-US"/>
        </w:rPr>
        <w:t xml:space="preserve">третьими лицами задолженности по договору об открытии НКЛ </w:t>
      </w:r>
      <w:del w:id="402" w:author="Тукелев Олег Васильевич" w:date="2019-03-20T15:54:00Z">
        <w:r w:rsidRPr="008C6BB5" w:rsidDel="008C6BB5">
          <w:rPr>
            <w:rFonts w:eastAsia="Calibri"/>
            <w:sz w:val="24"/>
            <w:szCs w:val="24"/>
            <w:lang w:eastAsia="en-US"/>
          </w:rPr>
          <w:delText>№</w:delText>
        </w:r>
      </w:del>
      <w:ins w:id="403" w:author="Тукелев Олег Васильевич" w:date="2019-03-20T15:54:00Z">
        <w:r w:rsidR="008C6BB5" w:rsidRPr="008C6BB5">
          <w:rPr>
            <w:sz w:val="24"/>
            <w:szCs w:val="24"/>
          </w:rPr>
          <w:t>№ 640214015 от 17.04.2014 г.</w:t>
        </w:r>
      </w:ins>
      <w:del w:id="404" w:author="Тукелев Олег Васильевич" w:date="2019-03-20T15:53:00Z">
        <w:r w:rsidRPr="008C6BB5" w:rsidDel="008C6BB5">
          <w:rPr>
            <w:rFonts w:eastAsia="Calibri"/>
            <w:sz w:val="24"/>
            <w:szCs w:val="24"/>
            <w:lang w:eastAsia="en-US"/>
          </w:rPr>
          <w:delText>.</w:delText>
        </w:r>
      </w:del>
      <w:r w:rsidRPr="008C6BB5">
        <w:rPr>
          <w:rFonts w:eastAsia="Calibri"/>
          <w:sz w:val="24"/>
          <w:szCs w:val="24"/>
          <w:lang w:eastAsia="en-US"/>
        </w:rPr>
        <w:t xml:space="preserve"> за период с 12.04.2012г. по </w:t>
      </w:r>
      <w:r w:rsidR="003D5426" w:rsidRPr="008C6BB5">
        <w:rPr>
          <w:rFonts w:eastAsia="Calibri"/>
          <w:sz w:val="24"/>
          <w:szCs w:val="24"/>
          <w:lang w:eastAsia="en-US"/>
        </w:rPr>
        <w:t>01</w:t>
      </w:r>
      <w:r w:rsidRPr="008C6BB5">
        <w:rPr>
          <w:rFonts w:eastAsia="Calibri"/>
          <w:sz w:val="24"/>
          <w:szCs w:val="24"/>
          <w:lang w:eastAsia="en-US"/>
        </w:rPr>
        <w:t>.</w:t>
      </w:r>
      <w:r w:rsidR="003D5426" w:rsidRPr="008C6BB5">
        <w:rPr>
          <w:rFonts w:eastAsia="Calibri"/>
          <w:sz w:val="24"/>
          <w:szCs w:val="24"/>
          <w:lang w:eastAsia="en-US"/>
        </w:rPr>
        <w:t>10</w:t>
      </w:r>
      <w:r w:rsidRPr="008C6BB5">
        <w:rPr>
          <w:rFonts w:eastAsia="Calibri"/>
          <w:sz w:val="24"/>
          <w:szCs w:val="24"/>
          <w:lang w:eastAsia="en-US"/>
        </w:rPr>
        <w:t>.2018г.</w:t>
      </w:r>
    </w:p>
    <w:p w:rsidR="00A3761B" w:rsidRPr="008C6BB5" w:rsidRDefault="00A3761B" w:rsidP="00A3761B">
      <w:pPr>
        <w:ind w:right="567" w:firstLine="720"/>
        <w:jc w:val="center"/>
        <w:rPr>
          <w:rFonts w:eastAsia="Calibri"/>
          <w:bCs/>
          <w:color w:val="000000"/>
          <w:sz w:val="24"/>
          <w:szCs w:val="24"/>
        </w:rPr>
      </w:pPr>
    </w:p>
    <w:p w:rsidR="00A3761B" w:rsidRPr="008C6BB5" w:rsidRDefault="00A3761B" w:rsidP="00A3761B">
      <w:pPr>
        <w:ind w:right="567" w:firstLine="720"/>
        <w:jc w:val="center"/>
        <w:rPr>
          <w:rFonts w:eastAsia="Calibri"/>
          <w:b/>
          <w:bCs/>
          <w:color w:val="000000"/>
          <w:sz w:val="24"/>
          <w:szCs w:val="24"/>
        </w:rPr>
      </w:pPr>
    </w:p>
    <w:tbl>
      <w:tblPr>
        <w:tblStyle w:val="ae"/>
        <w:tblW w:w="0" w:type="auto"/>
        <w:tblLook w:val="04A0" w:firstRow="1" w:lastRow="0" w:firstColumn="1" w:lastColumn="0" w:noHBand="0" w:noVBand="1"/>
      </w:tblPr>
      <w:tblGrid>
        <w:gridCol w:w="2614"/>
        <w:gridCol w:w="3717"/>
        <w:gridCol w:w="2089"/>
        <w:gridCol w:w="2036"/>
      </w:tblGrid>
      <w:tr w:rsidR="008C6BB5" w:rsidRPr="008C6BB5" w:rsidTr="008C6BB5">
        <w:tc>
          <w:tcPr>
            <w:tcW w:w="2670" w:type="dxa"/>
          </w:tcPr>
          <w:p w:rsidR="008C6BB5" w:rsidRPr="008C6BB5" w:rsidRDefault="008C6BB5" w:rsidP="00A3761B">
            <w:pPr>
              <w:ind w:right="567"/>
              <w:jc w:val="center"/>
              <w:rPr>
                <w:rFonts w:eastAsia="Calibri"/>
                <w:b/>
                <w:bCs/>
                <w:color w:val="000000"/>
                <w:sz w:val="24"/>
                <w:szCs w:val="24"/>
              </w:rPr>
            </w:pPr>
            <w:r w:rsidRPr="008C6BB5">
              <w:rPr>
                <w:rFonts w:eastAsia="Calibri"/>
                <w:b/>
                <w:bCs/>
                <w:color w:val="000000"/>
                <w:sz w:val="24"/>
                <w:szCs w:val="24"/>
              </w:rPr>
              <w:t>Период оплаты</w:t>
            </w:r>
          </w:p>
        </w:tc>
        <w:tc>
          <w:tcPr>
            <w:tcW w:w="3817" w:type="dxa"/>
          </w:tcPr>
          <w:p w:rsidR="008C6BB5" w:rsidRPr="008C6BB5" w:rsidRDefault="008C6BB5" w:rsidP="00A3761B">
            <w:pPr>
              <w:ind w:right="567"/>
              <w:jc w:val="center"/>
              <w:rPr>
                <w:rFonts w:eastAsia="Calibri"/>
                <w:b/>
                <w:bCs/>
                <w:color w:val="000000"/>
                <w:sz w:val="24"/>
                <w:szCs w:val="24"/>
              </w:rPr>
            </w:pPr>
            <w:r w:rsidRPr="008C6BB5">
              <w:rPr>
                <w:rFonts w:eastAsia="Calibri"/>
                <w:b/>
                <w:bCs/>
                <w:color w:val="000000"/>
                <w:sz w:val="24"/>
                <w:szCs w:val="24"/>
              </w:rPr>
              <w:t>Плательщик</w:t>
            </w:r>
          </w:p>
        </w:tc>
        <w:tc>
          <w:tcPr>
            <w:tcW w:w="2126" w:type="dxa"/>
          </w:tcPr>
          <w:p w:rsidR="008C6BB5" w:rsidRPr="008C6BB5" w:rsidRDefault="008C6BB5" w:rsidP="00A3761B">
            <w:pPr>
              <w:ind w:right="567"/>
              <w:jc w:val="center"/>
              <w:rPr>
                <w:rFonts w:eastAsia="Calibri"/>
                <w:b/>
                <w:bCs/>
                <w:color w:val="000000"/>
                <w:sz w:val="24"/>
                <w:szCs w:val="24"/>
              </w:rPr>
            </w:pPr>
            <w:ins w:id="405" w:author="Тукелев Олег Васильевич" w:date="2019-03-20T15:53:00Z">
              <w:r w:rsidRPr="008C6BB5">
                <w:rPr>
                  <w:rFonts w:eastAsia="Calibri"/>
                  <w:b/>
                  <w:bCs/>
                  <w:color w:val="000000"/>
                  <w:sz w:val="24"/>
                  <w:szCs w:val="24"/>
                </w:rPr>
                <w:t>С</w:t>
              </w:r>
            </w:ins>
            <w:ins w:id="406" w:author="Тукелев Олег Васильевич" w:date="2019-03-20T15:51:00Z">
              <w:r w:rsidRPr="008C6BB5">
                <w:rPr>
                  <w:rFonts w:eastAsia="Calibri"/>
                  <w:b/>
                  <w:bCs/>
                  <w:color w:val="000000"/>
                  <w:sz w:val="24"/>
                  <w:szCs w:val="24"/>
                </w:rPr>
                <w:t>умма</w:t>
              </w:r>
            </w:ins>
          </w:p>
        </w:tc>
        <w:tc>
          <w:tcPr>
            <w:tcW w:w="2069" w:type="dxa"/>
          </w:tcPr>
          <w:p w:rsidR="008C6BB5" w:rsidRPr="008C6BB5" w:rsidRDefault="008C6BB5" w:rsidP="00A3761B">
            <w:pPr>
              <w:ind w:right="567"/>
              <w:jc w:val="center"/>
              <w:rPr>
                <w:rFonts w:eastAsia="Calibri"/>
                <w:b/>
                <w:bCs/>
                <w:color w:val="000000"/>
                <w:sz w:val="24"/>
                <w:szCs w:val="24"/>
              </w:rPr>
            </w:pPr>
            <w:ins w:id="407" w:author="Тукелев Олег Васильевич" w:date="2019-03-20T15:53:00Z">
              <w:r w:rsidRPr="008C6BB5">
                <w:rPr>
                  <w:rFonts w:eastAsia="Calibri"/>
                  <w:b/>
                  <w:bCs/>
                  <w:color w:val="000000"/>
                  <w:sz w:val="24"/>
                  <w:szCs w:val="24"/>
                </w:rPr>
                <w:t>С</w:t>
              </w:r>
            </w:ins>
            <w:ins w:id="408" w:author="Тукелев Олег Васильевич" w:date="2019-03-20T15:51:00Z">
              <w:r w:rsidRPr="008C6BB5">
                <w:rPr>
                  <w:rFonts w:eastAsia="Calibri"/>
                  <w:b/>
                  <w:bCs/>
                  <w:color w:val="000000"/>
                  <w:sz w:val="24"/>
                  <w:szCs w:val="24"/>
                </w:rPr>
                <w:t>татус</w:t>
              </w:r>
            </w:ins>
          </w:p>
        </w:tc>
      </w:tr>
      <w:tr w:rsidR="008C6BB5" w:rsidRPr="008C6BB5" w:rsidTr="008C6BB5">
        <w:tc>
          <w:tcPr>
            <w:tcW w:w="2670" w:type="dxa"/>
          </w:tcPr>
          <w:p w:rsidR="008C6BB5" w:rsidRPr="008C6BB5" w:rsidRDefault="008C6BB5" w:rsidP="00A3761B">
            <w:pPr>
              <w:ind w:right="567"/>
              <w:jc w:val="center"/>
              <w:rPr>
                <w:rFonts w:eastAsia="Calibri"/>
                <w:b/>
                <w:bCs/>
                <w:color w:val="000000"/>
                <w:sz w:val="24"/>
                <w:szCs w:val="24"/>
              </w:rPr>
            </w:pPr>
            <w:r w:rsidRPr="008C6BB5">
              <w:rPr>
                <w:color w:val="000000"/>
                <w:sz w:val="24"/>
                <w:szCs w:val="24"/>
              </w:rPr>
              <w:t>Январь 2018</w:t>
            </w:r>
          </w:p>
        </w:tc>
        <w:tc>
          <w:tcPr>
            <w:tcW w:w="3817" w:type="dxa"/>
          </w:tcPr>
          <w:p w:rsidR="008C6BB5" w:rsidRPr="008C6BB5" w:rsidRDefault="008C6BB5" w:rsidP="00A3761B">
            <w:pPr>
              <w:ind w:right="567"/>
              <w:jc w:val="center"/>
              <w:rPr>
                <w:rFonts w:eastAsia="Calibri"/>
                <w:b/>
                <w:bCs/>
                <w:color w:val="000000"/>
                <w:sz w:val="24"/>
                <w:szCs w:val="24"/>
              </w:rPr>
            </w:pPr>
            <w:r w:rsidRPr="008C6BB5">
              <w:rPr>
                <w:color w:val="000000"/>
                <w:sz w:val="24"/>
                <w:szCs w:val="24"/>
              </w:rPr>
              <w:t>ООО «Капитал Финанс»</w:t>
            </w:r>
            <w:r w:rsidRPr="008C6BB5">
              <w:rPr>
                <w:sz w:val="24"/>
                <w:szCs w:val="24"/>
              </w:rPr>
              <w:t xml:space="preserve"> </w:t>
            </w:r>
            <w:r w:rsidRPr="008C6BB5">
              <w:rPr>
                <w:color w:val="000000"/>
                <w:sz w:val="24"/>
                <w:szCs w:val="24"/>
              </w:rPr>
              <w:t>ИНН 6829033337</w:t>
            </w:r>
          </w:p>
        </w:tc>
        <w:tc>
          <w:tcPr>
            <w:tcW w:w="2126" w:type="dxa"/>
          </w:tcPr>
          <w:p w:rsidR="008C6BB5" w:rsidRPr="008C6BB5" w:rsidRDefault="008C6BB5" w:rsidP="00A3761B">
            <w:pPr>
              <w:ind w:right="567"/>
              <w:jc w:val="center"/>
              <w:rPr>
                <w:rFonts w:eastAsia="Calibri"/>
                <w:b/>
                <w:bCs/>
                <w:color w:val="000000"/>
                <w:sz w:val="24"/>
                <w:szCs w:val="24"/>
              </w:rPr>
            </w:pPr>
            <w:ins w:id="409" w:author="Тукелев Олег Васильевич" w:date="2019-03-20T15:52:00Z">
              <w:r w:rsidRPr="008C6BB5">
                <w:rPr>
                  <w:color w:val="000000"/>
                  <w:sz w:val="24"/>
                  <w:szCs w:val="24"/>
                </w:rPr>
                <w:t>500 000</w:t>
              </w:r>
            </w:ins>
          </w:p>
        </w:tc>
        <w:tc>
          <w:tcPr>
            <w:tcW w:w="2069" w:type="dxa"/>
          </w:tcPr>
          <w:p w:rsidR="008C6BB5" w:rsidRPr="008C6BB5" w:rsidRDefault="008C6BB5" w:rsidP="00A3761B">
            <w:pPr>
              <w:ind w:right="567"/>
              <w:jc w:val="center"/>
              <w:rPr>
                <w:rFonts w:eastAsia="Calibri"/>
                <w:bCs/>
                <w:color w:val="000000"/>
                <w:sz w:val="24"/>
                <w:szCs w:val="24"/>
              </w:rPr>
            </w:pPr>
            <w:ins w:id="410" w:author="Тукелев Олег Васильевич" w:date="2019-03-20T15:53:00Z">
              <w:r w:rsidRPr="008C6BB5">
                <w:rPr>
                  <w:rFonts w:eastAsia="Calibri"/>
                  <w:bCs/>
                  <w:color w:val="000000"/>
                  <w:sz w:val="24"/>
                  <w:szCs w:val="24"/>
                </w:rPr>
                <w:t>третье лицо</w:t>
              </w:r>
            </w:ins>
          </w:p>
        </w:tc>
      </w:tr>
      <w:tr w:rsidR="008C6BB5" w:rsidRPr="008C6BB5" w:rsidTr="008C6BB5">
        <w:tc>
          <w:tcPr>
            <w:tcW w:w="2670" w:type="dxa"/>
          </w:tcPr>
          <w:p w:rsidR="008C6BB5" w:rsidRPr="008C6BB5" w:rsidRDefault="008C6BB5" w:rsidP="00A3761B">
            <w:pPr>
              <w:ind w:right="567"/>
              <w:jc w:val="center"/>
              <w:rPr>
                <w:rFonts w:eastAsia="Calibri"/>
                <w:b/>
                <w:bCs/>
                <w:color w:val="000000"/>
                <w:sz w:val="24"/>
                <w:szCs w:val="24"/>
              </w:rPr>
            </w:pPr>
            <w:r w:rsidRPr="008C6BB5">
              <w:rPr>
                <w:color w:val="000000"/>
                <w:sz w:val="24"/>
                <w:szCs w:val="24"/>
              </w:rPr>
              <w:t>Февраль 2018</w:t>
            </w:r>
          </w:p>
        </w:tc>
        <w:tc>
          <w:tcPr>
            <w:tcW w:w="3817" w:type="dxa"/>
          </w:tcPr>
          <w:p w:rsidR="008C6BB5" w:rsidRPr="008C6BB5" w:rsidRDefault="008C6BB5" w:rsidP="00A3761B">
            <w:pPr>
              <w:ind w:right="567"/>
              <w:jc w:val="center"/>
              <w:rPr>
                <w:rFonts w:eastAsia="Calibri"/>
                <w:b/>
                <w:bCs/>
                <w:color w:val="000000"/>
                <w:sz w:val="24"/>
                <w:szCs w:val="24"/>
              </w:rPr>
            </w:pPr>
            <w:ins w:id="411"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rFonts w:eastAsia="Calibri"/>
                <w:b/>
                <w:bCs/>
                <w:color w:val="000000"/>
                <w:sz w:val="24"/>
                <w:szCs w:val="24"/>
              </w:rPr>
            </w:pPr>
            <w:ins w:id="412" w:author="Тукелев Олег Васильевич" w:date="2019-03-20T15:52:00Z">
              <w:r w:rsidRPr="008C6BB5">
                <w:rPr>
                  <w:color w:val="000000"/>
                  <w:sz w:val="24"/>
                  <w:szCs w:val="24"/>
                </w:rPr>
                <w:t>500 000</w:t>
              </w:r>
            </w:ins>
          </w:p>
        </w:tc>
        <w:tc>
          <w:tcPr>
            <w:tcW w:w="2069" w:type="dxa"/>
          </w:tcPr>
          <w:p w:rsidR="008C6BB5" w:rsidRPr="008C6BB5" w:rsidRDefault="008C6BB5" w:rsidP="00A3761B">
            <w:pPr>
              <w:ind w:right="567"/>
              <w:jc w:val="center"/>
              <w:rPr>
                <w:rFonts w:eastAsia="Calibri"/>
                <w:b/>
                <w:bCs/>
                <w:color w:val="000000"/>
                <w:sz w:val="24"/>
                <w:szCs w:val="24"/>
              </w:rPr>
            </w:pPr>
            <w:ins w:id="413" w:author="Тукелев Олег Васильевич" w:date="2019-03-20T15:53:00Z">
              <w:r w:rsidRPr="008C6BB5">
                <w:rPr>
                  <w:rFonts w:eastAsia="Calibri"/>
                  <w:bCs/>
                  <w:color w:val="000000"/>
                  <w:sz w:val="24"/>
                  <w:szCs w:val="24"/>
                </w:rPr>
                <w:t>третье лицо</w:t>
              </w:r>
            </w:ins>
          </w:p>
        </w:tc>
      </w:tr>
      <w:tr w:rsidR="008C6BB5" w:rsidRPr="008C6BB5" w:rsidTr="008C6BB5">
        <w:tc>
          <w:tcPr>
            <w:tcW w:w="2670" w:type="dxa"/>
          </w:tcPr>
          <w:p w:rsidR="008C6BB5" w:rsidRPr="008C6BB5" w:rsidRDefault="008C6BB5" w:rsidP="00A3761B">
            <w:pPr>
              <w:ind w:right="567"/>
              <w:jc w:val="center"/>
              <w:rPr>
                <w:rFonts w:eastAsia="Calibri"/>
                <w:b/>
                <w:bCs/>
                <w:color w:val="000000"/>
                <w:sz w:val="24"/>
                <w:szCs w:val="24"/>
              </w:rPr>
            </w:pPr>
            <w:ins w:id="414" w:author="Тукелев Олег Васильевич" w:date="2019-03-20T15:52:00Z">
              <w:r w:rsidRPr="008C6BB5">
                <w:rPr>
                  <w:color w:val="000000"/>
                  <w:sz w:val="24"/>
                  <w:szCs w:val="24"/>
                </w:rPr>
                <w:t>Март 2018</w:t>
              </w:r>
            </w:ins>
          </w:p>
        </w:tc>
        <w:tc>
          <w:tcPr>
            <w:tcW w:w="3817" w:type="dxa"/>
          </w:tcPr>
          <w:p w:rsidR="008C6BB5" w:rsidRPr="008C6BB5" w:rsidRDefault="008C6BB5" w:rsidP="00A3761B">
            <w:pPr>
              <w:ind w:right="567"/>
              <w:jc w:val="center"/>
              <w:rPr>
                <w:rFonts w:eastAsia="Calibri"/>
                <w:b/>
                <w:bCs/>
                <w:color w:val="000000"/>
                <w:sz w:val="24"/>
                <w:szCs w:val="24"/>
              </w:rPr>
            </w:pPr>
            <w:ins w:id="415"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rFonts w:eastAsia="Calibri"/>
                <w:b/>
                <w:bCs/>
                <w:color w:val="000000"/>
                <w:sz w:val="24"/>
                <w:szCs w:val="24"/>
              </w:rPr>
            </w:pPr>
            <w:ins w:id="416" w:author="Тукелев Олег Васильевич" w:date="2019-03-20T15:52:00Z">
              <w:r w:rsidRPr="008C6BB5">
                <w:rPr>
                  <w:color w:val="000000"/>
                  <w:sz w:val="24"/>
                  <w:szCs w:val="24"/>
                </w:rPr>
                <w:t>2 366 323</w:t>
              </w:r>
            </w:ins>
          </w:p>
        </w:tc>
        <w:tc>
          <w:tcPr>
            <w:tcW w:w="2069" w:type="dxa"/>
          </w:tcPr>
          <w:p w:rsidR="008C6BB5" w:rsidRPr="008C6BB5" w:rsidRDefault="008C6BB5" w:rsidP="00A3761B">
            <w:pPr>
              <w:ind w:right="567"/>
              <w:jc w:val="center"/>
              <w:rPr>
                <w:rFonts w:eastAsia="Calibri"/>
                <w:b/>
                <w:bCs/>
                <w:color w:val="000000"/>
                <w:sz w:val="24"/>
                <w:szCs w:val="24"/>
              </w:rPr>
            </w:pPr>
            <w:ins w:id="417" w:author="Тукелев Олег Васильевич" w:date="2019-03-20T15:53:00Z">
              <w:r w:rsidRPr="008C6BB5">
                <w:rPr>
                  <w:rFonts w:eastAsia="Calibri"/>
                  <w:bCs/>
                  <w:color w:val="000000"/>
                  <w:sz w:val="24"/>
                  <w:szCs w:val="24"/>
                </w:rPr>
                <w:t>третье лицо</w:t>
              </w:r>
            </w:ins>
          </w:p>
        </w:tc>
      </w:tr>
      <w:tr w:rsidR="008C6BB5" w:rsidRPr="008C6BB5" w:rsidTr="008C6BB5">
        <w:tc>
          <w:tcPr>
            <w:tcW w:w="2670" w:type="dxa"/>
          </w:tcPr>
          <w:p w:rsidR="008C6BB5" w:rsidRPr="008C6BB5" w:rsidRDefault="008C6BB5" w:rsidP="00A3761B">
            <w:pPr>
              <w:ind w:right="567"/>
              <w:jc w:val="center"/>
              <w:rPr>
                <w:rFonts w:eastAsia="Calibri"/>
                <w:b/>
                <w:bCs/>
                <w:color w:val="000000"/>
                <w:sz w:val="24"/>
                <w:szCs w:val="24"/>
              </w:rPr>
            </w:pPr>
            <w:ins w:id="418" w:author="Тукелев Олег Васильевич" w:date="2019-03-20T15:52:00Z">
              <w:r w:rsidRPr="008C6BB5">
                <w:rPr>
                  <w:color w:val="000000"/>
                  <w:sz w:val="24"/>
                  <w:szCs w:val="24"/>
                </w:rPr>
                <w:t>Апрель 2018</w:t>
              </w:r>
            </w:ins>
          </w:p>
        </w:tc>
        <w:tc>
          <w:tcPr>
            <w:tcW w:w="3817" w:type="dxa"/>
          </w:tcPr>
          <w:p w:rsidR="008C6BB5" w:rsidRPr="008C6BB5" w:rsidRDefault="008C6BB5" w:rsidP="00A3761B">
            <w:pPr>
              <w:ind w:right="567"/>
              <w:jc w:val="center"/>
              <w:rPr>
                <w:rFonts w:eastAsia="Calibri"/>
                <w:b/>
                <w:bCs/>
                <w:color w:val="000000"/>
                <w:sz w:val="24"/>
                <w:szCs w:val="24"/>
              </w:rPr>
            </w:pPr>
            <w:ins w:id="419"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rFonts w:eastAsia="Calibri"/>
                <w:b/>
                <w:bCs/>
                <w:color w:val="000000"/>
                <w:sz w:val="24"/>
                <w:szCs w:val="24"/>
              </w:rPr>
            </w:pPr>
            <w:ins w:id="420" w:author="Тукелев Олег Васильевич" w:date="2019-03-20T15:52:00Z">
              <w:r w:rsidRPr="008C6BB5">
                <w:rPr>
                  <w:color w:val="000000"/>
                  <w:sz w:val="24"/>
                  <w:szCs w:val="24"/>
                </w:rPr>
                <w:t>2 291 626</w:t>
              </w:r>
            </w:ins>
          </w:p>
        </w:tc>
        <w:tc>
          <w:tcPr>
            <w:tcW w:w="2069" w:type="dxa"/>
          </w:tcPr>
          <w:p w:rsidR="008C6BB5" w:rsidRPr="008C6BB5" w:rsidRDefault="008C6BB5" w:rsidP="00A3761B">
            <w:pPr>
              <w:ind w:right="567"/>
              <w:jc w:val="center"/>
              <w:rPr>
                <w:rFonts w:eastAsia="Calibri"/>
                <w:b/>
                <w:bCs/>
                <w:color w:val="000000"/>
                <w:sz w:val="24"/>
                <w:szCs w:val="24"/>
              </w:rPr>
            </w:pPr>
            <w:ins w:id="421" w:author="Тукелев Олег Васильевич" w:date="2019-03-20T15:53:00Z">
              <w:r w:rsidRPr="008C6BB5">
                <w:rPr>
                  <w:rFonts w:eastAsia="Calibri"/>
                  <w:bCs/>
                  <w:color w:val="000000"/>
                  <w:sz w:val="24"/>
                  <w:szCs w:val="24"/>
                </w:rPr>
                <w:t>третье лицо</w:t>
              </w:r>
            </w:ins>
          </w:p>
        </w:tc>
      </w:tr>
      <w:tr w:rsidR="008C6BB5" w:rsidRPr="008C6BB5" w:rsidTr="008C6BB5">
        <w:trPr>
          <w:ins w:id="422" w:author="Тукелев Олег Васильевич" w:date="2019-03-20T15:51:00Z"/>
        </w:trPr>
        <w:tc>
          <w:tcPr>
            <w:tcW w:w="2670" w:type="dxa"/>
          </w:tcPr>
          <w:p w:rsidR="008C6BB5" w:rsidRPr="008C6BB5" w:rsidRDefault="008C6BB5" w:rsidP="00A3761B">
            <w:pPr>
              <w:ind w:right="567"/>
              <w:jc w:val="center"/>
              <w:rPr>
                <w:ins w:id="423" w:author="Тукелев Олег Васильевич" w:date="2019-03-20T15:51:00Z"/>
                <w:rFonts w:eastAsia="Calibri"/>
                <w:b/>
                <w:bCs/>
                <w:color w:val="000000"/>
                <w:sz w:val="24"/>
                <w:szCs w:val="24"/>
              </w:rPr>
            </w:pPr>
            <w:ins w:id="424" w:author="Тукелев Олег Васильевич" w:date="2019-03-20T15:52:00Z">
              <w:r w:rsidRPr="008C6BB5">
                <w:rPr>
                  <w:color w:val="000000"/>
                  <w:sz w:val="24"/>
                  <w:szCs w:val="24"/>
                </w:rPr>
                <w:t>Май 2018</w:t>
              </w:r>
            </w:ins>
          </w:p>
        </w:tc>
        <w:tc>
          <w:tcPr>
            <w:tcW w:w="3817" w:type="dxa"/>
          </w:tcPr>
          <w:p w:rsidR="008C6BB5" w:rsidRPr="008C6BB5" w:rsidRDefault="008C6BB5" w:rsidP="00A3761B">
            <w:pPr>
              <w:ind w:right="567"/>
              <w:jc w:val="center"/>
              <w:rPr>
                <w:ins w:id="425" w:author="Тукелев Олег Васильевич" w:date="2019-03-20T15:51:00Z"/>
                <w:rFonts w:eastAsia="Calibri"/>
                <w:b/>
                <w:bCs/>
                <w:color w:val="000000"/>
                <w:sz w:val="24"/>
                <w:szCs w:val="24"/>
              </w:rPr>
            </w:pPr>
            <w:ins w:id="426"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ins w:id="427" w:author="Тукелев Олег Васильевич" w:date="2019-03-20T15:51:00Z"/>
                <w:rFonts w:eastAsia="Calibri"/>
                <w:b/>
                <w:bCs/>
                <w:color w:val="000000"/>
                <w:sz w:val="24"/>
                <w:szCs w:val="24"/>
              </w:rPr>
            </w:pPr>
            <w:ins w:id="428" w:author="Тукелев Олег Васильевич" w:date="2019-03-20T15:52:00Z">
              <w:r w:rsidRPr="008C6BB5">
                <w:rPr>
                  <w:color w:val="000000"/>
                  <w:sz w:val="24"/>
                  <w:szCs w:val="24"/>
                </w:rPr>
                <w:t>4 320 161</w:t>
              </w:r>
            </w:ins>
          </w:p>
        </w:tc>
        <w:tc>
          <w:tcPr>
            <w:tcW w:w="2069" w:type="dxa"/>
          </w:tcPr>
          <w:p w:rsidR="008C6BB5" w:rsidRPr="008C6BB5" w:rsidRDefault="008C6BB5" w:rsidP="00A3761B">
            <w:pPr>
              <w:ind w:right="567"/>
              <w:jc w:val="center"/>
              <w:rPr>
                <w:ins w:id="429" w:author="Тукелев Олег Васильевич" w:date="2019-03-20T15:51:00Z"/>
                <w:rFonts w:eastAsia="Calibri"/>
                <w:b/>
                <w:bCs/>
                <w:color w:val="000000"/>
                <w:sz w:val="24"/>
                <w:szCs w:val="24"/>
              </w:rPr>
            </w:pPr>
            <w:ins w:id="430" w:author="Тукелев Олег Васильевич" w:date="2019-03-20T15:53:00Z">
              <w:r w:rsidRPr="008C6BB5">
                <w:rPr>
                  <w:rFonts w:eastAsia="Calibri"/>
                  <w:bCs/>
                  <w:color w:val="000000"/>
                  <w:sz w:val="24"/>
                  <w:szCs w:val="24"/>
                </w:rPr>
                <w:t>третье лицо</w:t>
              </w:r>
            </w:ins>
          </w:p>
        </w:tc>
      </w:tr>
      <w:tr w:rsidR="008C6BB5" w:rsidRPr="008C6BB5" w:rsidTr="008C6BB5">
        <w:trPr>
          <w:ins w:id="431" w:author="Тукелев Олег Васильевич" w:date="2019-03-20T15:52:00Z"/>
        </w:trPr>
        <w:tc>
          <w:tcPr>
            <w:tcW w:w="2670" w:type="dxa"/>
          </w:tcPr>
          <w:p w:rsidR="008C6BB5" w:rsidRPr="008C6BB5" w:rsidRDefault="008C6BB5" w:rsidP="00A3761B">
            <w:pPr>
              <w:ind w:right="567"/>
              <w:jc w:val="center"/>
              <w:rPr>
                <w:ins w:id="432" w:author="Тукелев Олег Васильевич" w:date="2019-03-20T15:52:00Z"/>
                <w:rFonts w:eastAsia="Calibri"/>
                <w:b/>
                <w:bCs/>
                <w:color w:val="000000"/>
                <w:sz w:val="24"/>
                <w:szCs w:val="24"/>
              </w:rPr>
            </w:pPr>
            <w:ins w:id="433" w:author="Тукелев Олег Васильевич" w:date="2019-03-20T15:52:00Z">
              <w:r w:rsidRPr="008C6BB5">
                <w:rPr>
                  <w:color w:val="000000"/>
                  <w:sz w:val="24"/>
                  <w:szCs w:val="24"/>
                </w:rPr>
                <w:t>Июнь 2018</w:t>
              </w:r>
            </w:ins>
          </w:p>
        </w:tc>
        <w:tc>
          <w:tcPr>
            <w:tcW w:w="3817" w:type="dxa"/>
          </w:tcPr>
          <w:p w:rsidR="008C6BB5" w:rsidRPr="008C6BB5" w:rsidRDefault="008C6BB5" w:rsidP="00A3761B">
            <w:pPr>
              <w:ind w:right="567"/>
              <w:jc w:val="center"/>
              <w:rPr>
                <w:ins w:id="434" w:author="Тукелев Олег Васильевич" w:date="2019-03-20T15:52:00Z"/>
                <w:rFonts w:eastAsia="Calibri"/>
                <w:b/>
                <w:bCs/>
                <w:color w:val="000000"/>
                <w:sz w:val="24"/>
                <w:szCs w:val="24"/>
              </w:rPr>
            </w:pPr>
            <w:ins w:id="435"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ins w:id="436" w:author="Тукелев Олег Васильевич" w:date="2019-03-20T15:52:00Z"/>
                <w:rFonts w:eastAsia="Calibri"/>
                <w:b/>
                <w:bCs/>
                <w:color w:val="000000"/>
                <w:sz w:val="24"/>
                <w:szCs w:val="24"/>
              </w:rPr>
            </w:pPr>
            <w:ins w:id="437" w:author="Тукелев Олег Васильевич" w:date="2019-03-20T15:52:00Z">
              <w:r w:rsidRPr="008C6BB5">
                <w:rPr>
                  <w:color w:val="000000"/>
                  <w:sz w:val="24"/>
                  <w:szCs w:val="24"/>
                </w:rPr>
                <w:t>4 472 092</w:t>
              </w:r>
            </w:ins>
          </w:p>
        </w:tc>
        <w:tc>
          <w:tcPr>
            <w:tcW w:w="2069" w:type="dxa"/>
          </w:tcPr>
          <w:p w:rsidR="008C6BB5" w:rsidRPr="008C6BB5" w:rsidRDefault="008C6BB5" w:rsidP="00A3761B">
            <w:pPr>
              <w:ind w:right="567"/>
              <w:jc w:val="center"/>
              <w:rPr>
                <w:ins w:id="438" w:author="Тукелев Олег Васильевич" w:date="2019-03-20T15:52:00Z"/>
                <w:rFonts w:eastAsia="Calibri"/>
                <w:b/>
                <w:bCs/>
                <w:color w:val="000000"/>
                <w:sz w:val="24"/>
                <w:szCs w:val="24"/>
              </w:rPr>
            </w:pPr>
            <w:ins w:id="439" w:author="Тукелев Олег Васильевич" w:date="2019-03-20T15:53:00Z">
              <w:r w:rsidRPr="008C6BB5">
                <w:rPr>
                  <w:rFonts w:eastAsia="Calibri"/>
                  <w:bCs/>
                  <w:color w:val="000000"/>
                  <w:sz w:val="24"/>
                  <w:szCs w:val="24"/>
                </w:rPr>
                <w:t>третье лицо</w:t>
              </w:r>
            </w:ins>
          </w:p>
        </w:tc>
      </w:tr>
      <w:tr w:rsidR="008C6BB5" w:rsidRPr="008C6BB5" w:rsidTr="008C6BB5">
        <w:trPr>
          <w:ins w:id="440" w:author="Тукелев Олег Васильевич" w:date="2019-03-20T15:52:00Z"/>
        </w:trPr>
        <w:tc>
          <w:tcPr>
            <w:tcW w:w="2670" w:type="dxa"/>
          </w:tcPr>
          <w:p w:rsidR="008C6BB5" w:rsidRPr="008C6BB5" w:rsidRDefault="008C6BB5" w:rsidP="00A3761B">
            <w:pPr>
              <w:ind w:right="567"/>
              <w:jc w:val="center"/>
              <w:rPr>
                <w:ins w:id="441" w:author="Тукелев Олег Васильевич" w:date="2019-03-20T15:52:00Z"/>
                <w:rFonts w:eastAsia="Calibri"/>
                <w:b/>
                <w:bCs/>
                <w:color w:val="000000"/>
                <w:sz w:val="24"/>
                <w:szCs w:val="24"/>
              </w:rPr>
            </w:pPr>
            <w:ins w:id="442" w:author="Тукелев Олег Васильевич" w:date="2019-03-20T15:52:00Z">
              <w:r w:rsidRPr="008C6BB5">
                <w:rPr>
                  <w:color w:val="000000"/>
                  <w:sz w:val="24"/>
                  <w:szCs w:val="24"/>
                </w:rPr>
                <w:t>Июль 2018</w:t>
              </w:r>
            </w:ins>
          </w:p>
        </w:tc>
        <w:tc>
          <w:tcPr>
            <w:tcW w:w="3817" w:type="dxa"/>
          </w:tcPr>
          <w:p w:rsidR="008C6BB5" w:rsidRPr="008C6BB5" w:rsidRDefault="008C6BB5" w:rsidP="00A3761B">
            <w:pPr>
              <w:ind w:right="567"/>
              <w:jc w:val="center"/>
              <w:rPr>
                <w:ins w:id="443" w:author="Тукелев Олег Васильевич" w:date="2019-03-20T15:52:00Z"/>
                <w:rFonts w:eastAsia="Calibri"/>
                <w:b/>
                <w:bCs/>
                <w:color w:val="000000"/>
                <w:sz w:val="24"/>
                <w:szCs w:val="24"/>
              </w:rPr>
            </w:pPr>
            <w:ins w:id="444"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ins w:id="445" w:author="Тукелев Олег Васильевич" w:date="2019-03-20T15:52:00Z"/>
                <w:rFonts w:eastAsia="Calibri"/>
                <w:b/>
                <w:bCs/>
                <w:color w:val="000000"/>
                <w:sz w:val="24"/>
                <w:szCs w:val="24"/>
              </w:rPr>
            </w:pPr>
            <w:ins w:id="446" w:author="Тукелев Олег Васильевич" w:date="2019-03-20T15:52:00Z">
              <w:r w:rsidRPr="008C6BB5">
                <w:rPr>
                  <w:color w:val="000000"/>
                  <w:sz w:val="24"/>
                  <w:szCs w:val="24"/>
                </w:rPr>
                <w:t>4 383 120</w:t>
              </w:r>
            </w:ins>
          </w:p>
        </w:tc>
        <w:tc>
          <w:tcPr>
            <w:tcW w:w="2069" w:type="dxa"/>
          </w:tcPr>
          <w:p w:rsidR="008C6BB5" w:rsidRPr="008C6BB5" w:rsidRDefault="008C6BB5" w:rsidP="00A3761B">
            <w:pPr>
              <w:ind w:right="567"/>
              <w:jc w:val="center"/>
              <w:rPr>
                <w:ins w:id="447" w:author="Тукелев Олег Васильевич" w:date="2019-03-20T15:52:00Z"/>
                <w:rFonts w:eastAsia="Calibri"/>
                <w:b/>
                <w:bCs/>
                <w:color w:val="000000"/>
                <w:sz w:val="24"/>
                <w:szCs w:val="24"/>
              </w:rPr>
            </w:pPr>
            <w:ins w:id="448" w:author="Тукелев Олег Васильевич" w:date="2019-03-20T15:53:00Z">
              <w:r w:rsidRPr="008C6BB5">
                <w:rPr>
                  <w:rFonts w:eastAsia="Calibri"/>
                  <w:bCs/>
                  <w:color w:val="000000"/>
                  <w:sz w:val="24"/>
                  <w:szCs w:val="24"/>
                </w:rPr>
                <w:t>третье лицо</w:t>
              </w:r>
            </w:ins>
          </w:p>
        </w:tc>
      </w:tr>
      <w:tr w:rsidR="008C6BB5" w:rsidRPr="008C6BB5" w:rsidTr="008C6BB5">
        <w:trPr>
          <w:ins w:id="449" w:author="Тукелев Олег Васильевич" w:date="2019-03-20T15:52:00Z"/>
        </w:trPr>
        <w:tc>
          <w:tcPr>
            <w:tcW w:w="2670" w:type="dxa"/>
          </w:tcPr>
          <w:p w:rsidR="008C6BB5" w:rsidRPr="008C6BB5" w:rsidRDefault="008C6BB5" w:rsidP="00A3761B">
            <w:pPr>
              <w:ind w:right="567"/>
              <w:jc w:val="center"/>
              <w:rPr>
                <w:ins w:id="450" w:author="Тукелев Олег Васильевич" w:date="2019-03-20T15:52:00Z"/>
                <w:rFonts w:eastAsia="Calibri"/>
                <w:b/>
                <w:bCs/>
                <w:color w:val="000000"/>
                <w:sz w:val="24"/>
                <w:szCs w:val="24"/>
              </w:rPr>
            </w:pPr>
            <w:ins w:id="451" w:author="Тукелев Олег Васильевич" w:date="2019-03-20T15:52:00Z">
              <w:r w:rsidRPr="008C6BB5">
                <w:rPr>
                  <w:color w:val="000000"/>
                  <w:sz w:val="24"/>
                  <w:szCs w:val="24"/>
                </w:rPr>
                <w:t>Август 2018</w:t>
              </w:r>
            </w:ins>
          </w:p>
        </w:tc>
        <w:tc>
          <w:tcPr>
            <w:tcW w:w="3817" w:type="dxa"/>
          </w:tcPr>
          <w:p w:rsidR="008C6BB5" w:rsidRPr="008C6BB5" w:rsidRDefault="008C6BB5" w:rsidP="00A3761B">
            <w:pPr>
              <w:ind w:right="567"/>
              <w:jc w:val="center"/>
              <w:rPr>
                <w:ins w:id="452" w:author="Тукелев Олег Васильевич" w:date="2019-03-20T15:52:00Z"/>
                <w:rFonts w:eastAsia="Calibri"/>
                <w:b/>
                <w:bCs/>
                <w:color w:val="000000"/>
                <w:sz w:val="24"/>
                <w:szCs w:val="24"/>
              </w:rPr>
            </w:pPr>
            <w:ins w:id="453"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ins w:id="454" w:author="Тукелев Олег Васильевич" w:date="2019-03-20T15:52:00Z"/>
                <w:rFonts w:eastAsia="Calibri"/>
                <w:b/>
                <w:bCs/>
                <w:color w:val="000000"/>
                <w:sz w:val="24"/>
                <w:szCs w:val="24"/>
              </w:rPr>
            </w:pPr>
            <w:ins w:id="455" w:author="Тукелев Олег Васильевич" w:date="2019-03-20T15:52:00Z">
              <w:r w:rsidRPr="008C6BB5">
                <w:rPr>
                  <w:color w:val="000000"/>
                  <w:sz w:val="24"/>
                  <w:szCs w:val="24"/>
                </w:rPr>
                <w:t>4 920 306</w:t>
              </w:r>
            </w:ins>
          </w:p>
        </w:tc>
        <w:tc>
          <w:tcPr>
            <w:tcW w:w="2069" w:type="dxa"/>
          </w:tcPr>
          <w:p w:rsidR="008C6BB5" w:rsidRPr="008C6BB5" w:rsidRDefault="008C6BB5" w:rsidP="00A3761B">
            <w:pPr>
              <w:ind w:right="567"/>
              <w:jc w:val="center"/>
              <w:rPr>
                <w:ins w:id="456" w:author="Тукелев Олег Васильевич" w:date="2019-03-20T15:52:00Z"/>
                <w:rFonts w:eastAsia="Calibri"/>
                <w:b/>
                <w:bCs/>
                <w:color w:val="000000"/>
                <w:sz w:val="24"/>
                <w:szCs w:val="24"/>
              </w:rPr>
            </w:pPr>
            <w:ins w:id="457" w:author="Тукелев Олег Васильевич" w:date="2019-03-20T15:53:00Z">
              <w:r w:rsidRPr="008C6BB5">
                <w:rPr>
                  <w:rFonts w:eastAsia="Calibri"/>
                  <w:bCs/>
                  <w:color w:val="000000"/>
                  <w:sz w:val="24"/>
                  <w:szCs w:val="24"/>
                </w:rPr>
                <w:t>третье лицо</w:t>
              </w:r>
            </w:ins>
          </w:p>
        </w:tc>
      </w:tr>
      <w:tr w:rsidR="008C6BB5" w:rsidRPr="008C6BB5" w:rsidTr="008C6BB5">
        <w:trPr>
          <w:ins w:id="458" w:author="Тукелев Олег Васильевич" w:date="2019-03-20T15:52:00Z"/>
        </w:trPr>
        <w:tc>
          <w:tcPr>
            <w:tcW w:w="2670" w:type="dxa"/>
          </w:tcPr>
          <w:p w:rsidR="008C6BB5" w:rsidRPr="008C6BB5" w:rsidRDefault="008C6BB5" w:rsidP="00A3761B">
            <w:pPr>
              <w:ind w:right="567"/>
              <w:jc w:val="center"/>
              <w:rPr>
                <w:ins w:id="459" w:author="Тукелев Олег Васильевич" w:date="2019-03-20T15:52:00Z"/>
                <w:rFonts w:eastAsia="Calibri"/>
                <w:b/>
                <w:bCs/>
                <w:color w:val="000000"/>
                <w:sz w:val="24"/>
                <w:szCs w:val="24"/>
              </w:rPr>
            </w:pPr>
            <w:ins w:id="460" w:author="Тукелев Олег Васильевич" w:date="2019-03-20T15:52:00Z">
              <w:r w:rsidRPr="008C6BB5">
                <w:rPr>
                  <w:color w:val="000000"/>
                  <w:sz w:val="24"/>
                  <w:szCs w:val="24"/>
                </w:rPr>
                <w:t>Сентябрь 2018</w:t>
              </w:r>
            </w:ins>
          </w:p>
        </w:tc>
        <w:tc>
          <w:tcPr>
            <w:tcW w:w="3817" w:type="dxa"/>
          </w:tcPr>
          <w:p w:rsidR="008C6BB5" w:rsidRPr="008C6BB5" w:rsidRDefault="008C6BB5" w:rsidP="00A3761B">
            <w:pPr>
              <w:ind w:right="567"/>
              <w:jc w:val="center"/>
              <w:rPr>
                <w:ins w:id="461" w:author="Тукелев Олег Васильевич" w:date="2019-03-20T15:52:00Z"/>
                <w:rFonts w:eastAsia="Calibri"/>
                <w:b/>
                <w:bCs/>
                <w:color w:val="000000"/>
                <w:sz w:val="24"/>
                <w:szCs w:val="24"/>
              </w:rPr>
            </w:pPr>
            <w:ins w:id="462" w:author="Тукелев Олег Васильевич" w:date="2019-03-20T15:52:00Z">
              <w:r w:rsidRPr="008C6BB5">
                <w:rPr>
                  <w:color w:val="000000"/>
                  <w:sz w:val="24"/>
                  <w:szCs w:val="24"/>
                </w:rPr>
                <w:t>ООО «СиАйПи БИЛДИНГ»</w:t>
              </w:r>
              <w:r w:rsidRPr="008C6BB5">
                <w:rPr>
                  <w:sz w:val="24"/>
                  <w:szCs w:val="24"/>
                </w:rPr>
                <w:t xml:space="preserve"> </w:t>
              </w:r>
              <w:r w:rsidRPr="008C6BB5">
                <w:rPr>
                  <w:color w:val="000000"/>
                  <w:sz w:val="24"/>
                  <w:szCs w:val="24"/>
                </w:rPr>
                <w:t>ИНН 6829121706</w:t>
              </w:r>
            </w:ins>
          </w:p>
        </w:tc>
        <w:tc>
          <w:tcPr>
            <w:tcW w:w="2126" w:type="dxa"/>
          </w:tcPr>
          <w:p w:rsidR="008C6BB5" w:rsidRPr="008C6BB5" w:rsidRDefault="008C6BB5" w:rsidP="00A3761B">
            <w:pPr>
              <w:ind w:right="567"/>
              <w:jc w:val="center"/>
              <w:rPr>
                <w:ins w:id="463" w:author="Тукелев Олег Васильевич" w:date="2019-03-20T15:52:00Z"/>
                <w:rFonts w:eastAsia="Calibri"/>
                <w:b/>
                <w:bCs/>
                <w:color w:val="000000"/>
                <w:sz w:val="24"/>
                <w:szCs w:val="24"/>
              </w:rPr>
            </w:pPr>
            <w:ins w:id="464" w:author="Тукелев Олег Васильевич" w:date="2019-03-20T15:52:00Z">
              <w:r w:rsidRPr="008C6BB5">
                <w:rPr>
                  <w:color w:val="000000"/>
                  <w:sz w:val="24"/>
                  <w:szCs w:val="24"/>
                </w:rPr>
                <w:t>4 413 489</w:t>
              </w:r>
            </w:ins>
          </w:p>
        </w:tc>
        <w:tc>
          <w:tcPr>
            <w:tcW w:w="2069" w:type="dxa"/>
          </w:tcPr>
          <w:p w:rsidR="008C6BB5" w:rsidRPr="008C6BB5" w:rsidRDefault="008C6BB5" w:rsidP="00A3761B">
            <w:pPr>
              <w:ind w:right="567"/>
              <w:jc w:val="center"/>
              <w:rPr>
                <w:ins w:id="465" w:author="Тукелев Олег Васильевич" w:date="2019-03-20T15:52:00Z"/>
                <w:rFonts w:eastAsia="Calibri"/>
                <w:b/>
                <w:bCs/>
                <w:color w:val="000000"/>
                <w:sz w:val="24"/>
                <w:szCs w:val="24"/>
              </w:rPr>
            </w:pPr>
            <w:ins w:id="466" w:author="Тукелев Олег Васильевич" w:date="2019-03-20T15:53:00Z">
              <w:r w:rsidRPr="008C6BB5">
                <w:rPr>
                  <w:rFonts w:eastAsia="Calibri"/>
                  <w:bCs/>
                  <w:color w:val="000000"/>
                  <w:sz w:val="24"/>
                  <w:szCs w:val="24"/>
                </w:rPr>
                <w:t>третье лицо</w:t>
              </w:r>
            </w:ins>
          </w:p>
        </w:tc>
      </w:tr>
    </w:tbl>
    <w:p w:rsidR="00A3761B" w:rsidRPr="008C6BB5" w:rsidRDefault="00A3761B" w:rsidP="00A3761B">
      <w:pPr>
        <w:ind w:right="567" w:firstLine="720"/>
        <w:jc w:val="center"/>
        <w:rPr>
          <w:rFonts w:eastAsia="Calibri"/>
          <w:b/>
          <w:bCs/>
          <w:color w:val="000000"/>
          <w:sz w:val="24"/>
          <w:szCs w:val="24"/>
        </w:rPr>
      </w:pPr>
    </w:p>
    <w:p w:rsidR="0041579E" w:rsidRPr="008C6BB5"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41579E" w:rsidRPr="00A80F64" w:rsidRDefault="0041579E" w:rsidP="0041579E">
      <w:pPr>
        <w:pStyle w:val="23"/>
        <w:widowControl w:val="0"/>
        <w:ind w:right="567" w:firstLine="720"/>
        <w:jc w:val="both"/>
        <w:rPr>
          <w:b w:val="0"/>
          <w:bCs w:val="0"/>
          <w:sz w:val="24"/>
          <w:szCs w:val="24"/>
        </w:rPr>
      </w:pPr>
    </w:p>
    <w:p w:rsidR="007225CA" w:rsidRDefault="0041579E" w:rsidP="0041579E">
      <w:pPr>
        <w:jc w:val="both"/>
        <w:rPr>
          <w:sz w:val="24"/>
          <w:szCs w:val="24"/>
        </w:rPr>
      </w:pPr>
      <w:r w:rsidRPr="00A80F64">
        <w:rPr>
          <w:sz w:val="24"/>
          <w:szCs w:val="24"/>
        </w:rPr>
        <w:br w:type="page"/>
      </w:r>
    </w:p>
    <w:p w:rsidR="007225CA" w:rsidRDefault="007225CA" w:rsidP="00765B2F">
      <w:pPr>
        <w:jc w:val="both"/>
        <w:rPr>
          <w:sz w:val="24"/>
          <w:szCs w:val="24"/>
        </w:rPr>
      </w:pPr>
    </w:p>
    <w:p w:rsidR="0041579E" w:rsidRPr="00A80F64" w:rsidRDefault="0041579E" w:rsidP="0041579E">
      <w:pPr>
        <w:pStyle w:val="23"/>
        <w:widowControl w:val="0"/>
        <w:ind w:right="567" w:firstLine="720"/>
        <w:jc w:val="center"/>
        <w:rPr>
          <w:b w:val="0"/>
          <w:sz w:val="24"/>
          <w:szCs w:val="24"/>
        </w:rPr>
      </w:pPr>
      <w:r w:rsidRPr="00A80F64">
        <w:rPr>
          <w:b w:val="0"/>
          <w:sz w:val="24"/>
          <w:szCs w:val="24"/>
        </w:rPr>
        <w:t>АКТ приема - передачи документов</w:t>
      </w:r>
    </w:p>
    <w:p w:rsidR="0041579E" w:rsidRPr="00A80F64" w:rsidRDefault="0041579E" w:rsidP="0041579E">
      <w:pPr>
        <w:jc w:val="center"/>
        <w:rPr>
          <w:sz w:val="24"/>
          <w:szCs w:val="24"/>
        </w:rPr>
      </w:pPr>
      <w:r w:rsidRPr="00A80F64">
        <w:rPr>
          <w:sz w:val="24"/>
          <w:szCs w:val="24"/>
        </w:rPr>
        <w:t>по Договору уступки прав (требований) № _________ от «__»______г.</w:t>
      </w:r>
    </w:p>
    <w:p w:rsidR="0041579E" w:rsidRPr="00A80F64" w:rsidRDefault="0041579E" w:rsidP="0041579E">
      <w:pPr>
        <w:jc w:val="center"/>
        <w:rPr>
          <w:sz w:val="24"/>
          <w:szCs w:val="24"/>
        </w:rPr>
      </w:pPr>
    </w:p>
    <w:p w:rsidR="0041579E" w:rsidRPr="00A80F64" w:rsidRDefault="0041579E" w:rsidP="0041579E">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41579E" w:rsidRPr="00A80F64" w:rsidRDefault="0041579E" w:rsidP="0041579E">
      <w:pPr>
        <w:tabs>
          <w:tab w:val="left" w:pos="709"/>
        </w:tabs>
        <w:rPr>
          <w:sz w:val="24"/>
          <w:szCs w:val="24"/>
        </w:rPr>
      </w:pPr>
    </w:p>
    <w:p w:rsidR="0041579E" w:rsidRPr="00A80F64" w:rsidRDefault="0041579E" w:rsidP="0041579E">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именуемое(ый)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41579E" w:rsidRPr="00A80F64" w:rsidRDefault="0041579E" w:rsidP="0041579E">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контргарантии / договора поручительства / договора залога (выбрать нужное))</w:t>
      </w:r>
      <w:r w:rsidRPr="00B07909">
        <w:rPr>
          <w:sz w:val="24"/>
          <w:szCs w:val="24"/>
        </w:rPr>
        <w:t>:</w:t>
      </w:r>
    </w:p>
    <w:p w:rsidR="0041579E" w:rsidRPr="00A80F64" w:rsidRDefault="0041579E" w:rsidP="0041579E">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41579E" w:rsidRPr="00A80F64" w:rsidTr="001008EA">
        <w:tc>
          <w:tcPr>
            <w:tcW w:w="567" w:type="dxa"/>
            <w:vAlign w:val="center"/>
          </w:tcPr>
          <w:p w:rsidR="0041579E" w:rsidRPr="00A80F64" w:rsidRDefault="0041579E" w:rsidP="001008EA">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41579E" w:rsidRPr="00A80F64" w:rsidRDefault="0041579E" w:rsidP="001008EA">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41579E" w:rsidRPr="00A80F64" w:rsidRDefault="0041579E" w:rsidP="001008EA">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41579E" w:rsidRPr="00A80F64" w:rsidRDefault="0041579E" w:rsidP="001008EA">
            <w:pPr>
              <w:pStyle w:val="af5"/>
              <w:numPr>
                <w:ilvl w:val="12"/>
                <w:numId w:val="0"/>
              </w:numPr>
              <w:rPr>
                <w:b w:val="0"/>
                <w:bCs w:val="0"/>
                <w:sz w:val="24"/>
                <w:szCs w:val="24"/>
              </w:rPr>
            </w:pPr>
            <w:r w:rsidRPr="00A80F64">
              <w:rPr>
                <w:b w:val="0"/>
                <w:bCs w:val="0"/>
                <w:sz w:val="24"/>
                <w:szCs w:val="24"/>
              </w:rPr>
              <w:t>Примечание</w:t>
            </w:r>
          </w:p>
        </w:tc>
      </w:tr>
      <w:tr w:rsidR="0041579E" w:rsidRPr="00A80F64" w:rsidTr="001008EA">
        <w:tc>
          <w:tcPr>
            <w:tcW w:w="567" w:type="dxa"/>
          </w:tcPr>
          <w:p w:rsidR="0041579E" w:rsidRPr="00A80F64" w:rsidRDefault="0041579E" w:rsidP="001008EA">
            <w:pPr>
              <w:pStyle w:val="af5"/>
              <w:numPr>
                <w:ilvl w:val="12"/>
                <w:numId w:val="0"/>
              </w:numPr>
              <w:rPr>
                <w:b w:val="0"/>
                <w:bCs w:val="0"/>
                <w:sz w:val="24"/>
                <w:szCs w:val="24"/>
              </w:rPr>
            </w:pPr>
          </w:p>
        </w:tc>
        <w:tc>
          <w:tcPr>
            <w:tcW w:w="5013" w:type="dxa"/>
          </w:tcPr>
          <w:p w:rsidR="0041579E" w:rsidRPr="00A80F64" w:rsidRDefault="0041579E" w:rsidP="001008EA">
            <w:pPr>
              <w:pStyle w:val="af5"/>
              <w:numPr>
                <w:ilvl w:val="12"/>
                <w:numId w:val="0"/>
              </w:numPr>
              <w:jc w:val="both"/>
              <w:rPr>
                <w:b w:val="0"/>
                <w:bCs w:val="0"/>
                <w:sz w:val="24"/>
                <w:szCs w:val="24"/>
              </w:rPr>
            </w:pPr>
          </w:p>
        </w:tc>
        <w:tc>
          <w:tcPr>
            <w:tcW w:w="992" w:type="dxa"/>
          </w:tcPr>
          <w:p w:rsidR="0041579E" w:rsidRPr="00A80F64" w:rsidRDefault="0041579E" w:rsidP="001008EA">
            <w:pPr>
              <w:pStyle w:val="af5"/>
              <w:numPr>
                <w:ilvl w:val="12"/>
                <w:numId w:val="0"/>
              </w:numPr>
              <w:rPr>
                <w:b w:val="0"/>
                <w:bCs w:val="0"/>
                <w:sz w:val="24"/>
                <w:szCs w:val="24"/>
              </w:rPr>
            </w:pPr>
          </w:p>
        </w:tc>
        <w:tc>
          <w:tcPr>
            <w:tcW w:w="3067" w:type="dxa"/>
          </w:tcPr>
          <w:p w:rsidR="0041579E" w:rsidRPr="00A80F64" w:rsidRDefault="0041579E" w:rsidP="001008EA">
            <w:pPr>
              <w:pStyle w:val="af5"/>
              <w:numPr>
                <w:ilvl w:val="12"/>
                <w:numId w:val="0"/>
              </w:numPr>
              <w:jc w:val="both"/>
              <w:rPr>
                <w:b w:val="0"/>
                <w:bCs w:val="0"/>
                <w:sz w:val="24"/>
                <w:szCs w:val="24"/>
              </w:rPr>
            </w:pPr>
          </w:p>
        </w:tc>
      </w:tr>
      <w:tr w:rsidR="0041579E" w:rsidRPr="00A80F64" w:rsidTr="001008EA">
        <w:tc>
          <w:tcPr>
            <w:tcW w:w="567" w:type="dxa"/>
          </w:tcPr>
          <w:p w:rsidR="0041579E" w:rsidRPr="00A80F64" w:rsidRDefault="0041579E" w:rsidP="001008EA">
            <w:pPr>
              <w:pStyle w:val="af5"/>
              <w:numPr>
                <w:ilvl w:val="12"/>
                <w:numId w:val="0"/>
              </w:numPr>
              <w:rPr>
                <w:b w:val="0"/>
                <w:bCs w:val="0"/>
                <w:sz w:val="24"/>
                <w:szCs w:val="24"/>
              </w:rPr>
            </w:pPr>
          </w:p>
        </w:tc>
        <w:tc>
          <w:tcPr>
            <w:tcW w:w="5013" w:type="dxa"/>
          </w:tcPr>
          <w:p w:rsidR="0041579E" w:rsidRPr="00A80F64" w:rsidRDefault="0041579E" w:rsidP="001008EA">
            <w:pPr>
              <w:pStyle w:val="af5"/>
              <w:numPr>
                <w:ilvl w:val="12"/>
                <w:numId w:val="0"/>
              </w:numPr>
              <w:jc w:val="both"/>
              <w:rPr>
                <w:b w:val="0"/>
                <w:bCs w:val="0"/>
                <w:sz w:val="24"/>
                <w:szCs w:val="24"/>
              </w:rPr>
            </w:pPr>
          </w:p>
        </w:tc>
        <w:tc>
          <w:tcPr>
            <w:tcW w:w="992" w:type="dxa"/>
          </w:tcPr>
          <w:p w:rsidR="0041579E" w:rsidRPr="00A80F64" w:rsidRDefault="0041579E" w:rsidP="001008EA">
            <w:pPr>
              <w:pStyle w:val="af5"/>
              <w:numPr>
                <w:ilvl w:val="12"/>
                <w:numId w:val="0"/>
              </w:numPr>
              <w:rPr>
                <w:b w:val="0"/>
                <w:bCs w:val="0"/>
                <w:sz w:val="24"/>
                <w:szCs w:val="24"/>
              </w:rPr>
            </w:pPr>
          </w:p>
        </w:tc>
        <w:tc>
          <w:tcPr>
            <w:tcW w:w="3067" w:type="dxa"/>
          </w:tcPr>
          <w:p w:rsidR="0041579E" w:rsidRPr="00A80F64" w:rsidRDefault="0041579E" w:rsidP="001008EA">
            <w:pPr>
              <w:pStyle w:val="af5"/>
              <w:numPr>
                <w:ilvl w:val="12"/>
                <w:numId w:val="0"/>
              </w:numPr>
              <w:jc w:val="both"/>
              <w:rPr>
                <w:b w:val="0"/>
                <w:bCs w:val="0"/>
                <w:sz w:val="24"/>
                <w:szCs w:val="24"/>
              </w:rPr>
            </w:pPr>
          </w:p>
        </w:tc>
      </w:tr>
      <w:tr w:rsidR="0041579E" w:rsidRPr="00A80F64" w:rsidTr="001008EA">
        <w:tc>
          <w:tcPr>
            <w:tcW w:w="567" w:type="dxa"/>
          </w:tcPr>
          <w:p w:rsidR="0041579E" w:rsidRPr="00A80F64" w:rsidRDefault="0041579E" w:rsidP="001008EA">
            <w:pPr>
              <w:pStyle w:val="af5"/>
              <w:numPr>
                <w:ilvl w:val="12"/>
                <w:numId w:val="0"/>
              </w:numPr>
              <w:rPr>
                <w:b w:val="0"/>
                <w:bCs w:val="0"/>
                <w:sz w:val="24"/>
                <w:szCs w:val="24"/>
              </w:rPr>
            </w:pPr>
          </w:p>
        </w:tc>
        <w:tc>
          <w:tcPr>
            <w:tcW w:w="5013" w:type="dxa"/>
          </w:tcPr>
          <w:p w:rsidR="0041579E" w:rsidRPr="00A80F64" w:rsidRDefault="0041579E" w:rsidP="001008EA">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41579E" w:rsidRPr="00A80F64" w:rsidRDefault="0041579E" w:rsidP="001008EA">
            <w:pPr>
              <w:pStyle w:val="af5"/>
              <w:numPr>
                <w:ilvl w:val="12"/>
                <w:numId w:val="0"/>
              </w:numPr>
              <w:rPr>
                <w:b w:val="0"/>
                <w:bCs w:val="0"/>
                <w:sz w:val="24"/>
                <w:szCs w:val="24"/>
              </w:rPr>
            </w:pPr>
          </w:p>
        </w:tc>
        <w:tc>
          <w:tcPr>
            <w:tcW w:w="3067" w:type="dxa"/>
          </w:tcPr>
          <w:p w:rsidR="0041579E" w:rsidRPr="00A80F64" w:rsidRDefault="0041579E" w:rsidP="001008EA">
            <w:pPr>
              <w:pStyle w:val="af5"/>
              <w:numPr>
                <w:ilvl w:val="12"/>
                <w:numId w:val="0"/>
              </w:numPr>
              <w:jc w:val="both"/>
              <w:rPr>
                <w:b w:val="0"/>
                <w:bCs w:val="0"/>
                <w:sz w:val="24"/>
                <w:szCs w:val="24"/>
              </w:rPr>
            </w:pPr>
          </w:p>
        </w:tc>
      </w:tr>
    </w:tbl>
    <w:p w:rsidR="0041579E" w:rsidRPr="00A80F64" w:rsidRDefault="0041579E" w:rsidP="0041579E">
      <w:pPr>
        <w:numPr>
          <w:ilvl w:val="12"/>
          <w:numId w:val="0"/>
        </w:numPr>
        <w:tabs>
          <w:tab w:val="left" w:pos="284"/>
          <w:tab w:val="left" w:pos="360"/>
        </w:tabs>
        <w:ind w:right="-766" w:firstLine="851"/>
        <w:jc w:val="both"/>
        <w:rPr>
          <w:sz w:val="24"/>
          <w:szCs w:val="24"/>
        </w:rPr>
      </w:pPr>
    </w:p>
    <w:p w:rsidR="0041579E" w:rsidRPr="00A80F64" w:rsidRDefault="0041579E" w:rsidP="0041579E">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41579E" w:rsidRPr="00A80F64" w:rsidRDefault="0041579E" w:rsidP="0041579E">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41579E" w:rsidRPr="00A80F64" w:rsidRDefault="0041579E" w:rsidP="0041579E">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41579E" w:rsidRPr="00A80F64" w:rsidRDefault="0041579E" w:rsidP="0041579E">
      <w:pPr>
        <w:jc w:val="both"/>
        <w:rPr>
          <w:sz w:val="24"/>
          <w:szCs w:val="24"/>
        </w:rPr>
      </w:pPr>
      <w:r w:rsidRPr="00A80F64">
        <w:rPr>
          <w:sz w:val="24"/>
          <w:szCs w:val="24"/>
        </w:rPr>
        <w:t xml:space="preserve">                  ЦЕДЕНТ                                                                         ЦЕССИОНАРИЙ</w:t>
      </w:r>
    </w:p>
    <w:p w:rsidR="0041579E" w:rsidRPr="00A80F64" w:rsidRDefault="0041579E" w:rsidP="0041579E">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41579E" w:rsidRPr="00A80F64" w:rsidRDefault="0041579E" w:rsidP="0041579E">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41579E" w:rsidRPr="00A80F64" w:rsidRDefault="0041579E" w:rsidP="0041579E">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41579E" w:rsidRPr="00A80F64" w:rsidTr="001008EA">
        <w:tc>
          <w:tcPr>
            <w:tcW w:w="5110" w:type="dxa"/>
            <w:tcBorders>
              <w:top w:val="nil"/>
              <w:left w:val="nil"/>
              <w:bottom w:val="nil"/>
              <w:right w:val="nil"/>
            </w:tcBorders>
          </w:tcPr>
          <w:p w:rsidR="0041579E" w:rsidRPr="00A80F64" w:rsidRDefault="0041579E" w:rsidP="001008EA">
            <w:pPr>
              <w:pStyle w:val="4"/>
              <w:rPr>
                <w:b w:val="0"/>
                <w:bCs w:val="0"/>
                <w:sz w:val="24"/>
                <w:szCs w:val="24"/>
              </w:rPr>
            </w:pPr>
            <w:r w:rsidRPr="00A80F64">
              <w:rPr>
                <w:b w:val="0"/>
                <w:bCs w:val="0"/>
                <w:sz w:val="24"/>
                <w:szCs w:val="24"/>
              </w:rPr>
              <w:t>Документы по доверенности получил</w:t>
            </w:r>
          </w:p>
          <w:p w:rsidR="0041579E" w:rsidRPr="00A80F64" w:rsidRDefault="0041579E" w:rsidP="001008EA">
            <w:pPr>
              <w:jc w:val="center"/>
              <w:rPr>
                <w:sz w:val="24"/>
                <w:szCs w:val="24"/>
              </w:rPr>
            </w:pPr>
          </w:p>
        </w:tc>
      </w:tr>
      <w:tr w:rsidR="0041579E" w:rsidRPr="00A80F64" w:rsidTr="001008EA">
        <w:tc>
          <w:tcPr>
            <w:tcW w:w="5110" w:type="dxa"/>
            <w:tcBorders>
              <w:top w:val="nil"/>
              <w:left w:val="nil"/>
              <w:bottom w:val="nil"/>
              <w:right w:val="nil"/>
            </w:tcBorders>
          </w:tcPr>
          <w:p w:rsidR="0041579E" w:rsidRPr="00A80F64" w:rsidRDefault="0041579E" w:rsidP="001008EA">
            <w:pPr>
              <w:jc w:val="center"/>
              <w:rPr>
                <w:sz w:val="24"/>
                <w:szCs w:val="24"/>
              </w:rPr>
            </w:pPr>
            <w:r w:rsidRPr="00A80F64">
              <w:rPr>
                <w:sz w:val="24"/>
                <w:szCs w:val="24"/>
              </w:rPr>
              <w:t>______________________</w:t>
            </w:r>
          </w:p>
          <w:p w:rsidR="0041579E" w:rsidRPr="00A80F64" w:rsidRDefault="0041579E" w:rsidP="001008EA">
            <w:pPr>
              <w:rPr>
                <w:sz w:val="24"/>
                <w:szCs w:val="24"/>
              </w:rPr>
            </w:pPr>
            <w:r w:rsidRPr="00A80F64">
              <w:rPr>
                <w:sz w:val="24"/>
                <w:szCs w:val="24"/>
              </w:rPr>
              <w:t xml:space="preserve"> </w:t>
            </w:r>
          </w:p>
        </w:tc>
      </w:tr>
      <w:tr w:rsidR="0041579E" w:rsidRPr="00A80F64" w:rsidTr="001008EA">
        <w:tc>
          <w:tcPr>
            <w:tcW w:w="5110" w:type="dxa"/>
            <w:tcBorders>
              <w:top w:val="nil"/>
              <w:left w:val="nil"/>
              <w:bottom w:val="nil"/>
              <w:right w:val="nil"/>
            </w:tcBorders>
          </w:tcPr>
          <w:p w:rsidR="0041579E" w:rsidRPr="00A80F64" w:rsidRDefault="0041579E" w:rsidP="001008EA">
            <w:pPr>
              <w:jc w:val="center"/>
              <w:rPr>
                <w:sz w:val="24"/>
                <w:szCs w:val="24"/>
              </w:rPr>
            </w:pPr>
            <w:r w:rsidRPr="00A80F64">
              <w:rPr>
                <w:sz w:val="24"/>
                <w:szCs w:val="24"/>
              </w:rPr>
              <w:t>Доверенность № ____ от  «__» _______г.</w:t>
            </w:r>
          </w:p>
        </w:tc>
      </w:tr>
    </w:tbl>
    <w:p w:rsidR="0041579E" w:rsidRPr="00A80F64" w:rsidRDefault="0041579E" w:rsidP="0041579E">
      <w:pPr>
        <w:jc w:val="center"/>
        <w:rPr>
          <w:sz w:val="24"/>
          <w:szCs w:val="24"/>
        </w:rPr>
      </w:pPr>
    </w:p>
    <w:p w:rsidR="0041579E" w:rsidRPr="00A80F64" w:rsidRDefault="0041579E" w:rsidP="0041579E">
      <w:pPr>
        <w:pStyle w:val="23"/>
        <w:widowControl w:val="0"/>
        <w:ind w:right="567" w:firstLine="720"/>
        <w:jc w:val="both"/>
        <w:rPr>
          <w:b w:val="0"/>
          <w:bCs w:val="0"/>
          <w:sz w:val="24"/>
          <w:szCs w:val="24"/>
        </w:rPr>
      </w:pPr>
    </w:p>
    <w:p w:rsidR="007225CA" w:rsidRDefault="007225CA" w:rsidP="00765B2F">
      <w:pPr>
        <w:jc w:val="both"/>
        <w:rPr>
          <w:sz w:val="24"/>
          <w:szCs w:val="24"/>
        </w:rPr>
      </w:pPr>
    </w:p>
    <w:p w:rsidR="00765B2F" w:rsidRPr="00A80F64" w:rsidRDefault="00765B2F" w:rsidP="00765B2F">
      <w:pPr>
        <w:pStyle w:val="23"/>
        <w:widowControl w:val="0"/>
        <w:ind w:right="567" w:firstLine="720"/>
        <w:jc w:val="both"/>
        <w:rPr>
          <w:b w:val="0"/>
          <w:bCs w:val="0"/>
          <w:sz w:val="24"/>
          <w:szCs w:val="24"/>
        </w:rPr>
      </w:pPr>
    </w:p>
    <w:p w:rsidR="00765B2F" w:rsidRPr="00A80F64" w:rsidRDefault="00765B2F" w:rsidP="00765B2F">
      <w:pPr>
        <w:pStyle w:val="23"/>
        <w:widowControl w:val="0"/>
        <w:ind w:right="567" w:firstLine="720"/>
        <w:jc w:val="both"/>
        <w:rPr>
          <w:b w:val="0"/>
          <w:bCs w:val="0"/>
          <w:sz w:val="24"/>
          <w:szCs w:val="24"/>
        </w:rPr>
      </w:pPr>
    </w:p>
    <w:p w:rsidR="00765B2F" w:rsidRPr="00A80F64" w:rsidRDefault="00765B2F" w:rsidP="00765B2F">
      <w:pPr>
        <w:pStyle w:val="23"/>
        <w:widowControl w:val="0"/>
        <w:ind w:right="567" w:firstLine="720"/>
        <w:jc w:val="both"/>
        <w:rPr>
          <w:b w:val="0"/>
          <w:bCs w:val="0"/>
          <w:sz w:val="24"/>
          <w:szCs w:val="24"/>
        </w:rPr>
      </w:pPr>
    </w:p>
    <w:p w:rsidR="00765B2F" w:rsidRPr="00A80F64" w:rsidRDefault="00765B2F" w:rsidP="00765B2F">
      <w:pPr>
        <w:pStyle w:val="23"/>
        <w:widowControl w:val="0"/>
        <w:ind w:right="567" w:firstLine="720"/>
        <w:jc w:val="both"/>
        <w:rPr>
          <w:b w:val="0"/>
          <w:bCs w:val="0"/>
          <w:sz w:val="24"/>
          <w:szCs w:val="24"/>
        </w:rPr>
      </w:pPr>
    </w:p>
    <w:p w:rsidR="0041579E" w:rsidRPr="006A7218" w:rsidRDefault="00765B2F">
      <w:pPr>
        <w:pStyle w:val="23"/>
        <w:widowControl w:val="0"/>
        <w:ind w:right="567" w:firstLine="720"/>
        <w:rPr>
          <w:b w:val="0"/>
          <w:sz w:val="24"/>
          <w:szCs w:val="24"/>
        </w:rPr>
        <w:pPrChange w:id="467" w:author="Гузенко Альбина Сергеевна" w:date="2019-03-19T15:29:00Z">
          <w:pPr>
            <w:pStyle w:val="23"/>
            <w:widowControl w:val="0"/>
            <w:ind w:right="567" w:firstLine="720"/>
            <w:jc w:val="center"/>
          </w:pPr>
        </w:pPrChange>
      </w:pPr>
      <w:del w:id="468" w:author="Гузенко Альбина Сергеевна" w:date="2019-03-19T15:29:00Z">
        <w:r w:rsidRPr="00A80F64" w:rsidDel="00144628">
          <w:rPr>
            <w:b w:val="0"/>
            <w:bCs w:val="0"/>
            <w:sz w:val="24"/>
            <w:szCs w:val="24"/>
          </w:rPr>
          <w:br w:type="page"/>
        </w:r>
        <w:r w:rsidR="0041579E" w:rsidRPr="006A7218" w:rsidDel="00144628">
          <w:rPr>
            <w:b w:val="0"/>
            <w:sz w:val="24"/>
            <w:szCs w:val="24"/>
          </w:rPr>
          <w:delText xml:space="preserve"> </w:delText>
        </w:r>
      </w:del>
    </w:p>
    <w:p w:rsidR="00B05E70" w:rsidRPr="00B05E70" w:rsidDel="009C735D" w:rsidRDefault="00B05E70">
      <w:pPr>
        <w:pageBreakBefore/>
        <w:widowControl w:val="0"/>
        <w:tabs>
          <w:tab w:val="left" w:pos="9638"/>
        </w:tabs>
        <w:spacing w:line="235" w:lineRule="auto"/>
        <w:ind w:right="-1"/>
        <w:rPr>
          <w:ins w:id="469" w:author="Гузенко Альбина Сергеевна" w:date="2019-03-19T15:26:00Z"/>
          <w:del w:id="470" w:author="Тукелев Олег Васильевич" w:date="2019-03-21T12:49:00Z"/>
          <w:color w:val="000000"/>
          <w:sz w:val="22"/>
          <w:szCs w:val="22"/>
        </w:rPr>
        <w:pPrChange w:id="471" w:author="Гузенко Альбина Сергеевна" w:date="2019-03-19T15:27:00Z">
          <w:pPr>
            <w:pageBreakBefore/>
            <w:widowControl w:val="0"/>
            <w:tabs>
              <w:tab w:val="left" w:pos="9638"/>
            </w:tabs>
            <w:spacing w:line="235" w:lineRule="auto"/>
            <w:ind w:right="-1"/>
            <w:jc w:val="center"/>
          </w:pPr>
        </w:pPrChange>
      </w:pPr>
      <w:ins w:id="472" w:author="Гузенко Альбина Сергеевна" w:date="2019-03-19T15:26:00Z">
        <w:del w:id="473" w:author="Тукелев Олег Васильевич" w:date="2019-03-21T12:49:00Z">
          <w:r w:rsidRPr="00B05E70" w:rsidDel="009C735D">
            <w:rPr>
              <w:bCs/>
              <w:sz w:val="22"/>
              <w:szCs w:val="22"/>
            </w:rPr>
            <w:delText xml:space="preserve">Приложение </w:delText>
          </w:r>
          <w:r w:rsidRPr="00B05E70" w:rsidDel="009C735D">
            <w:rPr>
              <w:sz w:val="22"/>
              <w:szCs w:val="22"/>
            </w:rPr>
            <w:delText xml:space="preserve">№ к </w:delText>
          </w:r>
          <w:r w:rsidRPr="00B05E70" w:rsidDel="009C735D">
            <w:rPr>
              <w:rFonts w:eastAsia="Calibri"/>
              <w:bCs/>
              <w:sz w:val="22"/>
              <w:szCs w:val="22"/>
              <w:lang w:eastAsia="en-US"/>
            </w:rPr>
            <w:delText xml:space="preserve">Договору уступки прав (требований) </w:delText>
          </w:r>
          <w:r w:rsidRPr="00B05E70" w:rsidDel="009C735D">
            <w:rPr>
              <w:sz w:val="22"/>
              <w:szCs w:val="22"/>
            </w:rPr>
            <w:delText xml:space="preserve">от </w:delText>
          </w:r>
          <w:r w:rsidRPr="00B05E70" w:rsidDel="009C735D">
            <w:rPr>
              <w:rFonts w:eastAsia="Calibri"/>
              <w:sz w:val="22"/>
              <w:szCs w:val="22"/>
              <w:lang w:eastAsia="en-US"/>
            </w:rPr>
            <w:delText>«___»201</w:delText>
          </w:r>
          <w:r w:rsidDel="009C735D">
            <w:rPr>
              <w:rFonts w:eastAsia="Calibri"/>
              <w:sz w:val="22"/>
              <w:szCs w:val="22"/>
              <w:lang w:eastAsia="en-US"/>
            </w:rPr>
            <w:delText>9</w:delText>
          </w:r>
          <w:r w:rsidRPr="00B05E70" w:rsidDel="009C735D">
            <w:rPr>
              <w:rFonts w:eastAsia="Calibri"/>
              <w:sz w:val="22"/>
              <w:szCs w:val="22"/>
              <w:lang w:eastAsia="en-US"/>
            </w:rPr>
            <w:delText>г.</w:delText>
          </w:r>
        </w:del>
      </w:ins>
    </w:p>
    <w:p w:rsidR="00B05E70" w:rsidRPr="00B05E70" w:rsidDel="009C735D" w:rsidRDefault="00B05E70" w:rsidP="009C735D">
      <w:pPr>
        <w:pageBreakBefore/>
        <w:widowControl w:val="0"/>
        <w:tabs>
          <w:tab w:val="left" w:pos="9638"/>
        </w:tabs>
        <w:spacing w:line="235" w:lineRule="auto"/>
        <w:ind w:right="-1"/>
        <w:rPr>
          <w:ins w:id="474" w:author="Гузенко Альбина Сергеевна" w:date="2019-03-19T15:26:00Z"/>
          <w:del w:id="475" w:author="Тукелев Олег Васильевич" w:date="2019-03-21T12:49:00Z"/>
          <w:rFonts w:eastAsia="Calibri"/>
          <w:b/>
          <w:sz w:val="22"/>
          <w:szCs w:val="22"/>
          <w:lang w:eastAsia="en-US"/>
        </w:rPr>
      </w:pPr>
      <w:ins w:id="476" w:author="Гузенко Альбина Сергеевна" w:date="2019-03-19T15:26:00Z">
        <w:del w:id="477" w:author="Тукелев Олег Васильевич" w:date="2019-03-21T12:49:00Z">
          <w:r w:rsidRPr="00B05E70" w:rsidDel="009C735D">
            <w:rPr>
              <w:b/>
              <w:color w:val="000000"/>
              <w:sz w:val="22"/>
              <w:szCs w:val="22"/>
            </w:rPr>
            <w:delText xml:space="preserve">Перечень операций по погашению </w:delText>
          </w:r>
          <w:r w:rsidRPr="00B05E70" w:rsidDel="009C735D">
            <w:rPr>
              <w:rFonts w:eastAsia="Calibri"/>
              <w:b/>
              <w:sz w:val="22"/>
              <w:szCs w:val="22"/>
              <w:lang w:eastAsia="en-US"/>
            </w:rPr>
            <w:delText xml:space="preserve">третьими лицами задолженности по договору об открытии НКЛ №. за период с 12.04.2012г. </w:delText>
          </w:r>
          <w:r w:rsidRPr="00B05E70" w:rsidDel="009C735D">
            <w:rPr>
              <w:rFonts w:eastAsia="Calibri"/>
              <w:b/>
              <w:sz w:val="22"/>
              <w:szCs w:val="22"/>
              <w:highlight w:val="yellow"/>
              <w:lang w:eastAsia="en-US"/>
            </w:rPr>
            <w:delText>по 29.03.2018г.</w:delText>
          </w:r>
        </w:del>
      </w:ins>
    </w:p>
    <w:p w:rsidR="00B05E70" w:rsidRPr="00B05E70" w:rsidDel="009C735D" w:rsidRDefault="00B05E70" w:rsidP="009C735D">
      <w:pPr>
        <w:pageBreakBefore/>
        <w:widowControl w:val="0"/>
        <w:tabs>
          <w:tab w:val="left" w:pos="9638"/>
        </w:tabs>
        <w:spacing w:line="235" w:lineRule="auto"/>
        <w:ind w:right="-1"/>
        <w:rPr>
          <w:ins w:id="478" w:author="Гузенко Альбина Сергеевна" w:date="2019-03-19T15:26:00Z"/>
          <w:del w:id="479"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480" w:author="Гузенко Альбина Сергеевна" w:date="2019-03-19T15:26:00Z"/>
          <w:del w:id="481" w:author="Тукелев Олег Васильевич" w:date="2019-03-21T12:49:00Z"/>
          <w:rFonts w:eastAsia="Calibri"/>
          <w:b/>
          <w:bCs/>
          <w:color w:val="000000"/>
          <w:sz w:val="22"/>
          <w:szCs w:val="22"/>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3048"/>
        <w:gridCol w:w="2835"/>
      </w:tblGrid>
      <w:tr w:rsidR="00B05E70" w:rsidRPr="00B05E70" w:rsidDel="009C735D" w:rsidTr="00B4164B">
        <w:trPr>
          <w:trHeight w:val="270"/>
          <w:ins w:id="482" w:author="Гузенко Альбина Сергеевна" w:date="2019-03-19T15:26:00Z"/>
          <w:del w:id="483" w:author="Тукелев Олег Васильевич" w:date="2019-03-21T12:49:00Z"/>
        </w:trPr>
        <w:tc>
          <w:tcPr>
            <w:tcW w:w="4480" w:type="dxa"/>
            <w:shd w:val="clear" w:color="auto" w:fill="auto"/>
            <w:vAlign w:val="center"/>
            <w:hideMark/>
          </w:tcPr>
          <w:p w:rsidR="00B05E70" w:rsidRPr="00B05E70" w:rsidDel="009C735D" w:rsidRDefault="00B05E70" w:rsidP="009C735D">
            <w:pPr>
              <w:pageBreakBefore/>
              <w:widowControl w:val="0"/>
              <w:tabs>
                <w:tab w:val="left" w:pos="9638"/>
              </w:tabs>
              <w:spacing w:line="235" w:lineRule="auto"/>
              <w:ind w:right="-1"/>
              <w:rPr>
                <w:ins w:id="484" w:author="Гузенко Альбина Сергеевна" w:date="2019-03-19T15:26:00Z"/>
                <w:del w:id="485" w:author="Тукелев Олег Васильевич" w:date="2019-03-21T12:49:00Z"/>
                <w:b/>
                <w:bCs/>
                <w:sz w:val="22"/>
                <w:szCs w:val="22"/>
              </w:rPr>
            </w:pPr>
            <w:ins w:id="486" w:author="Гузенко Альбина Сергеевна" w:date="2019-03-19T15:26:00Z">
              <w:del w:id="487" w:author="Тукелев Олег Васильевич" w:date="2019-03-21T12:49:00Z">
                <w:r w:rsidRPr="00B05E70" w:rsidDel="009C735D">
                  <w:rPr>
                    <w:b/>
                    <w:bCs/>
                    <w:color w:val="000000"/>
                    <w:sz w:val="22"/>
                    <w:szCs w:val="22"/>
                  </w:rPr>
                  <w:delText>Плательщик</w:delText>
                </w:r>
              </w:del>
            </w:ins>
          </w:p>
        </w:tc>
        <w:tc>
          <w:tcPr>
            <w:tcW w:w="3048" w:type="dxa"/>
            <w:shd w:val="clear" w:color="auto" w:fill="auto"/>
            <w:vAlign w:val="center"/>
            <w:hideMark/>
          </w:tcPr>
          <w:p w:rsidR="00B05E70" w:rsidRPr="00B05E70" w:rsidDel="009C735D" w:rsidRDefault="00B05E70" w:rsidP="009C735D">
            <w:pPr>
              <w:pageBreakBefore/>
              <w:widowControl w:val="0"/>
              <w:tabs>
                <w:tab w:val="left" w:pos="9638"/>
              </w:tabs>
              <w:spacing w:line="235" w:lineRule="auto"/>
              <w:ind w:right="-1"/>
              <w:rPr>
                <w:ins w:id="488" w:author="Гузенко Альбина Сергеевна" w:date="2019-03-19T15:26:00Z"/>
                <w:del w:id="489" w:author="Тукелев Олег Васильевич" w:date="2019-03-21T12:49:00Z"/>
                <w:b/>
                <w:bCs/>
                <w:sz w:val="22"/>
                <w:szCs w:val="22"/>
              </w:rPr>
            </w:pPr>
            <w:ins w:id="490" w:author="Гузенко Альбина Сергеевна" w:date="2019-03-19T15:26:00Z">
              <w:del w:id="491" w:author="Тукелев Олег Васильевич" w:date="2019-03-21T12:49:00Z">
                <w:r w:rsidRPr="00B05E70" w:rsidDel="009C735D">
                  <w:rPr>
                    <w:b/>
                    <w:bCs/>
                    <w:sz w:val="22"/>
                    <w:szCs w:val="22"/>
                  </w:rPr>
                  <w:delText>Сумма</w:delText>
                </w:r>
              </w:del>
            </w:ins>
          </w:p>
        </w:tc>
        <w:tc>
          <w:tcPr>
            <w:tcW w:w="2835" w:type="dxa"/>
            <w:vAlign w:val="center"/>
          </w:tcPr>
          <w:p w:rsidR="00B05E70" w:rsidRPr="00B05E70" w:rsidDel="009C735D" w:rsidRDefault="00B05E70" w:rsidP="009C735D">
            <w:pPr>
              <w:pageBreakBefore/>
              <w:widowControl w:val="0"/>
              <w:tabs>
                <w:tab w:val="left" w:pos="9638"/>
              </w:tabs>
              <w:spacing w:line="235" w:lineRule="auto"/>
              <w:ind w:right="-1"/>
              <w:rPr>
                <w:ins w:id="492" w:author="Гузенко Альбина Сергеевна" w:date="2019-03-19T15:26:00Z"/>
                <w:del w:id="493" w:author="Тукелев Олег Васильевич" w:date="2019-03-21T12:49:00Z"/>
                <w:b/>
                <w:bCs/>
                <w:sz w:val="22"/>
                <w:szCs w:val="22"/>
              </w:rPr>
            </w:pPr>
            <w:ins w:id="494" w:author="Гузенко Альбина Сергеевна" w:date="2019-03-19T15:26:00Z">
              <w:del w:id="495" w:author="Тукелев Олег Васильевич" w:date="2019-03-21T12:49:00Z">
                <w:r w:rsidRPr="00B05E70" w:rsidDel="009C735D">
                  <w:rPr>
                    <w:b/>
                    <w:bCs/>
                    <w:color w:val="000000"/>
                    <w:sz w:val="22"/>
                    <w:szCs w:val="22"/>
                  </w:rPr>
                  <w:delText>Статус</w:delText>
                </w:r>
              </w:del>
            </w:ins>
          </w:p>
        </w:tc>
      </w:tr>
      <w:tr w:rsidR="00B05E70" w:rsidRPr="00B05E70" w:rsidDel="009C735D" w:rsidTr="00B4164B">
        <w:trPr>
          <w:trHeight w:val="270"/>
          <w:ins w:id="496" w:author="Гузенко Альбина Сергеевна" w:date="2019-03-19T15:26:00Z"/>
          <w:del w:id="497" w:author="Тукелев Олег Васильевич" w:date="2019-03-21T12:49:00Z"/>
        </w:trPr>
        <w:tc>
          <w:tcPr>
            <w:tcW w:w="4480"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498" w:author="Гузенко Альбина Сергеевна" w:date="2019-03-19T15:26:00Z"/>
                <w:del w:id="499" w:author="Тукелев Олег Васильевич" w:date="2019-03-21T12:49:00Z"/>
                <w:b/>
                <w:bCs/>
                <w:color w:val="000000"/>
                <w:sz w:val="22"/>
                <w:szCs w:val="22"/>
              </w:rPr>
            </w:pPr>
          </w:p>
        </w:tc>
        <w:tc>
          <w:tcPr>
            <w:tcW w:w="3048"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500" w:author="Гузенко Альбина Сергеевна" w:date="2019-03-19T15:26:00Z"/>
                <w:del w:id="501" w:author="Тукелев Олег Васильевич" w:date="2019-03-21T12:49:00Z"/>
                <w:b/>
                <w:bCs/>
                <w:sz w:val="22"/>
                <w:szCs w:val="22"/>
              </w:rPr>
            </w:pPr>
          </w:p>
        </w:tc>
        <w:tc>
          <w:tcPr>
            <w:tcW w:w="2835" w:type="dxa"/>
            <w:vAlign w:val="center"/>
          </w:tcPr>
          <w:p w:rsidR="00B05E70" w:rsidRPr="00B05E70" w:rsidDel="009C735D" w:rsidRDefault="00B05E70" w:rsidP="009C735D">
            <w:pPr>
              <w:pageBreakBefore/>
              <w:widowControl w:val="0"/>
              <w:tabs>
                <w:tab w:val="left" w:pos="9638"/>
              </w:tabs>
              <w:spacing w:line="235" w:lineRule="auto"/>
              <w:ind w:right="-1"/>
              <w:rPr>
                <w:ins w:id="502" w:author="Гузенко Альбина Сергеевна" w:date="2019-03-19T15:26:00Z"/>
                <w:del w:id="503" w:author="Тукелев Олег Васильевич" w:date="2019-03-21T12:49:00Z"/>
                <w:b/>
                <w:bCs/>
                <w:color w:val="000000"/>
                <w:sz w:val="22"/>
                <w:szCs w:val="22"/>
              </w:rPr>
            </w:pPr>
          </w:p>
        </w:tc>
      </w:tr>
      <w:tr w:rsidR="00B05E70" w:rsidRPr="00B05E70" w:rsidDel="009C735D" w:rsidTr="00B4164B">
        <w:trPr>
          <w:trHeight w:val="270"/>
          <w:ins w:id="504" w:author="Гузенко Альбина Сергеевна" w:date="2019-03-19T15:26:00Z"/>
          <w:del w:id="505" w:author="Тукелев Олег Васильевич" w:date="2019-03-21T12:49:00Z"/>
        </w:trPr>
        <w:tc>
          <w:tcPr>
            <w:tcW w:w="4480"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506" w:author="Гузенко Альбина Сергеевна" w:date="2019-03-19T15:26:00Z"/>
                <w:del w:id="507" w:author="Тукелев Олег Васильевич" w:date="2019-03-21T12:49:00Z"/>
                <w:b/>
                <w:bCs/>
                <w:color w:val="000000"/>
                <w:sz w:val="22"/>
                <w:szCs w:val="22"/>
              </w:rPr>
            </w:pPr>
          </w:p>
        </w:tc>
        <w:tc>
          <w:tcPr>
            <w:tcW w:w="3048"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508" w:author="Гузенко Альбина Сергеевна" w:date="2019-03-19T15:26:00Z"/>
                <w:del w:id="509" w:author="Тукелев Олег Васильевич" w:date="2019-03-21T12:49:00Z"/>
                <w:b/>
                <w:bCs/>
                <w:sz w:val="22"/>
                <w:szCs w:val="22"/>
              </w:rPr>
            </w:pPr>
          </w:p>
        </w:tc>
        <w:tc>
          <w:tcPr>
            <w:tcW w:w="2835" w:type="dxa"/>
            <w:vAlign w:val="center"/>
          </w:tcPr>
          <w:p w:rsidR="00B05E70" w:rsidRPr="00B05E70" w:rsidDel="009C735D" w:rsidRDefault="00B05E70" w:rsidP="009C735D">
            <w:pPr>
              <w:pageBreakBefore/>
              <w:widowControl w:val="0"/>
              <w:tabs>
                <w:tab w:val="left" w:pos="9638"/>
              </w:tabs>
              <w:spacing w:line="235" w:lineRule="auto"/>
              <w:ind w:right="-1"/>
              <w:rPr>
                <w:ins w:id="510" w:author="Гузенко Альбина Сергеевна" w:date="2019-03-19T15:26:00Z"/>
                <w:del w:id="511" w:author="Тукелев Олег Васильевич" w:date="2019-03-21T12:49:00Z"/>
                <w:b/>
                <w:bCs/>
                <w:color w:val="000000"/>
                <w:sz w:val="22"/>
                <w:szCs w:val="22"/>
              </w:rPr>
            </w:pPr>
          </w:p>
        </w:tc>
      </w:tr>
    </w:tbl>
    <w:p w:rsidR="00B05E70" w:rsidRPr="00B05E70" w:rsidDel="009C735D" w:rsidRDefault="00B05E70" w:rsidP="009C735D">
      <w:pPr>
        <w:pageBreakBefore/>
        <w:widowControl w:val="0"/>
        <w:tabs>
          <w:tab w:val="left" w:pos="9638"/>
        </w:tabs>
        <w:spacing w:line="235" w:lineRule="auto"/>
        <w:ind w:right="-1"/>
        <w:rPr>
          <w:ins w:id="512" w:author="Гузенко Альбина Сергеевна" w:date="2019-03-19T15:26:00Z"/>
          <w:del w:id="513"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14" w:author="Гузенко Альбина Сергеевна" w:date="2019-03-19T15:26:00Z"/>
          <w:del w:id="515"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16" w:author="Гузенко Альбина Сергеевна" w:date="2019-03-19T15:26:00Z"/>
          <w:del w:id="517"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18" w:author="Гузенко Альбина Сергеевна" w:date="2019-03-19T15:26:00Z"/>
          <w:del w:id="519"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20" w:author="Гузенко Альбина Сергеевна" w:date="2019-03-19T15:26:00Z"/>
          <w:del w:id="521" w:author="Тукелев Олег Васильевич" w:date="2019-03-21T12:49:00Z"/>
          <w:rFonts w:eastAsia="Calibri"/>
          <w:b/>
          <w:bCs/>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22" w:author="Гузенко Альбина Сергеевна" w:date="2019-03-19T15:26:00Z"/>
          <w:del w:id="523" w:author="Тукелев Олег Васильевич" w:date="2019-03-21T12:49:00Z"/>
          <w:b/>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24" w:author="Гузенко Альбина Сергеевна" w:date="2019-03-19T15:26:00Z"/>
          <w:del w:id="525" w:author="Тукелев Олег Васильевич" w:date="2019-03-21T12:49:00Z"/>
          <w:b/>
          <w:color w:val="000000"/>
          <w:sz w:val="22"/>
          <w:szCs w:val="22"/>
        </w:rPr>
      </w:pPr>
    </w:p>
    <w:p w:rsidR="00B05E70" w:rsidRPr="00B05E70" w:rsidDel="009C735D" w:rsidRDefault="00B05E70" w:rsidP="009C735D">
      <w:pPr>
        <w:pageBreakBefore/>
        <w:widowControl w:val="0"/>
        <w:tabs>
          <w:tab w:val="left" w:pos="9638"/>
        </w:tabs>
        <w:spacing w:line="235" w:lineRule="auto"/>
        <w:ind w:right="-1"/>
        <w:rPr>
          <w:ins w:id="526" w:author="Гузенко Альбина Сергеевна" w:date="2019-03-19T15:26:00Z"/>
          <w:del w:id="527" w:author="Тукелев Олег Васильевич" w:date="2019-03-21T12:49:00Z"/>
          <w:b/>
          <w:sz w:val="22"/>
          <w:szCs w:val="22"/>
        </w:rPr>
      </w:pPr>
      <w:ins w:id="528" w:author="Гузенко Альбина Сергеевна" w:date="2019-03-19T15:26:00Z">
        <w:del w:id="529" w:author="Тукелев Олег Васильевич" w:date="2019-03-21T12:49:00Z">
          <w:r w:rsidRPr="00B05E70" w:rsidDel="009C735D">
            <w:rPr>
              <w:b/>
              <w:sz w:val="22"/>
              <w:szCs w:val="22"/>
            </w:rPr>
            <w:delText>Подписи Сторон</w:delText>
          </w:r>
        </w:del>
      </w:ins>
    </w:p>
    <w:p w:rsidR="00B05E70" w:rsidRPr="00B05E70" w:rsidDel="009C735D" w:rsidRDefault="00B05E70" w:rsidP="009C735D">
      <w:pPr>
        <w:pageBreakBefore/>
        <w:widowControl w:val="0"/>
        <w:tabs>
          <w:tab w:val="left" w:pos="9638"/>
        </w:tabs>
        <w:spacing w:line="235" w:lineRule="auto"/>
        <w:ind w:right="-1"/>
        <w:rPr>
          <w:ins w:id="530" w:author="Гузенко Альбина Сергеевна" w:date="2019-03-19T15:26:00Z"/>
          <w:del w:id="531" w:author="Тукелев Олег Васильевич" w:date="2019-03-21T12:49:00Z"/>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B05E70" w:rsidRPr="00B05E70" w:rsidDel="009C735D" w:rsidTr="00B4164B">
        <w:trPr>
          <w:trHeight w:val="479"/>
          <w:ins w:id="532" w:author="Гузенко Альбина Сергеевна" w:date="2019-03-19T15:26:00Z"/>
          <w:del w:id="533" w:author="Тукелев Олег Васильевич" w:date="2019-03-21T12:49:00Z"/>
        </w:trPr>
        <w:tc>
          <w:tcPr>
            <w:tcW w:w="5210"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534" w:author="Гузенко Альбина Сергеевна" w:date="2019-03-19T15:26:00Z"/>
                <w:del w:id="535" w:author="Тукелев Олег Васильевич" w:date="2019-03-21T12:49:00Z"/>
                <w:rFonts w:eastAsia="Calibri"/>
                <w:b/>
                <w:sz w:val="22"/>
                <w:szCs w:val="22"/>
                <w:lang w:eastAsia="en-US"/>
              </w:rPr>
            </w:pPr>
            <w:ins w:id="536" w:author="Гузенко Альбина Сергеевна" w:date="2019-03-19T15:26:00Z">
              <w:del w:id="537" w:author="Тукелев Олег Васильевич" w:date="2019-03-21T12:49:00Z">
                <w:r w:rsidRPr="00B05E70" w:rsidDel="009C735D">
                  <w:rPr>
                    <w:rFonts w:eastAsia="Calibri"/>
                    <w:b/>
                    <w:sz w:val="22"/>
                    <w:szCs w:val="22"/>
                    <w:lang w:eastAsia="en-US"/>
                  </w:rPr>
                  <w:delText>ЦЕДЕНТ</w:delText>
                </w:r>
              </w:del>
            </w:ins>
          </w:p>
        </w:tc>
        <w:tc>
          <w:tcPr>
            <w:tcW w:w="5211" w:type="dxa"/>
            <w:shd w:val="clear" w:color="auto" w:fill="auto"/>
            <w:vAlign w:val="center"/>
          </w:tcPr>
          <w:p w:rsidR="00B05E70" w:rsidRPr="00B05E70" w:rsidDel="009C735D" w:rsidRDefault="00B05E70" w:rsidP="009C735D">
            <w:pPr>
              <w:pageBreakBefore/>
              <w:widowControl w:val="0"/>
              <w:tabs>
                <w:tab w:val="left" w:pos="9638"/>
              </w:tabs>
              <w:spacing w:line="235" w:lineRule="auto"/>
              <w:ind w:right="-1"/>
              <w:rPr>
                <w:ins w:id="538" w:author="Гузенко Альбина Сергеевна" w:date="2019-03-19T15:26:00Z"/>
                <w:del w:id="539" w:author="Тукелев Олег Васильевич" w:date="2019-03-21T12:49:00Z"/>
                <w:rFonts w:eastAsia="Calibri"/>
                <w:b/>
                <w:sz w:val="22"/>
                <w:szCs w:val="22"/>
                <w:lang w:eastAsia="en-US"/>
              </w:rPr>
            </w:pPr>
            <w:ins w:id="540" w:author="Гузенко Альбина Сергеевна" w:date="2019-03-19T15:26:00Z">
              <w:del w:id="541" w:author="Тукелев Олег Васильевич" w:date="2019-03-21T12:49:00Z">
                <w:r w:rsidRPr="00B05E70" w:rsidDel="009C735D">
                  <w:rPr>
                    <w:rFonts w:eastAsia="Calibri"/>
                    <w:b/>
                    <w:sz w:val="22"/>
                    <w:szCs w:val="22"/>
                    <w:lang w:eastAsia="en-US"/>
                  </w:rPr>
                  <w:delText>ЦЕССИОНАРИЙ</w:delText>
                </w:r>
              </w:del>
            </w:ins>
          </w:p>
        </w:tc>
      </w:tr>
      <w:tr w:rsidR="00B05E70" w:rsidRPr="00B05E70" w:rsidDel="009C735D" w:rsidTr="00B4164B">
        <w:trPr>
          <w:trHeight w:val="77"/>
          <w:ins w:id="542" w:author="Гузенко Альбина Сергеевна" w:date="2019-03-19T15:26:00Z"/>
          <w:del w:id="543" w:author="Тукелев Олег Васильевич" w:date="2019-03-21T12:49:00Z"/>
        </w:trPr>
        <w:tc>
          <w:tcPr>
            <w:tcW w:w="5210" w:type="dxa"/>
            <w:shd w:val="clear" w:color="auto" w:fill="auto"/>
          </w:tcPr>
          <w:p w:rsidR="00B05E70" w:rsidRPr="00B05E70" w:rsidDel="009C735D" w:rsidRDefault="00B05E70" w:rsidP="009C735D">
            <w:pPr>
              <w:pageBreakBefore/>
              <w:widowControl w:val="0"/>
              <w:tabs>
                <w:tab w:val="left" w:pos="9638"/>
              </w:tabs>
              <w:spacing w:line="235" w:lineRule="auto"/>
              <w:ind w:right="-1"/>
              <w:rPr>
                <w:ins w:id="544" w:author="Гузенко Альбина Сергеевна" w:date="2019-03-19T15:26:00Z"/>
                <w:del w:id="545" w:author="Тукелев Олег Васильевич" w:date="2019-03-21T12:49:00Z"/>
                <w:rFonts w:eastAsia="Calibri"/>
                <w:b/>
                <w:sz w:val="22"/>
                <w:szCs w:val="22"/>
                <w:lang w:eastAsia="en-US"/>
              </w:rPr>
            </w:pPr>
            <w:ins w:id="546" w:author="Гузенко Альбина Сергеевна" w:date="2019-03-19T15:26:00Z">
              <w:del w:id="547" w:author="Тукелев Олег Васильевич" w:date="2019-03-21T12:49:00Z">
                <w:r w:rsidRPr="00B05E70" w:rsidDel="009C735D">
                  <w:rPr>
                    <w:rFonts w:eastAsia="Calibri"/>
                    <w:sz w:val="22"/>
                    <w:szCs w:val="22"/>
                    <w:lang w:eastAsia="en-US"/>
                  </w:rPr>
                  <w:delText>М.П.</w:delText>
                </w:r>
              </w:del>
            </w:ins>
          </w:p>
        </w:tc>
        <w:tc>
          <w:tcPr>
            <w:tcW w:w="5211" w:type="dxa"/>
            <w:shd w:val="clear" w:color="auto" w:fill="auto"/>
          </w:tcPr>
          <w:p w:rsidR="00B05E70" w:rsidRPr="00B05E70" w:rsidDel="009C735D" w:rsidRDefault="00B05E70" w:rsidP="009C735D">
            <w:pPr>
              <w:pageBreakBefore/>
              <w:widowControl w:val="0"/>
              <w:tabs>
                <w:tab w:val="left" w:pos="9638"/>
              </w:tabs>
              <w:spacing w:line="235" w:lineRule="auto"/>
              <w:ind w:right="-1"/>
              <w:rPr>
                <w:ins w:id="548" w:author="Гузенко Альбина Сергеевна" w:date="2019-03-19T15:26:00Z"/>
                <w:del w:id="549" w:author="Тукелев Олег Васильевич" w:date="2019-03-21T12:49:00Z"/>
                <w:rFonts w:eastAsia="Calibri"/>
                <w:sz w:val="22"/>
                <w:szCs w:val="22"/>
                <w:lang w:eastAsia="en-US"/>
              </w:rPr>
            </w:pPr>
          </w:p>
          <w:p w:rsidR="00B05E70" w:rsidRPr="00B05E70" w:rsidDel="009C735D" w:rsidRDefault="00B05E70" w:rsidP="009C735D">
            <w:pPr>
              <w:pageBreakBefore/>
              <w:widowControl w:val="0"/>
              <w:tabs>
                <w:tab w:val="left" w:pos="9638"/>
              </w:tabs>
              <w:spacing w:line="235" w:lineRule="auto"/>
              <w:ind w:right="-1"/>
              <w:rPr>
                <w:ins w:id="550" w:author="Гузенко Альбина Сергеевна" w:date="2019-03-19T15:26:00Z"/>
                <w:del w:id="551" w:author="Тукелев Олег Васильевич" w:date="2019-03-21T12:49:00Z"/>
                <w:rFonts w:eastAsia="Calibri"/>
                <w:sz w:val="22"/>
                <w:szCs w:val="22"/>
                <w:lang w:eastAsia="en-US"/>
              </w:rPr>
            </w:pPr>
          </w:p>
          <w:p w:rsidR="00B05E70" w:rsidRPr="00B05E70" w:rsidDel="009C735D" w:rsidRDefault="00B05E70" w:rsidP="009C735D">
            <w:pPr>
              <w:pageBreakBefore/>
              <w:widowControl w:val="0"/>
              <w:tabs>
                <w:tab w:val="left" w:pos="9638"/>
              </w:tabs>
              <w:spacing w:line="235" w:lineRule="auto"/>
              <w:ind w:right="-1"/>
              <w:rPr>
                <w:ins w:id="552" w:author="Гузенко Альбина Сергеевна" w:date="2019-03-19T15:26:00Z"/>
                <w:del w:id="553" w:author="Тукелев Олег Васильевич" w:date="2019-03-21T12:49:00Z"/>
                <w:rFonts w:eastAsia="Calibri"/>
                <w:sz w:val="22"/>
                <w:szCs w:val="22"/>
                <w:lang w:eastAsia="en-US"/>
              </w:rPr>
            </w:pPr>
            <w:ins w:id="554" w:author="Гузенко Альбина Сергеевна" w:date="2019-03-19T15:26:00Z">
              <w:del w:id="555" w:author="Тукелев Олег Васильевич" w:date="2019-03-21T12:49:00Z">
                <w:r w:rsidRPr="00B05E70" w:rsidDel="009C735D">
                  <w:rPr>
                    <w:rFonts w:eastAsia="Calibri"/>
                    <w:sz w:val="22"/>
                    <w:szCs w:val="22"/>
                    <w:lang w:eastAsia="en-US"/>
                  </w:rPr>
                  <w:delText>________ Шевченко Н.Н.</w:delText>
                </w:r>
              </w:del>
            </w:ins>
          </w:p>
          <w:p w:rsidR="00B05E70" w:rsidRPr="00B05E70" w:rsidDel="009C735D" w:rsidRDefault="00B05E70" w:rsidP="009C735D">
            <w:pPr>
              <w:pageBreakBefore/>
              <w:widowControl w:val="0"/>
              <w:tabs>
                <w:tab w:val="left" w:pos="9638"/>
              </w:tabs>
              <w:spacing w:line="235" w:lineRule="auto"/>
              <w:ind w:right="-1"/>
              <w:rPr>
                <w:ins w:id="556" w:author="Гузенко Альбина Сергеевна" w:date="2019-03-19T15:26:00Z"/>
                <w:del w:id="557" w:author="Тукелев Олег Васильевич" w:date="2019-03-21T12:49:00Z"/>
                <w:rFonts w:eastAsia="Calibri"/>
                <w:b/>
                <w:sz w:val="22"/>
                <w:szCs w:val="22"/>
                <w:lang w:eastAsia="en-US"/>
              </w:rPr>
            </w:pPr>
            <w:ins w:id="558" w:author="Гузенко Альбина Сергеевна" w:date="2019-03-19T15:26:00Z">
              <w:del w:id="559" w:author="Тукелев Олег Васильевич" w:date="2019-03-21T12:49:00Z">
                <w:r w:rsidRPr="00B05E70" w:rsidDel="009C735D">
                  <w:rPr>
                    <w:rFonts w:eastAsia="Calibri"/>
                    <w:sz w:val="22"/>
                    <w:szCs w:val="22"/>
                    <w:lang w:eastAsia="en-US"/>
                  </w:rPr>
                  <w:delText>М.П.</w:delText>
                </w:r>
              </w:del>
            </w:ins>
          </w:p>
        </w:tc>
      </w:tr>
    </w:tbl>
    <w:p w:rsidR="004820C6" w:rsidRPr="008A04E0" w:rsidRDefault="004820C6" w:rsidP="009C735D">
      <w:pPr>
        <w:pageBreakBefore/>
        <w:widowControl w:val="0"/>
        <w:tabs>
          <w:tab w:val="left" w:pos="9638"/>
        </w:tabs>
        <w:spacing w:line="235" w:lineRule="auto"/>
        <w:ind w:right="-1"/>
        <w:rPr>
          <w:sz w:val="24"/>
        </w:rPr>
      </w:pPr>
    </w:p>
    <w:sectPr w:rsidR="004820C6" w:rsidRPr="008A04E0" w:rsidSect="009069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51" w:rsidRDefault="00991351" w:rsidP="00765B2F">
      <w:r>
        <w:separator/>
      </w:r>
    </w:p>
  </w:endnote>
  <w:endnote w:type="continuationSeparator" w:id="0">
    <w:p w:rsidR="00991351" w:rsidRDefault="00991351" w:rsidP="007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51" w:rsidRDefault="00991351" w:rsidP="00765B2F">
      <w:r>
        <w:separator/>
      </w:r>
    </w:p>
  </w:footnote>
  <w:footnote w:type="continuationSeparator" w:id="0">
    <w:p w:rsidR="00991351" w:rsidRDefault="00991351" w:rsidP="00765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3B24168"/>
    <w:multiLevelType w:val="multilevel"/>
    <w:tmpl w:val="EC5290F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2"/>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1"/>
  </w:num>
  <w:num w:numId="17">
    <w:abstractNumId w:val="12"/>
  </w:num>
  <w:num w:numId="18">
    <w:abstractNumId w:val="9"/>
  </w:num>
  <w:num w:numId="19">
    <w:abstractNumId w:val="13"/>
  </w:num>
  <w:num w:numId="20">
    <w:abstractNumId w:val="19"/>
  </w:num>
  <w:num w:numId="21">
    <w:abstractNumId w:val="20"/>
  </w:num>
  <w:num w:numId="22">
    <w:abstractNumId w:val="3"/>
  </w:num>
  <w:num w:numId="23">
    <w:abstractNumId w:val="15"/>
  </w:num>
  <w:num w:numId="24">
    <w:abstractNumId w:val="1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елев Олег Васильевич">
    <w15:presenceInfo w15:providerId="AD" w15:userId="S-1-5-21-2570961560-3608168378-685421500-3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2F"/>
    <w:rsid w:val="000433B3"/>
    <w:rsid w:val="00080AFC"/>
    <w:rsid w:val="000E0544"/>
    <w:rsid w:val="00104D1B"/>
    <w:rsid w:val="00134758"/>
    <w:rsid w:val="00144628"/>
    <w:rsid w:val="00195824"/>
    <w:rsid w:val="001F334D"/>
    <w:rsid w:val="00206E68"/>
    <w:rsid w:val="00237B7E"/>
    <w:rsid w:val="00256751"/>
    <w:rsid w:val="002D1B75"/>
    <w:rsid w:val="002F0BE9"/>
    <w:rsid w:val="00311C21"/>
    <w:rsid w:val="00321C57"/>
    <w:rsid w:val="00365370"/>
    <w:rsid w:val="00373DE7"/>
    <w:rsid w:val="003D5426"/>
    <w:rsid w:val="0041579E"/>
    <w:rsid w:val="00423DF4"/>
    <w:rsid w:val="00445144"/>
    <w:rsid w:val="004639AA"/>
    <w:rsid w:val="004820C6"/>
    <w:rsid w:val="00517E54"/>
    <w:rsid w:val="005205B7"/>
    <w:rsid w:val="00600806"/>
    <w:rsid w:val="00635C8A"/>
    <w:rsid w:val="0064547C"/>
    <w:rsid w:val="00681892"/>
    <w:rsid w:val="00682C58"/>
    <w:rsid w:val="006F5DFB"/>
    <w:rsid w:val="007225CA"/>
    <w:rsid w:val="00743AE2"/>
    <w:rsid w:val="0075429D"/>
    <w:rsid w:val="00765A60"/>
    <w:rsid w:val="00765B2F"/>
    <w:rsid w:val="007C1F1B"/>
    <w:rsid w:val="007D64BB"/>
    <w:rsid w:val="00830782"/>
    <w:rsid w:val="008A04E0"/>
    <w:rsid w:val="008C6BB5"/>
    <w:rsid w:val="008D3FE8"/>
    <w:rsid w:val="0090694E"/>
    <w:rsid w:val="00942396"/>
    <w:rsid w:val="009442D6"/>
    <w:rsid w:val="00991351"/>
    <w:rsid w:val="009A22F5"/>
    <w:rsid w:val="009C735D"/>
    <w:rsid w:val="00A3761B"/>
    <w:rsid w:val="00A55433"/>
    <w:rsid w:val="00B05E70"/>
    <w:rsid w:val="00B248BC"/>
    <w:rsid w:val="00B933DC"/>
    <w:rsid w:val="00BE3A7C"/>
    <w:rsid w:val="00BF0E26"/>
    <w:rsid w:val="00C07004"/>
    <w:rsid w:val="00CD345E"/>
    <w:rsid w:val="00CF2FF6"/>
    <w:rsid w:val="00DA6F3E"/>
    <w:rsid w:val="00DE4E80"/>
    <w:rsid w:val="00E04016"/>
    <w:rsid w:val="00E223F7"/>
    <w:rsid w:val="00EB551C"/>
    <w:rsid w:val="00FE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61A7"/>
  <w15:docId w15:val="{598A241E-CC4F-4A66-9B71-B2E4B3B5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2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765B2F"/>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765B2F"/>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765B2F"/>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765B2F"/>
    <w:pPr>
      <w:keepNext/>
      <w:jc w:val="center"/>
      <w:outlineLvl w:val="3"/>
    </w:pPr>
    <w:rPr>
      <w:b/>
      <w:bCs/>
      <w:sz w:val="18"/>
      <w:szCs w:val="18"/>
    </w:rPr>
  </w:style>
  <w:style w:type="paragraph" w:styleId="5">
    <w:name w:val="heading 5"/>
    <w:basedOn w:val="a"/>
    <w:next w:val="a"/>
    <w:link w:val="50"/>
    <w:uiPriority w:val="99"/>
    <w:qFormat/>
    <w:rsid w:val="00765B2F"/>
    <w:pPr>
      <w:keepNext/>
      <w:ind w:right="509"/>
      <w:jc w:val="both"/>
      <w:outlineLvl w:val="4"/>
    </w:pPr>
    <w:rPr>
      <w:b/>
      <w:bCs/>
      <w:sz w:val="24"/>
      <w:szCs w:val="24"/>
    </w:rPr>
  </w:style>
  <w:style w:type="paragraph" w:styleId="6">
    <w:name w:val="heading 6"/>
    <w:basedOn w:val="a"/>
    <w:next w:val="a"/>
    <w:link w:val="60"/>
    <w:uiPriority w:val="99"/>
    <w:qFormat/>
    <w:rsid w:val="00765B2F"/>
    <w:pPr>
      <w:keepNext/>
      <w:ind w:right="509" w:firstLine="720"/>
      <w:jc w:val="both"/>
      <w:outlineLvl w:val="5"/>
    </w:pPr>
    <w:rPr>
      <w:b/>
      <w:bCs/>
      <w:sz w:val="24"/>
      <w:szCs w:val="24"/>
    </w:rPr>
  </w:style>
  <w:style w:type="paragraph" w:styleId="7">
    <w:name w:val="heading 7"/>
    <w:basedOn w:val="a"/>
    <w:next w:val="a"/>
    <w:link w:val="70"/>
    <w:uiPriority w:val="99"/>
    <w:qFormat/>
    <w:rsid w:val="00765B2F"/>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765B2F"/>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765B2F"/>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765B2F"/>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765B2F"/>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765B2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765B2F"/>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765B2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765B2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765B2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765B2F"/>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765B2F"/>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765B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765B2F"/>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765B2F"/>
    <w:rPr>
      <w:rFonts w:cs="Times New Roman"/>
      <w:vertAlign w:val="superscript"/>
    </w:rPr>
  </w:style>
  <w:style w:type="paragraph" w:styleId="a5">
    <w:name w:val="endnote text"/>
    <w:basedOn w:val="a"/>
    <w:link w:val="a6"/>
    <w:uiPriority w:val="99"/>
    <w:semiHidden/>
    <w:unhideWhenUsed/>
    <w:rsid w:val="00765B2F"/>
  </w:style>
  <w:style w:type="character" w:customStyle="1" w:styleId="a6">
    <w:name w:val="Текст концевой сноски Знак"/>
    <w:basedOn w:val="a0"/>
    <w:link w:val="a5"/>
    <w:uiPriority w:val="99"/>
    <w:semiHidden/>
    <w:rsid w:val="00765B2F"/>
    <w:rPr>
      <w:rFonts w:ascii="Times New Roman" w:eastAsia="Times New Roman" w:hAnsi="Times New Roman" w:cs="Times New Roman"/>
      <w:sz w:val="20"/>
      <w:szCs w:val="20"/>
      <w:lang w:eastAsia="ru-RU"/>
    </w:rPr>
  </w:style>
  <w:style w:type="paragraph" w:customStyle="1" w:styleId="a7">
    <w:name w:val="Íîðìàëüíûé"/>
    <w:rsid w:val="00765B2F"/>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765B2F"/>
    <w:pPr>
      <w:autoSpaceDE/>
      <w:autoSpaceDN/>
      <w:jc w:val="both"/>
    </w:pPr>
    <w:rPr>
      <w:sz w:val="24"/>
      <w:szCs w:val="24"/>
    </w:rPr>
  </w:style>
  <w:style w:type="paragraph" w:styleId="a8">
    <w:name w:val="annotation text"/>
    <w:basedOn w:val="a"/>
    <w:link w:val="a9"/>
    <w:uiPriority w:val="99"/>
    <w:rsid w:val="00765B2F"/>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765B2F"/>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765B2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765B2F"/>
    <w:rPr>
      <w:rFonts w:ascii="Times New Roman" w:eastAsia="Times New Roman" w:hAnsi="Times New Roman" w:cs="Times New Roman"/>
      <w:b/>
      <w:bCs/>
      <w:sz w:val="20"/>
      <w:szCs w:val="20"/>
      <w:lang w:eastAsia="ru-RU"/>
    </w:rPr>
  </w:style>
  <w:style w:type="paragraph" w:styleId="ac">
    <w:name w:val="Revision"/>
    <w:hidden/>
    <w:uiPriority w:val="99"/>
    <w:semiHidden/>
    <w:rsid w:val="00765B2F"/>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765B2F"/>
    <w:pPr>
      <w:widowControl w:val="0"/>
      <w:autoSpaceDE/>
      <w:autoSpaceDN/>
      <w:spacing w:before="20" w:after="20"/>
    </w:pPr>
    <w:rPr>
      <w:b/>
      <w:bCs/>
    </w:rPr>
  </w:style>
  <w:style w:type="paragraph" w:styleId="11">
    <w:name w:val="toc 1"/>
    <w:basedOn w:val="a"/>
    <w:next w:val="a"/>
    <w:autoRedefine/>
    <w:uiPriority w:val="99"/>
    <w:rsid w:val="00765B2F"/>
    <w:pPr>
      <w:autoSpaceDE/>
      <w:autoSpaceDN/>
      <w:jc w:val="both"/>
    </w:pPr>
    <w:rPr>
      <w:bCs/>
      <w:i/>
      <w:sz w:val="24"/>
      <w:szCs w:val="24"/>
    </w:rPr>
  </w:style>
  <w:style w:type="character" w:styleId="ad">
    <w:name w:val="Hyperlink"/>
    <w:basedOn w:val="a0"/>
    <w:uiPriority w:val="99"/>
    <w:rsid w:val="00765B2F"/>
    <w:rPr>
      <w:rFonts w:cs="Times New Roman"/>
      <w:color w:val="0000FF"/>
      <w:u w:val="single"/>
    </w:rPr>
  </w:style>
  <w:style w:type="paragraph" w:customStyle="1" w:styleId="ConsPlusNormal">
    <w:name w:val="ConsPlusNormal"/>
    <w:uiPriority w:val="99"/>
    <w:rsid w:val="00765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6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765B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765B2F"/>
    <w:rPr>
      <w:rFonts w:ascii="Times New Roman" w:hAnsi="Times New Roman" w:cs="Times New Roman"/>
      <w:sz w:val="16"/>
      <w:szCs w:val="16"/>
    </w:rPr>
  </w:style>
  <w:style w:type="paragraph" w:customStyle="1" w:styleId="af0">
    <w:name w:val="Приложения"/>
    <w:basedOn w:val="a"/>
    <w:uiPriority w:val="99"/>
    <w:rsid w:val="00765B2F"/>
    <w:pPr>
      <w:ind w:left="1701" w:right="1701"/>
      <w:jc w:val="center"/>
    </w:pPr>
    <w:rPr>
      <w:b/>
      <w:bCs/>
      <w:sz w:val="24"/>
      <w:szCs w:val="24"/>
    </w:rPr>
  </w:style>
  <w:style w:type="paragraph" w:customStyle="1" w:styleId="Iiiaeuiue">
    <w:name w:val="Ii?iaeuiue"/>
    <w:uiPriority w:val="99"/>
    <w:rsid w:val="00765B2F"/>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765B2F"/>
    <w:pPr>
      <w:ind w:left="2127" w:right="-199" w:hanging="1701"/>
      <w:jc w:val="both"/>
    </w:pPr>
    <w:rPr>
      <w:sz w:val="24"/>
      <w:szCs w:val="24"/>
    </w:rPr>
  </w:style>
  <w:style w:type="character" w:styleId="af2">
    <w:name w:val="footnote reference"/>
    <w:basedOn w:val="a0"/>
    <w:uiPriority w:val="99"/>
    <w:rsid w:val="00765B2F"/>
    <w:rPr>
      <w:rFonts w:ascii="Times New Roman" w:hAnsi="Times New Roman" w:cs="Times New Roman"/>
      <w:vertAlign w:val="superscript"/>
    </w:rPr>
  </w:style>
  <w:style w:type="paragraph" w:customStyle="1" w:styleId="oaenoniinee">
    <w:name w:val="oaeno niinee"/>
    <w:basedOn w:val="a"/>
    <w:uiPriority w:val="99"/>
    <w:rsid w:val="00765B2F"/>
    <w:pPr>
      <w:widowControl w:val="0"/>
    </w:pPr>
  </w:style>
  <w:style w:type="paragraph" w:styleId="32">
    <w:name w:val="Body Text 3"/>
    <w:basedOn w:val="a"/>
    <w:link w:val="33"/>
    <w:uiPriority w:val="99"/>
    <w:rsid w:val="00765B2F"/>
    <w:pPr>
      <w:tabs>
        <w:tab w:val="left" w:pos="9923"/>
      </w:tabs>
      <w:ind w:right="283"/>
      <w:jc w:val="both"/>
    </w:pPr>
    <w:rPr>
      <w:b/>
      <w:bCs/>
      <w:sz w:val="24"/>
      <w:szCs w:val="24"/>
    </w:rPr>
  </w:style>
  <w:style w:type="character" w:customStyle="1" w:styleId="33">
    <w:name w:val="Основной текст 3 Знак"/>
    <w:basedOn w:val="a0"/>
    <w:link w:val="32"/>
    <w:uiPriority w:val="99"/>
    <w:rsid w:val="00765B2F"/>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765B2F"/>
    <w:pPr>
      <w:ind w:firstLine="708"/>
      <w:jc w:val="both"/>
    </w:pPr>
    <w:rPr>
      <w:i/>
      <w:iCs/>
      <w:sz w:val="28"/>
      <w:szCs w:val="28"/>
    </w:rPr>
  </w:style>
  <w:style w:type="character" w:customStyle="1" w:styleId="35">
    <w:name w:val="Основной текст с отступом 3 Знак"/>
    <w:basedOn w:val="a0"/>
    <w:link w:val="34"/>
    <w:uiPriority w:val="99"/>
    <w:rsid w:val="00765B2F"/>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765B2F"/>
    <w:pPr>
      <w:ind w:firstLine="708"/>
      <w:jc w:val="both"/>
    </w:pPr>
    <w:rPr>
      <w:sz w:val="28"/>
      <w:szCs w:val="28"/>
    </w:rPr>
  </w:style>
  <w:style w:type="character" w:customStyle="1" w:styleId="22">
    <w:name w:val="Основной текст с отступом 2 Знак"/>
    <w:basedOn w:val="a0"/>
    <w:link w:val="21"/>
    <w:uiPriority w:val="99"/>
    <w:rsid w:val="00765B2F"/>
    <w:rPr>
      <w:rFonts w:ascii="Times New Roman" w:eastAsia="Times New Roman" w:hAnsi="Times New Roman" w:cs="Times New Roman"/>
      <w:sz w:val="28"/>
      <w:szCs w:val="28"/>
      <w:lang w:eastAsia="ru-RU"/>
    </w:rPr>
  </w:style>
  <w:style w:type="paragraph" w:styleId="23">
    <w:name w:val="Body Text 2"/>
    <w:basedOn w:val="a"/>
    <w:link w:val="24"/>
    <w:uiPriority w:val="99"/>
    <w:rsid w:val="00765B2F"/>
    <w:rPr>
      <w:b/>
      <w:bCs/>
      <w:sz w:val="28"/>
      <w:szCs w:val="28"/>
    </w:rPr>
  </w:style>
  <w:style w:type="character" w:customStyle="1" w:styleId="24">
    <w:name w:val="Основной текст 2 Знак"/>
    <w:basedOn w:val="a0"/>
    <w:link w:val="23"/>
    <w:uiPriority w:val="99"/>
    <w:rsid w:val="00765B2F"/>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765B2F"/>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765B2F"/>
    <w:pPr>
      <w:jc w:val="both"/>
    </w:pPr>
    <w:rPr>
      <w:b/>
      <w:bCs/>
      <w:sz w:val="24"/>
      <w:szCs w:val="24"/>
    </w:rPr>
  </w:style>
  <w:style w:type="character" w:customStyle="1" w:styleId="af4">
    <w:name w:val="Основной текст Знак"/>
    <w:basedOn w:val="a0"/>
    <w:link w:val="af3"/>
    <w:uiPriority w:val="99"/>
    <w:rsid w:val="00765B2F"/>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765B2F"/>
    <w:pPr>
      <w:jc w:val="center"/>
    </w:pPr>
    <w:rPr>
      <w:b/>
      <w:bCs/>
      <w:sz w:val="28"/>
      <w:szCs w:val="28"/>
    </w:rPr>
  </w:style>
  <w:style w:type="character" w:customStyle="1" w:styleId="af6">
    <w:name w:val="Заголовок Знак"/>
    <w:basedOn w:val="a0"/>
    <w:link w:val="af5"/>
    <w:uiPriority w:val="99"/>
    <w:rsid w:val="00765B2F"/>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765B2F"/>
    <w:rPr>
      <w:rFonts w:ascii="Tahoma" w:hAnsi="Tahoma" w:cs="Tahoma"/>
      <w:sz w:val="16"/>
      <w:szCs w:val="16"/>
    </w:rPr>
  </w:style>
  <w:style w:type="character" w:customStyle="1" w:styleId="af8">
    <w:name w:val="Текст выноски Знак"/>
    <w:basedOn w:val="a0"/>
    <w:link w:val="af7"/>
    <w:uiPriority w:val="99"/>
    <w:rsid w:val="00765B2F"/>
    <w:rPr>
      <w:rFonts w:ascii="Tahoma" w:eastAsia="Times New Roman" w:hAnsi="Tahoma" w:cs="Tahoma"/>
      <w:sz w:val="16"/>
      <w:szCs w:val="16"/>
      <w:lang w:eastAsia="ru-RU"/>
    </w:rPr>
  </w:style>
  <w:style w:type="paragraph" w:styleId="af9">
    <w:name w:val="footer"/>
    <w:basedOn w:val="a"/>
    <w:link w:val="afa"/>
    <w:uiPriority w:val="99"/>
    <w:rsid w:val="00765B2F"/>
    <w:pPr>
      <w:tabs>
        <w:tab w:val="center" w:pos="4153"/>
        <w:tab w:val="right" w:pos="8306"/>
      </w:tabs>
    </w:pPr>
    <w:rPr>
      <w:b/>
      <w:bCs/>
    </w:rPr>
  </w:style>
  <w:style w:type="character" w:customStyle="1" w:styleId="afa">
    <w:name w:val="Нижний колонтитул Знак"/>
    <w:basedOn w:val="a0"/>
    <w:link w:val="af9"/>
    <w:uiPriority w:val="99"/>
    <w:rsid w:val="00765B2F"/>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765B2F"/>
    <w:rPr>
      <w:rFonts w:ascii="Times New Roman" w:hAnsi="Times New Roman" w:cs="Times New Roman"/>
      <w:vertAlign w:val="superscript"/>
    </w:rPr>
  </w:style>
  <w:style w:type="paragraph" w:styleId="afb">
    <w:name w:val="footnote text"/>
    <w:basedOn w:val="a"/>
    <w:link w:val="afc"/>
    <w:uiPriority w:val="99"/>
    <w:rsid w:val="00765B2F"/>
  </w:style>
  <w:style w:type="character" w:customStyle="1" w:styleId="afc">
    <w:name w:val="Текст сноски Знак"/>
    <w:basedOn w:val="a0"/>
    <w:link w:val="afb"/>
    <w:uiPriority w:val="99"/>
    <w:rsid w:val="00765B2F"/>
    <w:rPr>
      <w:rFonts w:ascii="Times New Roman" w:eastAsia="Times New Roman" w:hAnsi="Times New Roman" w:cs="Times New Roman"/>
      <w:sz w:val="20"/>
      <w:szCs w:val="20"/>
      <w:lang w:eastAsia="ru-RU"/>
    </w:rPr>
  </w:style>
  <w:style w:type="character" w:styleId="afd">
    <w:name w:val="page number"/>
    <w:basedOn w:val="Oeooaacaoaiioiieaie"/>
    <w:uiPriority w:val="99"/>
    <w:rsid w:val="00765B2F"/>
    <w:rPr>
      <w:rFonts w:ascii="Times New Roman" w:hAnsi="Times New Roman" w:cs="Times New Roman"/>
    </w:rPr>
  </w:style>
  <w:style w:type="paragraph" w:styleId="afe">
    <w:name w:val="header"/>
    <w:basedOn w:val="a"/>
    <w:link w:val="aff"/>
    <w:uiPriority w:val="99"/>
    <w:rsid w:val="00765B2F"/>
    <w:pPr>
      <w:tabs>
        <w:tab w:val="center" w:pos="4153"/>
        <w:tab w:val="right" w:pos="8306"/>
      </w:tabs>
    </w:pPr>
  </w:style>
  <w:style w:type="character" w:customStyle="1" w:styleId="aff">
    <w:name w:val="Верхний колонтитул Знак"/>
    <w:basedOn w:val="a0"/>
    <w:link w:val="afe"/>
    <w:uiPriority w:val="99"/>
    <w:rsid w:val="00765B2F"/>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765B2F"/>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765B2F"/>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EF92-5048-404A-83AF-57E74FDE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Тукелев Олег Васильевич</dc:creator>
  <cp:lastModifiedBy>Тукелев Олег Васильевич</cp:lastModifiedBy>
  <cp:revision>2</cp:revision>
  <dcterms:created xsi:type="dcterms:W3CDTF">2019-10-25T11:56:00Z</dcterms:created>
  <dcterms:modified xsi:type="dcterms:W3CDTF">2019-10-25T11:56:00Z</dcterms:modified>
</cp:coreProperties>
</file>