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DDEEA" w14:textId="77777777" w:rsidR="002C055D" w:rsidRPr="007D1BCE" w:rsidRDefault="00B5392F" w:rsidP="00A11BB0">
      <w:pPr>
        <w:spacing w:after="0" w:line="240" w:lineRule="auto"/>
        <w:ind w:firstLine="709"/>
        <w:jc w:val="center"/>
        <w:rPr>
          <w:rFonts w:ascii="Times New Roman" w:hAnsi="Times New Roman"/>
          <w:b/>
          <w:sz w:val="24"/>
          <w:szCs w:val="24"/>
          <w:lang w:eastAsia="ru-RU"/>
        </w:rPr>
      </w:pPr>
      <w:bookmarkStart w:id="0" w:name="_Hlk66449470"/>
      <w:r w:rsidRPr="007D1BCE">
        <w:rPr>
          <w:rFonts w:ascii="Times New Roman" w:hAnsi="Times New Roman"/>
          <w:b/>
          <w:sz w:val="24"/>
          <w:szCs w:val="24"/>
          <w:lang w:eastAsia="ru-RU"/>
        </w:rPr>
        <w:t>Извещение</w:t>
      </w:r>
      <w:r w:rsidR="003F2284" w:rsidRPr="007D1BCE">
        <w:rPr>
          <w:rFonts w:ascii="Times New Roman" w:hAnsi="Times New Roman"/>
          <w:b/>
          <w:sz w:val="24"/>
          <w:szCs w:val="24"/>
          <w:lang w:eastAsia="ru-RU"/>
        </w:rPr>
        <w:t xml:space="preserve"> </w:t>
      </w:r>
      <w:r w:rsidR="006F5C3B" w:rsidRPr="007D1BCE">
        <w:rPr>
          <w:rFonts w:ascii="Times New Roman" w:hAnsi="Times New Roman"/>
          <w:b/>
          <w:sz w:val="24"/>
          <w:szCs w:val="24"/>
          <w:lang w:eastAsia="ru-RU"/>
        </w:rPr>
        <w:t>о проведении торг</w:t>
      </w:r>
      <w:r w:rsidR="00E74E10" w:rsidRPr="007D1BCE">
        <w:rPr>
          <w:rFonts w:ascii="Times New Roman" w:hAnsi="Times New Roman"/>
          <w:b/>
          <w:sz w:val="24"/>
          <w:szCs w:val="24"/>
          <w:lang w:eastAsia="ru-RU"/>
        </w:rPr>
        <w:t xml:space="preserve">ов по продаже </w:t>
      </w:r>
      <w:r w:rsidR="00450B96" w:rsidRPr="007D1BCE">
        <w:rPr>
          <w:rFonts w:ascii="Times New Roman" w:hAnsi="Times New Roman"/>
          <w:b/>
          <w:sz w:val="24"/>
          <w:szCs w:val="24"/>
          <w:lang w:eastAsia="ru-RU"/>
        </w:rPr>
        <w:t>прав (требований)</w:t>
      </w:r>
      <w:r w:rsidR="002A3DDD" w:rsidRPr="007D1BCE">
        <w:rPr>
          <w:rFonts w:ascii="Times New Roman" w:hAnsi="Times New Roman"/>
          <w:b/>
          <w:sz w:val="24"/>
          <w:szCs w:val="24"/>
          <w:lang w:eastAsia="ru-RU"/>
        </w:rPr>
        <w:t xml:space="preserve"> </w:t>
      </w:r>
      <w:r w:rsidR="00FC627F" w:rsidRPr="007D1BCE">
        <w:rPr>
          <w:rFonts w:ascii="Times New Roman" w:hAnsi="Times New Roman"/>
          <w:b/>
          <w:sz w:val="24"/>
          <w:szCs w:val="24"/>
          <w:lang w:eastAsia="ru-RU"/>
        </w:rPr>
        <w:t>ПАО Сбербанк</w:t>
      </w:r>
      <w:r w:rsidR="00450B96" w:rsidRPr="007D1BCE">
        <w:rPr>
          <w:rFonts w:ascii="Times New Roman" w:hAnsi="Times New Roman"/>
          <w:b/>
          <w:sz w:val="24"/>
          <w:szCs w:val="24"/>
          <w:lang w:eastAsia="ru-RU"/>
        </w:rPr>
        <w:t xml:space="preserve"> </w:t>
      </w:r>
      <w:r w:rsidR="00071D95" w:rsidRPr="007D1BCE">
        <w:rPr>
          <w:rFonts w:ascii="Times New Roman" w:hAnsi="Times New Roman"/>
          <w:b/>
          <w:sz w:val="24"/>
          <w:szCs w:val="24"/>
          <w:lang w:eastAsia="ru-RU"/>
        </w:rPr>
        <w:t>по обязательствам</w:t>
      </w:r>
      <w:r w:rsidR="0009427D" w:rsidRPr="007D1BCE">
        <w:rPr>
          <w:rFonts w:ascii="Times New Roman" w:hAnsi="Times New Roman"/>
          <w:b/>
          <w:sz w:val="24"/>
          <w:szCs w:val="24"/>
          <w:lang w:eastAsia="ru-RU"/>
        </w:rPr>
        <w:t xml:space="preserve"> </w:t>
      </w:r>
      <w:r w:rsidR="00A81D28" w:rsidRPr="007D1BCE">
        <w:rPr>
          <w:rFonts w:ascii="Times New Roman" w:hAnsi="Times New Roman"/>
          <w:b/>
          <w:sz w:val="24"/>
          <w:szCs w:val="24"/>
          <w:lang w:eastAsia="ru-RU"/>
        </w:rPr>
        <w:t xml:space="preserve">к </w:t>
      </w:r>
      <w:r w:rsidR="00FC627F" w:rsidRPr="007D1BCE">
        <w:rPr>
          <w:rFonts w:ascii="Times New Roman" w:hAnsi="Times New Roman"/>
          <w:b/>
          <w:sz w:val="24"/>
          <w:szCs w:val="24"/>
          <w:lang w:eastAsia="ru-RU"/>
        </w:rPr>
        <w:t>ООО «Союз-М»</w:t>
      </w:r>
    </w:p>
    <w:p w14:paraId="2CBDA395" w14:textId="77777777" w:rsidR="00A11BB0" w:rsidRPr="007D1BCE" w:rsidRDefault="00A11BB0" w:rsidP="00A11BB0">
      <w:pPr>
        <w:spacing w:after="0" w:line="240" w:lineRule="auto"/>
        <w:ind w:firstLine="709"/>
        <w:jc w:val="center"/>
        <w:rPr>
          <w:rFonts w:ascii="Times New Roman" w:hAnsi="Times New Roman"/>
          <w:b/>
          <w:sz w:val="24"/>
          <w:szCs w:val="24"/>
          <w:lang w:eastAsia="ru-RU"/>
        </w:rPr>
      </w:pPr>
    </w:p>
    <w:p w14:paraId="02394640" w14:textId="1AC8D0AC" w:rsidR="00D8727F" w:rsidRPr="00966644" w:rsidRDefault="00D52D63" w:rsidP="002C055D">
      <w:pPr>
        <w:spacing w:after="0" w:line="240" w:lineRule="auto"/>
        <w:jc w:val="center"/>
        <w:outlineLvl w:val="0"/>
        <w:rPr>
          <w:rFonts w:ascii="Times New Roman" w:hAnsi="Times New Roman"/>
          <w:b/>
          <w:sz w:val="24"/>
          <w:szCs w:val="24"/>
          <w:lang w:eastAsia="ru-RU"/>
        </w:rPr>
      </w:pPr>
      <w:r w:rsidRPr="00966644">
        <w:rPr>
          <w:rFonts w:ascii="Times New Roman" w:hAnsi="Times New Roman"/>
          <w:b/>
          <w:sz w:val="24"/>
          <w:szCs w:val="24"/>
          <w:lang w:eastAsia="ru-RU"/>
        </w:rPr>
        <w:t xml:space="preserve">16 </w:t>
      </w:r>
      <w:r w:rsidR="003C0CFC" w:rsidRPr="00966644">
        <w:rPr>
          <w:rFonts w:ascii="Times New Roman" w:hAnsi="Times New Roman"/>
          <w:b/>
          <w:sz w:val="24"/>
          <w:szCs w:val="24"/>
          <w:lang w:eastAsia="ru-RU"/>
        </w:rPr>
        <w:t>августа</w:t>
      </w:r>
      <w:r w:rsidR="00992F41" w:rsidRPr="00966644">
        <w:rPr>
          <w:rFonts w:ascii="Times New Roman" w:hAnsi="Times New Roman"/>
          <w:b/>
          <w:sz w:val="24"/>
          <w:szCs w:val="24"/>
          <w:lang w:eastAsia="ru-RU"/>
        </w:rPr>
        <w:t xml:space="preserve"> 20</w:t>
      </w:r>
      <w:r w:rsidR="007D1BCE" w:rsidRPr="00966644">
        <w:rPr>
          <w:rFonts w:ascii="Times New Roman" w:hAnsi="Times New Roman"/>
          <w:b/>
          <w:sz w:val="24"/>
          <w:szCs w:val="24"/>
          <w:lang w:eastAsia="ru-RU"/>
        </w:rPr>
        <w:t>21</w:t>
      </w:r>
      <w:r w:rsidR="00992F41" w:rsidRPr="00966644">
        <w:rPr>
          <w:rFonts w:ascii="Times New Roman" w:hAnsi="Times New Roman"/>
          <w:b/>
          <w:sz w:val="24"/>
          <w:szCs w:val="24"/>
          <w:lang w:eastAsia="ru-RU"/>
        </w:rPr>
        <w:t xml:space="preserve"> г.</w:t>
      </w:r>
    </w:p>
    <w:bookmarkEnd w:id="0"/>
    <w:p w14:paraId="6A48C4C9" w14:textId="77777777" w:rsidR="002C055D" w:rsidRPr="00966644" w:rsidRDefault="002C055D" w:rsidP="002C055D">
      <w:pPr>
        <w:spacing w:after="0" w:line="240" w:lineRule="auto"/>
        <w:jc w:val="center"/>
        <w:outlineLvl w:val="0"/>
        <w:rPr>
          <w:rFonts w:ascii="Times New Roman" w:hAnsi="Times New Roman"/>
          <w:b/>
          <w:sz w:val="24"/>
          <w:szCs w:val="24"/>
          <w:lang w:eastAsia="ru-RU"/>
        </w:rPr>
      </w:pPr>
    </w:p>
    <w:p w14:paraId="04B2546D" w14:textId="77777777" w:rsidR="006F5C3B" w:rsidRPr="00966644" w:rsidRDefault="003F2284" w:rsidP="008F1427">
      <w:pPr>
        <w:widowControl w:val="0"/>
        <w:tabs>
          <w:tab w:val="left" w:pos="10476"/>
        </w:tabs>
        <w:overflowPunct w:val="0"/>
        <w:autoSpaceDE w:val="0"/>
        <w:autoSpaceDN w:val="0"/>
        <w:adjustRightInd w:val="0"/>
        <w:spacing w:after="0" w:line="240" w:lineRule="auto"/>
        <w:ind w:right="-14"/>
        <w:jc w:val="both"/>
        <w:textAlignment w:val="baseline"/>
        <w:rPr>
          <w:rFonts w:ascii="Times New Roman" w:hAnsi="Times New Roman"/>
          <w:sz w:val="24"/>
          <w:szCs w:val="24"/>
          <w:lang w:eastAsia="ru-RU"/>
        </w:rPr>
      </w:pPr>
      <w:r w:rsidRPr="00966644">
        <w:rPr>
          <w:rFonts w:ascii="Times New Roman" w:hAnsi="Times New Roman"/>
          <w:b/>
          <w:sz w:val="24"/>
          <w:szCs w:val="24"/>
          <w:lang w:eastAsia="ru-RU"/>
        </w:rPr>
        <w:t>Организатор торгов</w:t>
      </w:r>
      <w:r w:rsidR="00B65BAE" w:rsidRPr="00966644">
        <w:rPr>
          <w:rFonts w:ascii="Times New Roman" w:hAnsi="Times New Roman"/>
          <w:b/>
          <w:sz w:val="24"/>
          <w:szCs w:val="24"/>
          <w:lang w:eastAsia="ru-RU"/>
        </w:rPr>
        <w:t>:</w:t>
      </w:r>
      <w:r w:rsidRPr="00966644">
        <w:rPr>
          <w:rFonts w:ascii="Times New Roman" w:hAnsi="Times New Roman"/>
          <w:sz w:val="24"/>
          <w:szCs w:val="24"/>
          <w:lang w:eastAsia="ru-RU"/>
        </w:rPr>
        <w:t xml:space="preserve"> ООО «</w:t>
      </w:r>
      <w:proofErr w:type="spellStart"/>
      <w:r w:rsidRPr="00966644">
        <w:rPr>
          <w:rFonts w:ascii="Times New Roman" w:hAnsi="Times New Roman"/>
          <w:sz w:val="24"/>
          <w:szCs w:val="24"/>
          <w:lang w:eastAsia="ru-RU"/>
        </w:rPr>
        <w:t>Ассет</w:t>
      </w:r>
      <w:proofErr w:type="spellEnd"/>
      <w:r w:rsidRPr="00966644">
        <w:rPr>
          <w:rFonts w:ascii="Times New Roman" w:hAnsi="Times New Roman"/>
          <w:sz w:val="24"/>
          <w:szCs w:val="24"/>
          <w:lang w:eastAsia="ru-RU"/>
        </w:rPr>
        <w:t xml:space="preserve"> </w:t>
      </w:r>
      <w:r w:rsidR="004740ED" w:rsidRPr="00966644">
        <w:rPr>
          <w:rFonts w:ascii="Times New Roman" w:hAnsi="Times New Roman"/>
          <w:sz w:val="24"/>
          <w:szCs w:val="24"/>
          <w:lang w:eastAsia="ru-RU"/>
        </w:rPr>
        <w:t>М</w:t>
      </w:r>
      <w:r w:rsidRPr="00966644">
        <w:rPr>
          <w:rFonts w:ascii="Times New Roman" w:hAnsi="Times New Roman"/>
          <w:sz w:val="24"/>
          <w:szCs w:val="24"/>
          <w:lang w:eastAsia="ru-RU"/>
        </w:rPr>
        <w:t>енеджмент</w:t>
      </w:r>
      <w:r w:rsidR="006F5C3B" w:rsidRPr="00966644">
        <w:rPr>
          <w:rFonts w:ascii="Times New Roman" w:hAnsi="Times New Roman"/>
          <w:sz w:val="24"/>
          <w:szCs w:val="24"/>
          <w:lang w:eastAsia="ru-RU"/>
        </w:rPr>
        <w:t>»</w:t>
      </w:r>
      <w:r w:rsidRPr="00966644">
        <w:rPr>
          <w:rFonts w:ascii="Times New Roman" w:hAnsi="Times New Roman"/>
          <w:sz w:val="24"/>
          <w:szCs w:val="24"/>
          <w:lang w:eastAsia="ru-RU"/>
        </w:rPr>
        <w:t>.</w:t>
      </w:r>
      <w:r w:rsidR="006F5C3B" w:rsidRPr="00966644">
        <w:rPr>
          <w:rFonts w:ascii="Times New Roman" w:hAnsi="Times New Roman"/>
          <w:sz w:val="24"/>
          <w:szCs w:val="24"/>
          <w:lang w:eastAsia="ru-RU"/>
        </w:rPr>
        <w:t xml:space="preserve"> </w:t>
      </w:r>
    </w:p>
    <w:p w14:paraId="485D9850" w14:textId="77777777" w:rsidR="00A77ABF" w:rsidRPr="00966644" w:rsidRDefault="00A77ABF" w:rsidP="008F1427">
      <w:pPr>
        <w:pStyle w:val="aff9"/>
        <w:ind w:left="0"/>
        <w:jc w:val="both"/>
        <w:rPr>
          <w:rFonts w:eastAsia="Calibri"/>
          <w:lang w:eastAsia="en-US"/>
        </w:rPr>
      </w:pPr>
      <w:r w:rsidRPr="00966644">
        <w:rPr>
          <w:b/>
        </w:rPr>
        <w:t xml:space="preserve">Контактные данные Организатора </w:t>
      </w:r>
      <w:r w:rsidR="00BA6505" w:rsidRPr="00966644">
        <w:rPr>
          <w:b/>
          <w:lang w:val="ru-RU"/>
        </w:rPr>
        <w:t>торгов</w:t>
      </w:r>
      <w:r w:rsidRPr="00966644">
        <w:rPr>
          <w:b/>
        </w:rPr>
        <w:t xml:space="preserve">: </w:t>
      </w:r>
      <w:r w:rsidRPr="00966644">
        <w:t xml:space="preserve">тел.: </w:t>
      </w:r>
      <w:r w:rsidRPr="00966644">
        <w:rPr>
          <w:rFonts w:eastAsia="Calibri"/>
          <w:lang w:eastAsia="en-US"/>
        </w:rPr>
        <w:t xml:space="preserve">8 (495) 204-23-75, </w:t>
      </w:r>
      <w:r w:rsidRPr="00966644">
        <w:rPr>
          <w:rFonts w:eastAsia="Calibri"/>
          <w:lang w:val="en-US" w:eastAsia="en-US"/>
        </w:rPr>
        <w:t>e</w:t>
      </w:r>
      <w:r w:rsidRPr="00966644">
        <w:rPr>
          <w:rFonts w:eastAsia="Calibri"/>
          <w:lang w:eastAsia="en-US"/>
        </w:rPr>
        <w:t>-</w:t>
      </w:r>
      <w:proofErr w:type="spellStart"/>
      <w:r w:rsidRPr="00966644">
        <w:rPr>
          <w:rFonts w:eastAsia="Calibri"/>
          <w:lang w:val="en-US" w:eastAsia="en-US"/>
        </w:rPr>
        <w:t>mail</w:t>
      </w:r>
      <w:proofErr w:type="spellEnd"/>
      <w:r w:rsidRPr="00966644">
        <w:rPr>
          <w:rFonts w:eastAsia="Calibri"/>
          <w:lang w:eastAsia="en-US"/>
        </w:rPr>
        <w:t xml:space="preserve">: </w:t>
      </w:r>
      <w:hyperlink r:id="rId8" w:history="1">
        <w:r w:rsidR="00836C5F" w:rsidRPr="00966644">
          <w:rPr>
            <w:rStyle w:val="afe"/>
            <w:lang w:val="en-US"/>
          </w:rPr>
          <w:t>trade</w:t>
        </w:r>
        <w:r w:rsidR="00836C5F" w:rsidRPr="00966644">
          <w:rPr>
            <w:rStyle w:val="afe"/>
          </w:rPr>
          <w:t>@</w:t>
        </w:r>
        <w:r w:rsidR="00836C5F" w:rsidRPr="00966644">
          <w:rPr>
            <w:rStyle w:val="afe"/>
            <w:lang w:val="en-US"/>
          </w:rPr>
          <w:t>asset</w:t>
        </w:r>
        <w:r w:rsidR="00836C5F" w:rsidRPr="00966644">
          <w:rPr>
            <w:rStyle w:val="afe"/>
          </w:rPr>
          <w:t>-</w:t>
        </w:r>
        <w:r w:rsidR="00836C5F" w:rsidRPr="00966644">
          <w:rPr>
            <w:rStyle w:val="afe"/>
            <w:lang w:val="en-US"/>
          </w:rPr>
          <w:t>m</w:t>
        </w:r>
        <w:r w:rsidR="00836C5F" w:rsidRPr="00966644">
          <w:rPr>
            <w:rStyle w:val="afe"/>
          </w:rPr>
          <w:t>.</w:t>
        </w:r>
        <w:proofErr w:type="spellStart"/>
        <w:r w:rsidR="00836C5F" w:rsidRPr="00966644">
          <w:rPr>
            <w:rStyle w:val="afe"/>
            <w:lang w:val="en-US"/>
          </w:rPr>
          <w:t>ru</w:t>
        </w:r>
        <w:proofErr w:type="spellEnd"/>
      </w:hyperlink>
      <w:r w:rsidRPr="00966644">
        <w:t>.</w:t>
      </w:r>
      <w:r w:rsidR="00836C5F" w:rsidRPr="00966644">
        <w:rPr>
          <w:rFonts w:eastAsia="Calibri"/>
          <w:lang w:eastAsia="en-US"/>
        </w:rPr>
        <w:t xml:space="preserve"> </w:t>
      </w:r>
    </w:p>
    <w:p w14:paraId="49A9102D" w14:textId="77777777" w:rsidR="00361352" w:rsidRPr="00966644" w:rsidRDefault="00361352" w:rsidP="008F1427">
      <w:pPr>
        <w:pStyle w:val="aff9"/>
        <w:ind w:left="0"/>
        <w:jc w:val="both"/>
        <w:rPr>
          <w:rFonts w:eastAsia="Calibri"/>
          <w:lang w:eastAsia="en-US"/>
        </w:rPr>
      </w:pPr>
      <w:r w:rsidRPr="00966644">
        <w:rPr>
          <w:rFonts w:eastAsia="Calibri"/>
          <w:b/>
          <w:lang w:eastAsia="en-US"/>
        </w:rPr>
        <w:t>Продавец</w:t>
      </w:r>
      <w:r w:rsidR="00E92A17" w:rsidRPr="00966644">
        <w:rPr>
          <w:rFonts w:eastAsia="Calibri"/>
          <w:b/>
          <w:lang w:val="ru-RU" w:eastAsia="en-US"/>
        </w:rPr>
        <w:t xml:space="preserve"> (Цедент)</w:t>
      </w:r>
      <w:r w:rsidRPr="00966644">
        <w:rPr>
          <w:rFonts w:eastAsia="Calibri"/>
          <w:b/>
          <w:lang w:eastAsia="en-US"/>
        </w:rPr>
        <w:t>:</w:t>
      </w:r>
      <w:r w:rsidRPr="00966644">
        <w:rPr>
          <w:rFonts w:eastAsia="Calibri"/>
          <w:lang w:eastAsia="en-US"/>
        </w:rPr>
        <w:t xml:space="preserve"> </w:t>
      </w:r>
      <w:r w:rsidR="00FC627F" w:rsidRPr="00966644">
        <w:rPr>
          <w:rFonts w:eastAsia="Calibri"/>
          <w:lang w:val="ru-RU" w:eastAsia="en-US"/>
        </w:rPr>
        <w:t>ПАО Сбербанк</w:t>
      </w:r>
      <w:r w:rsidRPr="00966644">
        <w:rPr>
          <w:rFonts w:eastAsia="Calibri"/>
          <w:lang w:eastAsia="en-US"/>
        </w:rPr>
        <w:t xml:space="preserve"> </w:t>
      </w:r>
    </w:p>
    <w:p w14:paraId="75DE6363" w14:textId="77777777" w:rsidR="00B5392F" w:rsidRPr="00966644" w:rsidRDefault="00B5392F" w:rsidP="00B5392F">
      <w:pPr>
        <w:widowControl w:val="0"/>
        <w:spacing w:after="0" w:line="240" w:lineRule="auto"/>
        <w:jc w:val="both"/>
        <w:rPr>
          <w:rFonts w:ascii="Times New Roman" w:eastAsia="Times New Roman" w:hAnsi="Times New Roman"/>
          <w:color w:val="000000"/>
          <w:sz w:val="24"/>
          <w:szCs w:val="24"/>
          <w:lang w:eastAsia="ru-RU"/>
        </w:rPr>
      </w:pPr>
      <w:r w:rsidRPr="00966644">
        <w:rPr>
          <w:rFonts w:ascii="Times New Roman" w:eastAsia="Times New Roman" w:hAnsi="Times New Roman"/>
          <w:b/>
          <w:sz w:val="24"/>
          <w:szCs w:val="24"/>
          <w:lang w:eastAsia="ru-RU"/>
        </w:rPr>
        <w:t>Торги</w:t>
      </w:r>
      <w:r w:rsidRPr="00966644">
        <w:rPr>
          <w:rFonts w:ascii="Times New Roman" w:eastAsia="Times New Roman" w:hAnsi="Times New Roman"/>
          <w:sz w:val="24"/>
          <w:szCs w:val="24"/>
          <w:lang w:eastAsia="ru-RU"/>
        </w:rPr>
        <w:t xml:space="preserve"> проводятся в форме электронного аукциона, открытого по составу участников и с открытой формой </w:t>
      </w:r>
      <w:r w:rsidRPr="00966644">
        <w:rPr>
          <w:rFonts w:ascii="Times New Roman" w:eastAsia="Times New Roman" w:hAnsi="Times New Roman"/>
          <w:color w:val="000000"/>
          <w:sz w:val="24"/>
          <w:szCs w:val="24"/>
          <w:lang w:eastAsia="ru-RU"/>
        </w:rPr>
        <w:t>подачи предложений о цене («английский аукцион») (далее – торги).</w:t>
      </w:r>
    </w:p>
    <w:p w14:paraId="6F97D362" w14:textId="77777777" w:rsidR="00B5392F" w:rsidRPr="00966644" w:rsidRDefault="00B5392F" w:rsidP="00B5392F">
      <w:pPr>
        <w:spacing w:after="0" w:line="240" w:lineRule="auto"/>
        <w:jc w:val="both"/>
        <w:rPr>
          <w:rFonts w:ascii="Times New Roman" w:hAnsi="Times New Roman"/>
          <w:sz w:val="24"/>
          <w:szCs w:val="24"/>
        </w:rPr>
      </w:pPr>
      <w:r w:rsidRPr="00966644">
        <w:rPr>
          <w:rFonts w:ascii="Times New Roman" w:eastAsia="Times New Roman" w:hAnsi="Times New Roman"/>
          <w:b/>
          <w:sz w:val="24"/>
          <w:szCs w:val="24"/>
          <w:lang w:eastAsia="ru-RU"/>
        </w:rPr>
        <w:t>Место проведения торгов</w:t>
      </w:r>
      <w:r w:rsidRPr="00966644">
        <w:rPr>
          <w:rFonts w:ascii="Times New Roman" w:hAnsi="Times New Roman"/>
          <w:b/>
          <w:sz w:val="24"/>
          <w:szCs w:val="24"/>
        </w:rPr>
        <w:t xml:space="preserve">: </w:t>
      </w:r>
      <w:r w:rsidRPr="00966644">
        <w:rPr>
          <w:rFonts w:ascii="Times New Roman" w:hAnsi="Times New Roman"/>
          <w:sz w:val="24"/>
          <w:szCs w:val="24"/>
        </w:rPr>
        <w:t xml:space="preserve">торги проводятся на сайте Оператора электронной площадки АО «НИС» - </w:t>
      </w:r>
      <w:hyperlink r:id="rId9" w:history="1">
        <w:r w:rsidRPr="00966644">
          <w:rPr>
            <w:rStyle w:val="afe"/>
            <w:rFonts w:ascii="Times New Roman" w:hAnsi="Times New Roman"/>
            <w:sz w:val="24"/>
            <w:szCs w:val="24"/>
            <w:lang w:val="en-US"/>
          </w:rPr>
          <w:t>http</w:t>
        </w:r>
        <w:r w:rsidRPr="00966644">
          <w:rPr>
            <w:rStyle w:val="afe"/>
            <w:rFonts w:ascii="Times New Roman" w:hAnsi="Times New Roman"/>
            <w:sz w:val="24"/>
            <w:szCs w:val="24"/>
          </w:rPr>
          <w:t>://</w:t>
        </w:r>
        <w:r w:rsidRPr="00966644">
          <w:rPr>
            <w:rStyle w:val="afe"/>
            <w:rFonts w:ascii="Times New Roman" w:hAnsi="Times New Roman"/>
            <w:sz w:val="24"/>
            <w:szCs w:val="24"/>
            <w:lang w:val="en-US"/>
          </w:rPr>
          <w:t>trade</w:t>
        </w:r>
        <w:r w:rsidRPr="00966644">
          <w:rPr>
            <w:rStyle w:val="afe"/>
            <w:rFonts w:ascii="Times New Roman" w:hAnsi="Times New Roman"/>
            <w:sz w:val="24"/>
            <w:szCs w:val="24"/>
          </w:rPr>
          <w:t>.</w:t>
        </w:r>
        <w:proofErr w:type="spellStart"/>
        <w:r w:rsidRPr="00966644">
          <w:rPr>
            <w:rStyle w:val="afe"/>
            <w:rFonts w:ascii="Times New Roman" w:hAnsi="Times New Roman"/>
            <w:sz w:val="24"/>
            <w:szCs w:val="24"/>
            <w:lang w:val="en-US"/>
          </w:rPr>
          <w:t>nistp</w:t>
        </w:r>
        <w:proofErr w:type="spellEnd"/>
        <w:r w:rsidRPr="00966644">
          <w:rPr>
            <w:rStyle w:val="afe"/>
            <w:rFonts w:ascii="Times New Roman" w:hAnsi="Times New Roman"/>
            <w:sz w:val="24"/>
            <w:szCs w:val="24"/>
          </w:rPr>
          <w:t>.</w:t>
        </w:r>
        <w:proofErr w:type="spellStart"/>
        <w:r w:rsidRPr="00966644">
          <w:rPr>
            <w:rStyle w:val="afe"/>
            <w:rFonts w:ascii="Times New Roman" w:hAnsi="Times New Roman"/>
            <w:sz w:val="24"/>
            <w:szCs w:val="24"/>
            <w:lang w:val="en-US"/>
          </w:rPr>
          <w:t>ru</w:t>
        </w:r>
        <w:proofErr w:type="spellEnd"/>
        <w:r w:rsidRPr="00966644">
          <w:rPr>
            <w:rStyle w:val="afe"/>
            <w:rFonts w:ascii="Times New Roman" w:hAnsi="Times New Roman"/>
            <w:sz w:val="24"/>
            <w:szCs w:val="24"/>
          </w:rPr>
          <w:t>/</w:t>
        </w:r>
      </w:hyperlink>
      <w:r w:rsidRPr="00966644">
        <w:rPr>
          <w:rFonts w:ascii="Times New Roman" w:hAnsi="Times New Roman"/>
          <w:sz w:val="24"/>
          <w:szCs w:val="24"/>
        </w:rPr>
        <w:t xml:space="preserve">. </w:t>
      </w:r>
    </w:p>
    <w:p w14:paraId="2E9551B6" w14:textId="77777777" w:rsidR="00B5392F" w:rsidRPr="00966644" w:rsidRDefault="00B5392F" w:rsidP="00B5392F">
      <w:pPr>
        <w:spacing w:after="0" w:line="240" w:lineRule="auto"/>
        <w:jc w:val="both"/>
        <w:rPr>
          <w:rFonts w:ascii="Times New Roman" w:hAnsi="Times New Roman"/>
          <w:sz w:val="24"/>
          <w:szCs w:val="24"/>
          <w:lang w:eastAsia="ru-RU"/>
        </w:rPr>
      </w:pPr>
      <w:r w:rsidRPr="00966644">
        <w:rPr>
          <w:rFonts w:ascii="Times New Roman" w:hAnsi="Times New Roman"/>
          <w:b/>
          <w:sz w:val="24"/>
          <w:szCs w:val="24"/>
          <w:lang w:eastAsia="ru-RU"/>
        </w:rPr>
        <w:t>Контактный телефон:</w:t>
      </w:r>
      <w:r w:rsidRPr="00966644">
        <w:rPr>
          <w:rFonts w:ascii="Times New Roman" w:hAnsi="Times New Roman"/>
          <w:sz w:val="24"/>
          <w:szCs w:val="24"/>
          <w:lang w:eastAsia="ru-RU"/>
        </w:rPr>
        <w:t xml:space="preserve"> +7(495) 653-81-62.</w:t>
      </w:r>
    </w:p>
    <w:p w14:paraId="316C7761" w14:textId="77777777" w:rsidR="00B5392F" w:rsidRPr="00966644" w:rsidRDefault="007F5E55" w:rsidP="00B5392F">
      <w:pPr>
        <w:spacing w:after="90" w:line="240" w:lineRule="auto"/>
        <w:jc w:val="both"/>
        <w:textAlignment w:val="top"/>
        <w:rPr>
          <w:rFonts w:ascii="Times New Roman" w:eastAsia="Times New Roman" w:hAnsi="Times New Roman"/>
          <w:sz w:val="24"/>
          <w:szCs w:val="24"/>
          <w:u w:val="single"/>
          <w:lang w:eastAsia="ru-RU"/>
        </w:rPr>
      </w:pPr>
      <w:bookmarkStart w:id="1" w:name="_Hlk63172383"/>
      <w:r w:rsidRPr="00966644">
        <w:rPr>
          <w:rFonts w:ascii="Times New Roman" w:eastAsia="Times New Roman" w:hAnsi="Times New Roman"/>
          <w:sz w:val="24"/>
          <w:szCs w:val="24"/>
          <w:lang w:eastAsia="ru-RU"/>
        </w:rPr>
        <w:t>Извещение</w:t>
      </w:r>
      <w:r w:rsidR="00B5392F" w:rsidRPr="00966644">
        <w:rPr>
          <w:rFonts w:ascii="Times New Roman" w:eastAsia="Times New Roman" w:hAnsi="Times New Roman"/>
          <w:sz w:val="24"/>
          <w:szCs w:val="24"/>
          <w:lang w:eastAsia="ru-RU"/>
        </w:rPr>
        <w:t xml:space="preserve"> о торгах в электронной форме размещается в сети Интернет на сайте: АО «НИС»: </w:t>
      </w:r>
      <w:r w:rsidR="00B5392F" w:rsidRPr="00966644">
        <w:rPr>
          <w:rFonts w:ascii="Times New Roman" w:eastAsia="Times New Roman" w:hAnsi="Times New Roman"/>
          <w:sz w:val="24"/>
          <w:szCs w:val="24"/>
          <w:u w:val="single"/>
          <w:lang w:eastAsia="ru-RU"/>
        </w:rPr>
        <w:t xml:space="preserve">http://trade.nistp.ru/ </w:t>
      </w:r>
      <w:r w:rsidR="00B5392F" w:rsidRPr="00966644">
        <w:rPr>
          <w:rFonts w:ascii="Times New Roman" w:eastAsia="Times New Roman" w:hAnsi="Times New Roman"/>
          <w:sz w:val="24"/>
          <w:szCs w:val="24"/>
          <w:lang w:eastAsia="ru-RU"/>
        </w:rPr>
        <w:t xml:space="preserve">и на сайте Организатора торгов </w:t>
      </w:r>
      <w:hyperlink r:id="rId10" w:history="1">
        <w:r w:rsidR="00B5392F" w:rsidRPr="00966644">
          <w:rPr>
            <w:rStyle w:val="afe"/>
            <w:rFonts w:ascii="Times New Roman" w:eastAsia="Times New Roman" w:hAnsi="Times New Roman"/>
            <w:sz w:val="24"/>
            <w:szCs w:val="24"/>
            <w:lang w:val="en-US" w:eastAsia="ru-RU"/>
          </w:rPr>
          <w:t>http</w:t>
        </w:r>
        <w:r w:rsidR="00B5392F" w:rsidRPr="00966644">
          <w:rPr>
            <w:rStyle w:val="afe"/>
            <w:rFonts w:ascii="Times New Roman" w:eastAsia="Times New Roman" w:hAnsi="Times New Roman"/>
            <w:sz w:val="24"/>
            <w:szCs w:val="24"/>
            <w:lang w:eastAsia="ru-RU"/>
          </w:rPr>
          <w:t>://</w:t>
        </w:r>
        <w:r w:rsidR="00B5392F" w:rsidRPr="00966644">
          <w:rPr>
            <w:rStyle w:val="afe"/>
            <w:rFonts w:ascii="Times New Roman" w:eastAsia="Times New Roman" w:hAnsi="Times New Roman"/>
            <w:sz w:val="24"/>
            <w:szCs w:val="24"/>
            <w:lang w:val="en-US" w:eastAsia="ru-RU"/>
          </w:rPr>
          <w:t>asset</w:t>
        </w:r>
        <w:r w:rsidR="00B5392F" w:rsidRPr="00966644">
          <w:rPr>
            <w:rStyle w:val="afe"/>
            <w:rFonts w:ascii="Times New Roman" w:eastAsia="Times New Roman" w:hAnsi="Times New Roman"/>
            <w:sz w:val="24"/>
            <w:szCs w:val="24"/>
            <w:lang w:eastAsia="ru-RU"/>
          </w:rPr>
          <w:t>-</w:t>
        </w:r>
        <w:r w:rsidR="00B5392F" w:rsidRPr="00966644">
          <w:rPr>
            <w:rStyle w:val="afe"/>
            <w:rFonts w:ascii="Times New Roman" w:eastAsia="Times New Roman" w:hAnsi="Times New Roman"/>
            <w:sz w:val="24"/>
            <w:szCs w:val="24"/>
            <w:lang w:val="en-US" w:eastAsia="ru-RU"/>
          </w:rPr>
          <w:t>m</w:t>
        </w:r>
        <w:r w:rsidR="00B5392F" w:rsidRPr="00966644">
          <w:rPr>
            <w:rStyle w:val="afe"/>
            <w:rFonts w:ascii="Times New Roman" w:eastAsia="Times New Roman" w:hAnsi="Times New Roman"/>
            <w:sz w:val="24"/>
            <w:szCs w:val="24"/>
            <w:lang w:eastAsia="ru-RU"/>
          </w:rPr>
          <w:t>.</w:t>
        </w:r>
        <w:proofErr w:type="spellStart"/>
        <w:r w:rsidR="00B5392F" w:rsidRPr="00966644">
          <w:rPr>
            <w:rStyle w:val="afe"/>
            <w:rFonts w:ascii="Times New Roman" w:eastAsia="Times New Roman" w:hAnsi="Times New Roman"/>
            <w:sz w:val="24"/>
            <w:szCs w:val="24"/>
            <w:lang w:val="en-US" w:eastAsia="ru-RU"/>
          </w:rPr>
          <w:t>ru</w:t>
        </w:r>
        <w:proofErr w:type="spellEnd"/>
        <w:r w:rsidR="00B5392F" w:rsidRPr="00966644">
          <w:rPr>
            <w:rStyle w:val="afe"/>
            <w:rFonts w:ascii="Times New Roman" w:eastAsia="Times New Roman" w:hAnsi="Times New Roman"/>
            <w:sz w:val="24"/>
            <w:szCs w:val="24"/>
            <w:lang w:eastAsia="ru-RU"/>
          </w:rPr>
          <w:t>/</w:t>
        </w:r>
      </w:hyperlink>
      <w:r w:rsidR="00B5392F" w:rsidRPr="00966644">
        <w:rPr>
          <w:rFonts w:ascii="Times New Roman" w:eastAsia="Times New Roman" w:hAnsi="Times New Roman"/>
          <w:sz w:val="24"/>
          <w:szCs w:val="24"/>
          <w:lang w:eastAsia="ru-RU"/>
        </w:rPr>
        <w:t>.</w:t>
      </w:r>
    </w:p>
    <w:p w14:paraId="292C89EC" w14:textId="77777777" w:rsidR="00B5392F" w:rsidRPr="00966644" w:rsidRDefault="00B5392F" w:rsidP="00B5392F">
      <w:pPr>
        <w:pStyle w:val="Default"/>
        <w:tabs>
          <w:tab w:val="left" w:pos="1134"/>
        </w:tabs>
        <w:jc w:val="both"/>
      </w:pPr>
      <w:bookmarkStart w:id="2" w:name="_Hlk63172372"/>
      <w:bookmarkEnd w:id="1"/>
      <w:r w:rsidRPr="00966644">
        <w:rPr>
          <w:color w:val="auto"/>
        </w:rPr>
        <w:t xml:space="preserve">Торги проходят в соответствии с регламентом Электронной торговой площадки </w:t>
      </w:r>
      <w:r w:rsidRPr="00966644">
        <w:t>АО «НИС» (далее ЭТП) и настоящим Извещением о проведении торгов</w:t>
      </w:r>
      <w:r w:rsidR="00182B61" w:rsidRPr="00966644">
        <w:t xml:space="preserve"> (Далее – Извещение)</w:t>
      </w:r>
      <w:r w:rsidRPr="00966644">
        <w:rPr>
          <w:color w:val="auto"/>
        </w:rPr>
        <w:t>.</w:t>
      </w:r>
    </w:p>
    <w:bookmarkEnd w:id="2"/>
    <w:p w14:paraId="2CB3F9BA" w14:textId="77777777" w:rsidR="00B5392F" w:rsidRPr="00966644" w:rsidRDefault="00B5392F" w:rsidP="00B5392F">
      <w:pPr>
        <w:autoSpaceDE w:val="0"/>
        <w:autoSpaceDN w:val="0"/>
        <w:adjustRightInd w:val="0"/>
        <w:spacing w:after="0" w:line="240" w:lineRule="auto"/>
        <w:jc w:val="both"/>
        <w:textAlignment w:val="center"/>
        <w:rPr>
          <w:rFonts w:ascii="Times New Roman" w:hAnsi="Times New Roman"/>
          <w:b/>
          <w:color w:val="000000"/>
          <w:sz w:val="24"/>
          <w:szCs w:val="24"/>
        </w:rPr>
      </w:pPr>
      <w:r w:rsidRPr="00966644">
        <w:rPr>
          <w:rFonts w:ascii="Times New Roman" w:hAnsi="Times New Roman"/>
          <w:color w:val="000000"/>
          <w:sz w:val="24"/>
          <w:szCs w:val="24"/>
        </w:rPr>
        <w:t xml:space="preserve">Прием заявок осуществляется с </w:t>
      </w:r>
      <w:r w:rsidR="00BB41CA" w:rsidRPr="00966644">
        <w:rPr>
          <w:rFonts w:ascii="Times New Roman" w:hAnsi="Times New Roman"/>
          <w:b/>
          <w:color w:val="000000"/>
          <w:sz w:val="24"/>
          <w:szCs w:val="24"/>
        </w:rPr>
        <w:t>00</w:t>
      </w:r>
      <w:r w:rsidRPr="00966644">
        <w:rPr>
          <w:rFonts w:ascii="Times New Roman" w:hAnsi="Times New Roman"/>
          <w:b/>
          <w:color w:val="000000"/>
          <w:sz w:val="24"/>
          <w:szCs w:val="24"/>
        </w:rPr>
        <w:t>:00</w:t>
      </w:r>
      <w:r w:rsidRPr="00966644">
        <w:rPr>
          <w:rFonts w:ascii="Times New Roman" w:hAnsi="Times New Roman"/>
          <w:color w:val="000000"/>
          <w:sz w:val="24"/>
          <w:szCs w:val="24"/>
        </w:rPr>
        <w:t xml:space="preserve"> часов </w:t>
      </w:r>
      <w:r w:rsidR="00BB41CA" w:rsidRPr="00966644">
        <w:rPr>
          <w:rFonts w:ascii="Times New Roman" w:hAnsi="Times New Roman"/>
          <w:b/>
          <w:color w:val="000000"/>
          <w:sz w:val="24"/>
          <w:szCs w:val="24"/>
        </w:rPr>
        <w:t>16</w:t>
      </w:r>
      <w:r w:rsidR="002277F8" w:rsidRPr="00966644">
        <w:rPr>
          <w:rFonts w:ascii="Times New Roman" w:hAnsi="Times New Roman"/>
          <w:b/>
          <w:color w:val="000000"/>
          <w:sz w:val="24"/>
          <w:szCs w:val="24"/>
        </w:rPr>
        <w:t xml:space="preserve"> июня</w:t>
      </w:r>
      <w:r w:rsidRPr="00966644">
        <w:rPr>
          <w:rFonts w:ascii="Times New Roman" w:hAnsi="Times New Roman"/>
          <w:b/>
          <w:color w:val="000000"/>
          <w:sz w:val="24"/>
          <w:szCs w:val="24"/>
        </w:rPr>
        <w:t xml:space="preserve"> 20</w:t>
      </w:r>
      <w:r w:rsidR="002277F8" w:rsidRPr="00966644">
        <w:rPr>
          <w:rFonts w:ascii="Times New Roman" w:hAnsi="Times New Roman"/>
          <w:b/>
          <w:color w:val="000000"/>
          <w:sz w:val="24"/>
          <w:szCs w:val="24"/>
        </w:rPr>
        <w:t>21</w:t>
      </w:r>
      <w:r w:rsidRPr="00966644">
        <w:rPr>
          <w:rFonts w:ascii="Times New Roman" w:hAnsi="Times New Roman"/>
          <w:b/>
          <w:color w:val="000000"/>
          <w:sz w:val="24"/>
          <w:szCs w:val="24"/>
        </w:rPr>
        <w:t xml:space="preserve"> г</w:t>
      </w:r>
      <w:r w:rsidRPr="00966644">
        <w:rPr>
          <w:rFonts w:ascii="Times New Roman" w:hAnsi="Times New Roman"/>
          <w:color w:val="000000"/>
          <w:sz w:val="24"/>
          <w:szCs w:val="24"/>
        </w:rPr>
        <w:t xml:space="preserve">. до </w:t>
      </w:r>
      <w:r w:rsidR="00BB41CA" w:rsidRPr="00966644">
        <w:rPr>
          <w:rFonts w:ascii="Times New Roman" w:hAnsi="Times New Roman"/>
          <w:b/>
          <w:color w:val="000000"/>
          <w:sz w:val="24"/>
          <w:szCs w:val="24"/>
        </w:rPr>
        <w:t>00</w:t>
      </w:r>
      <w:r w:rsidRPr="00966644">
        <w:rPr>
          <w:rFonts w:ascii="Times New Roman" w:hAnsi="Times New Roman"/>
          <w:b/>
          <w:color w:val="000000"/>
          <w:sz w:val="24"/>
          <w:szCs w:val="24"/>
        </w:rPr>
        <w:t>:00</w:t>
      </w:r>
      <w:r w:rsidRPr="00966644">
        <w:rPr>
          <w:rFonts w:ascii="Times New Roman" w:hAnsi="Times New Roman"/>
          <w:color w:val="000000"/>
          <w:sz w:val="24"/>
          <w:szCs w:val="24"/>
        </w:rPr>
        <w:t xml:space="preserve"> часов </w:t>
      </w:r>
      <w:r w:rsidR="00AA2DD1" w:rsidRPr="00966644">
        <w:rPr>
          <w:rFonts w:ascii="Times New Roman" w:hAnsi="Times New Roman"/>
          <w:b/>
          <w:color w:val="000000"/>
          <w:sz w:val="24"/>
          <w:szCs w:val="24"/>
        </w:rPr>
        <w:t>02</w:t>
      </w:r>
      <w:r w:rsidR="002277F8" w:rsidRPr="00966644">
        <w:rPr>
          <w:rFonts w:ascii="Times New Roman" w:hAnsi="Times New Roman"/>
          <w:b/>
          <w:color w:val="000000"/>
          <w:sz w:val="24"/>
          <w:szCs w:val="24"/>
        </w:rPr>
        <w:t xml:space="preserve"> </w:t>
      </w:r>
      <w:r w:rsidR="00AA2DD1" w:rsidRPr="00966644">
        <w:rPr>
          <w:rFonts w:ascii="Times New Roman" w:hAnsi="Times New Roman"/>
          <w:b/>
          <w:color w:val="000000"/>
          <w:sz w:val="24"/>
          <w:szCs w:val="24"/>
        </w:rPr>
        <w:t>августа</w:t>
      </w:r>
      <w:r w:rsidRPr="00966644">
        <w:rPr>
          <w:rFonts w:ascii="Times New Roman" w:hAnsi="Times New Roman"/>
          <w:b/>
          <w:color w:val="000000"/>
          <w:sz w:val="24"/>
          <w:szCs w:val="24"/>
        </w:rPr>
        <w:t xml:space="preserve"> 20</w:t>
      </w:r>
      <w:r w:rsidR="002277F8" w:rsidRPr="00966644">
        <w:rPr>
          <w:rFonts w:ascii="Times New Roman" w:hAnsi="Times New Roman"/>
          <w:b/>
          <w:color w:val="000000"/>
          <w:sz w:val="24"/>
          <w:szCs w:val="24"/>
        </w:rPr>
        <w:t>21</w:t>
      </w:r>
      <w:r w:rsidRPr="00966644">
        <w:rPr>
          <w:rFonts w:ascii="Times New Roman" w:hAnsi="Times New Roman"/>
          <w:b/>
          <w:color w:val="000000"/>
          <w:sz w:val="24"/>
          <w:szCs w:val="24"/>
        </w:rPr>
        <w:t xml:space="preserve"> г.</w:t>
      </w:r>
      <w:r w:rsidRPr="00966644">
        <w:rPr>
          <w:rFonts w:ascii="Times New Roman" w:hAnsi="Times New Roman"/>
          <w:color w:val="000000"/>
          <w:sz w:val="24"/>
          <w:szCs w:val="24"/>
        </w:rPr>
        <w:t xml:space="preserve"> по московскому времени. </w:t>
      </w:r>
    </w:p>
    <w:p w14:paraId="0F8029FE" w14:textId="77777777" w:rsidR="00B5392F" w:rsidRPr="00966644" w:rsidRDefault="00B5392F" w:rsidP="00B5392F">
      <w:pPr>
        <w:autoSpaceDE w:val="0"/>
        <w:autoSpaceDN w:val="0"/>
        <w:adjustRightInd w:val="0"/>
        <w:spacing w:after="0" w:line="240" w:lineRule="auto"/>
        <w:jc w:val="both"/>
        <w:textAlignment w:val="center"/>
        <w:rPr>
          <w:rFonts w:ascii="Times New Roman" w:hAnsi="Times New Roman"/>
          <w:b/>
          <w:color w:val="000000"/>
          <w:sz w:val="24"/>
          <w:szCs w:val="24"/>
        </w:rPr>
      </w:pPr>
      <w:bookmarkStart w:id="3" w:name="_Hlk63172398"/>
      <w:r w:rsidRPr="00966644">
        <w:rPr>
          <w:rFonts w:ascii="Times New Roman" w:hAnsi="Times New Roman"/>
          <w:color w:val="000000"/>
          <w:sz w:val="24"/>
          <w:szCs w:val="24"/>
        </w:rPr>
        <w:t xml:space="preserve">Задаток должен поступить на счет Оператора электронной площадки не позднее </w:t>
      </w:r>
      <w:r w:rsidR="00AA2DD1" w:rsidRPr="00966644">
        <w:rPr>
          <w:rFonts w:ascii="Times New Roman" w:hAnsi="Times New Roman"/>
          <w:b/>
          <w:color w:val="000000"/>
          <w:sz w:val="24"/>
          <w:szCs w:val="24"/>
        </w:rPr>
        <w:t>02 августа</w:t>
      </w:r>
      <w:r w:rsidR="002277F8" w:rsidRPr="00966644">
        <w:rPr>
          <w:rFonts w:ascii="Times New Roman" w:hAnsi="Times New Roman"/>
          <w:b/>
          <w:color w:val="000000"/>
          <w:sz w:val="24"/>
          <w:szCs w:val="24"/>
        </w:rPr>
        <w:t xml:space="preserve"> 2021 г.</w:t>
      </w:r>
    </w:p>
    <w:bookmarkEnd w:id="3"/>
    <w:p w14:paraId="42D7AB72" w14:textId="5998858C" w:rsidR="00B5392F" w:rsidRPr="00966644" w:rsidRDefault="00B5392F" w:rsidP="00B5392F">
      <w:pPr>
        <w:widowControl w:val="0"/>
        <w:spacing w:after="0" w:line="240" w:lineRule="auto"/>
        <w:ind w:right="-1"/>
        <w:jc w:val="both"/>
        <w:rPr>
          <w:rFonts w:ascii="Times New Roman" w:hAnsi="Times New Roman"/>
          <w:b/>
          <w:sz w:val="24"/>
          <w:szCs w:val="24"/>
        </w:rPr>
      </w:pPr>
      <w:r w:rsidRPr="00966644">
        <w:rPr>
          <w:rFonts w:ascii="Times New Roman" w:hAnsi="Times New Roman"/>
          <w:sz w:val="24"/>
          <w:szCs w:val="24"/>
        </w:rPr>
        <w:t xml:space="preserve">Рассмотрение заявок, определение участников торгов в электронной форме и оформление протокола определения участников торгов </w:t>
      </w:r>
      <w:r w:rsidR="00D52D63" w:rsidRPr="00966644">
        <w:rPr>
          <w:rFonts w:ascii="Times New Roman" w:hAnsi="Times New Roman"/>
          <w:b/>
          <w:color w:val="000000"/>
          <w:sz w:val="24"/>
          <w:szCs w:val="24"/>
        </w:rPr>
        <w:t xml:space="preserve">13 </w:t>
      </w:r>
      <w:r w:rsidR="00AA2DD1" w:rsidRPr="00966644">
        <w:rPr>
          <w:rFonts w:ascii="Times New Roman" w:hAnsi="Times New Roman"/>
          <w:b/>
          <w:color w:val="000000"/>
          <w:sz w:val="24"/>
          <w:szCs w:val="24"/>
        </w:rPr>
        <w:t>августа</w:t>
      </w:r>
      <w:r w:rsidR="002277F8" w:rsidRPr="00966644">
        <w:rPr>
          <w:rFonts w:ascii="Times New Roman" w:hAnsi="Times New Roman"/>
          <w:b/>
          <w:color w:val="000000"/>
          <w:sz w:val="24"/>
          <w:szCs w:val="24"/>
        </w:rPr>
        <w:t xml:space="preserve"> 2021 г.</w:t>
      </w:r>
    </w:p>
    <w:p w14:paraId="66D91AC4" w14:textId="6CF3A1F1" w:rsidR="00B5392F" w:rsidRPr="007D1BCE" w:rsidRDefault="00B5392F" w:rsidP="00B5392F">
      <w:pPr>
        <w:autoSpaceDE w:val="0"/>
        <w:autoSpaceDN w:val="0"/>
        <w:adjustRightInd w:val="0"/>
        <w:spacing w:after="0" w:line="240" w:lineRule="auto"/>
        <w:jc w:val="both"/>
        <w:textAlignment w:val="center"/>
        <w:rPr>
          <w:rFonts w:ascii="Times New Roman" w:hAnsi="Times New Roman"/>
          <w:sz w:val="24"/>
          <w:szCs w:val="24"/>
        </w:rPr>
      </w:pPr>
      <w:r w:rsidRPr="00966644">
        <w:rPr>
          <w:rFonts w:ascii="Times New Roman" w:hAnsi="Times New Roman"/>
          <w:sz w:val="24"/>
          <w:szCs w:val="24"/>
        </w:rPr>
        <w:t xml:space="preserve">Дата и время начала проведения торгов в электронной форме </w:t>
      </w:r>
      <w:r w:rsidR="00D52D63" w:rsidRPr="00966644">
        <w:rPr>
          <w:rFonts w:ascii="Times New Roman" w:hAnsi="Times New Roman"/>
          <w:b/>
          <w:color w:val="000000"/>
          <w:sz w:val="24"/>
          <w:szCs w:val="24"/>
        </w:rPr>
        <w:t xml:space="preserve">16 </w:t>
      </w:r>
      <w:r w:rsidR="003C0CFC" w:rsidRPr="00966644">
        <w:rPr>
          <w:rFonts w:ascii="Times New Roman" w:hAnsi="Times New Roman"/>
          <w:b/>
          <w:color w:val="000000"/>
          <w:sz w:val="24"/>
          <w:szCs w:val="24"/>
        </w:rPr>
        <w:t>августа</w:t>
      </w:r>
      <w:r w:rsidR="002277F8" w:rsidRPr="00966644">
        <w:rPr>
          <w:rFonts w:ascii="Times New Roman" w:hAnsi="Times New Roman"/>
          <w:b/>
          <w:color w:val="000000"/>
          <w:sz w:val="24"/>
          <w:szCs w:val="24"/>
        </w:rPr>
        <w:t xml:space="preserve"> 2021 г.</w:t>
      </w:r>
      <w:r w:rsidRPr="00966644">
        <w:rPr>
          <w:rFonts w:ascii="Times New Roman" w:hAnsi="Times New Roman"/>
          <w:b/>
          <w:sz w:val="24"/>
          <w:szCs w:val="24"/>
        </w:rPr>
        <w:t xml:space="preserve"> в 12:00 московского времени.</w:t>
      </w:r>
    </w:p>
    <w:p w14:paraId="31E4AFB0" w14:textId="77777777" w:rsidR="00B5392F" w:rsidRPr="007D1BCE" w:rsidRDefault="00B5392F" w:rsidP="00B5392F">
      <w:pPr>
        <w:widowControl w:val="0"/>
        <w:overflowPunct w:val="0"/>
        <w:autoSpaceDE w:val="0"/>
        <w:autoSpaceDN w:val="0"/>
        <w:adjustRightInd w:val="0"/>
        <w:spacing w:after="0" w:line="240" w:lineRule="auto"/>
        <w:ind w:right="-1"/>
        <w:jc w:val="both"/>
        <w:textAlignment w:val="baseline"/>
        <w:rPr>
          <w:rFonts w:ascii="Times New Roman" w:hAnsi="Times New Roman"/>
          <w:b/>
          <w:sz w:val="24"/>
          <w:szCs w:val="24"/>
        </w:rPr>
      </w:pPr>
    </w:p>
    <w:p w14:paraId="2D34CEA7" w14:textId="77777777" w:rsidR="00FC627F" w:rsidRPr="007D1BCE" w:rsidRDefault="004F0517" w:rsidP="00FC627F">
      <w:pPr>
        <w:widowControl w:val="0"/>
        <w:overflowPunct w:val="0"/>
        <w:autoSpaceDE w:val="0"/>
        <w:autoSpaceDN w:val="0"/>
        <w:adjustRightInd w:val="0"/>
        <w:spacing w:after="0" w:line="240" w:lineRule="auto"/>
        <w:ind w:right="-1"/>
        <w:jc w:val="both"/>
        <w:textAlignment w:val="baseline"/>
        <w:rPr>
          <w:rFonts w:ascii="Times New Roman" w:hAnsi="Times New Roman"/>
          <w:b/>
          <w:color w:val="000000"/>
          <w:sz w:val="24"/>
          <w:szCs w:val="24"/>
        </w:rPr>
      </w:pPr>
      <w:r w:rsidRPr="007D1BCE">
        <w:rPr>
          <w:rFonts w:ascii="Times New Roman" w:hAnsi="Times New Roman"/>
          <w:b/>
          <w:color w:val="000000"/>
          <w:sz w:val="24"/>
          <w:szCs w:val="24"/>
        </w:rPr>
        <w:t xml:space="preserve">Предмет </w:t>
      </w:r>
      <w:r w:rsidR="000620E5" w:rsidRPr="007D1BCE">
        <w:rPr>
          <w:rFonts w:ascii="Times New Roman" w:hAnsi="Times New Roman"/>
          <w:b/>
          <w:color w:val="000000"/>
          <w:sz w:val="24"/>
          <w:szCs w:val="24"/>
        </w:rPr>
        <w:t>торгов</w:t>
      </w:r>
      <w:r w:rsidRPr="007D1BCE">
        <w:rPr>
          <w:rFonts w:ascii="Times New Roman" w:hAnsi="Times New Roman"/>
          <w:b/>
          <w:color w:val="000000"/>
          <w:sz w:val="24"/>
          <w:szCs w:val="24"/>
        </w:rPr>
        <w:t xml:space="preserve"> в электронной форме:</w:t>
      </w:r>
    </w:p>
    <w:p w14:paraId="5DE89CBB" w14:textId="77777777" w:rsidR="00FC627F" w:rsidRPr="007D1BCE" w:rsidRDefault="00FC627F" w:rsidP="00FC627F">
      <w:pPr>
        <w:widowControl w:val="0"/>
        <w:overflowPunct w:val="0"/>
        <w:autoSpaceDE w:val="0"/>
        <w:autoSpaceDN w:val="0"/>
        <w:adjustRightInd w:val="0"/>
        <w:spacing w:after="0" w:line="240" w:lineRule="auto"/>
        <w:ind w:right="-1"/>
        <w:jc w:val="both"/>
        <w:textAlignment w:val="baseline"/>
        <w:rPr>
          <w:rFonts w:ascii="Times New Roman" w:hAnsi="Times New Roman"/>
          <w:b/>
          <w:color w:val="000000"/>
          <w:sz w:val="24"/>
          <w:szCs w:val="24"/>
        </w:rPr>
      </w:pPr>
      <w:r w:rsidRPr="007D1BCE">
        <w:rPr>
          <w:rFonts w:ascii="Times New Roman" w:hAnsi="Times New Roman"/>
          <w:b/>
          <w:color w:val="000000"/>
          <w:sz w:val="24"/>
          <w:szCs w:val="24"/>
        </w:rPr>
        <w:t>Лот №1:</w:t>
      </w:r>
    </w:p>
    <w:p w14:paraId="3FD19763" w14:textId="77777777" w:rsidR="00FC627F" w:rsidRPr="007D1BCE" w:rsidRDefault="00FC627F" w:rsidP="00FF0453">
      <w:pPr>
        <w:pStyle w:val="aff9"/>
        <w:numPr>
          <w:ilvl w:val="0"/>
          <w:numId w:val="34"/>
        </w:numPr>
        <w:spacing w:after="200" w:line="256" w:lineRule="auto"/>
        <w:ind w:left="426" w:hanging="426"/>
        <w:jc w:val="both"/>
      </w:pPr>
      <w:r w:rsidRPr="007D1BCE">
        <w:t>Права (требования) в полном объеме к ООО «Союз-М», вытекающие из:</w:t>
      </w:r>
    </w:p>
    <w:p w14:paraId="66A9888E" w14:textId="03CB034F" w:rsidR="00FC627F" w:rsidRPr="007D1BCE" w:rsidRDefault="00FC627F" w:rsidP="00FF0453">
      <w:pPr>
        <w:pStyle w:val="aff9"/>
        <w:numPr>
          <w:ilvl w:val="1"/>
          <w:numId w:val="34"/>
        </w:numPr>
        <w:spacing w:line="254" w:lineRule="auto"/>
        <w:ind w:left="993" w:hanging="567"/>
        <w:jc w:val="both"/>
      </w:pPr>
      <w:r w:rsidRPr="007D1BCE">
        <w:t xml:space="preserve">договора № 8626-1-102319 об открытии </w:t>
      </w:r>
      <w:r w:rsidR="000F4984">
        <w:rPr>
          <w:lang w:val="ru-RU"/>
        </w:rPr>
        <w:t>возобновляемой кредитной линии (ВКЛ)</w:t>
      </w:r>
      <w:r w:rsidR="000F4984" w:rsidRPr="007D1BCE">
        <w:t xml:space="preserve"> </w:t>
      </w:r>
      <w:r w:rsidRPr="007D1BCE">
        <w:t>от 02.08.2019 (далее – Кредитный договор 1);</w:t>
      </w:r>
    </w:p>
    <w:p w14:paraId="10E89664" w14:textId="58219290" w:rsidR="00FC627F" w:rsidRPr="007D1BCE" w:rsidRDefault="00FC627F" w:rsidP="00FF0453">
      <w:pPr>
        <w:pStyle w:val="aff9"/>
        <w:numPr>
          <w:ilvl w:val="1"/>
          <w:numId w:val="34"/>
        </w:numPr>
        <w:spacing w:line="254" w:lineRule="auto"/>
        <w:ind w:left="993" w:hanging="567"/>
        <w:jc w:val="both"/>
      </w:pPr>
      <w:r w:rsidRPr="007D1BCE">
        <w:t>договора № 8626-1-100120 об открытии ВКЛ от 13.01.2020 (далее – Кредитный</w:t>
      </w:r>
      <w:r w:rsidR="00FE0C8E" w:rsidRPr="007D1BCE">
        <w:rPr>
          <w:noProof/>
          <w:lang w:val="ru-RU" w:eastAsia="ru-RU"/>
        </w:rPr>
        <w:drawing>
          <wp:inline distT="0" distB="0" distL="0" distR="0" wp14:anchorId="1D8C77D1" wp14:editId="54F1B7B6">
            <wp:extent cx="9525" cy="9525"/>
            <wp:effectExtent l="0" t="0" r="0" b="0"/>
            <wp:docPr id="21" name="Рисунок 21" descr="http://35171187480576D01A903E872C73CA49.dms.sberbank.ru/35171187480576D01A903E872C73CA49-92D7D06EF02FC14A2F22375B03E4F6ED-8EA4AFC18493734427CD9F96C5C514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35171187480576D01A903E872C73CA49.dms.sberbank.ru/35171187480576D01A903E872C73CA49-92D7D06EF02FC14A2F22375B03E4F6ED-8EA4AFC18493734427CD9F96C5C51496/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D1BCE">
        <w:t xml:space="preserve"> договор 2);</w:t>
      </w:r>
    </w:p>
    <w:p w14:paraId="45DE35E5" w14:textId="77777777" w:rsidR="00FC627F" w:rsidRPr="007D1BCE" w:rsidRDefault="00FC627F" w:rsidP="00FF0453">
      <w:pPr>
        <w:pStyle w:val="aff9"/>
        <w:numPr>
          <w:ilvl w:val="1"/>
          <w:numId w:val="34"/>
        </w:numPr>
        <w:spacing w:line="254" w:lineRule="auto"/>
        <w:ind w:left="993" w:hanging="567"/>
        <w:jc w:val="both"/>
      </w:pPr>
      <w:r w:rsidRPr="007D1BCE">
        <w:t>договора № 55/8626/003/1/1/012/20 об открытии ВКЛ от 14.04.2020 (далее – Кредитный договор 3)</w:t>
      </w:r>
    </w:p>
    <w:p w14:paraId="31C99A26" w14:textId="56D60E68" w:rsidR="00D52D63" w:rsidRPr="007D1BCE" w:rsidRDefault="00FC627F" w:rsidP="00FC627F">
      <w:pPr>
        <w:spacing w:line="254" w:lineRule="auto"/>
        <w:jc w:val="both"/>
        <w:rPr>
          <w:rFonts w:ascii="Times New Roman" w:hAnsi="Times New Roman"/>
          <w:sz w:val="24"/>
          <w:szCs w:val="24"/>
        </w:rPr>
      </w:pPr>
      <w:r w:rsidRPr="007D1BCE">
        <w:rPr>
          <w:rFonts w:ascii="Times New Roman" w:hAnsi="Times New Roman"/>
          <w:sz w:val="24"/>
          <w:szCs w:val="24"/>
        </w:rPr>
        <w:t>и обеспечительных договоров, заключенных в обеспечение исполнения ООО «Союз-М» обязательств по Кредитному договору 1, Кредитному договору 2 и Кредитному договору 3</w:t>
      </w:r>
      <w:r w:rsidR="00D52D63">
        <w:rPr>
          <w:rFonts w:ascii="Times New Roman" w:hAnsi="Times New Roman"/>
          <w:sz w:val="24"/>
          <w:szCs w:val="24"/>
        </w:rPr>
        <w:t>.</w:t>
      </w:r>
    </w:p>
    <w:p w14:paraId="717E45CE" w14:textId="77777777" w:rsidR="00FC627F" w:rsidRPr="00D52D63" w:rsidRDefault="00FC627F" w:rsidP="00D52D63">
      <w:pPr>
        <w:pStyle w:val="aff9"/>
        <w:numPr>
          <w:ilvl w:val="0"/>
          <w:numId w:val="34"/>
        </w:numPr>
        <w:spacing w:after="200" w:line="256" w:lineRule="auto"/>
        <w:ind w:left="426" w:hanging="426"/>
        <w:jc w:val="both"/>
      </w:pPr>
      <w:r w:rsidRPr="00D52D63">
        <w:t>Права (требования) в полном объеме к ООО «Союз-М», вытекающие из задолженности по договору поставки № 222-06-15 от 19.06.2015 (далее – Договор поставки), подтвержденной решением Арбитражного суда Ростовской области по делу № А53-33903/2020 от 28.12.2020.</w:t>
      </w:r>
    </w:p>
    <w:p w14:paraId="1448E69A" w14:textId="77777777" w:rsidR="00FC627F" w:rsidRPr="007D1BCE" w:rsidRDefault="00FC627F" w:rsidP="00D52D63">
      <w:pPr>
        <w:pStyle w:val="aff9"/>
        <w:numPr>
          <w:ilvl w:val="0"/>
          <w:numId w:val="34"/>
        </w:numPr>
        <w:spacing w:after="200" w:line="256" w:lineRule="auto"/>
        <w:ind w:left="426" w:hanging="426"/>
        <w:jc w:val="both"/>
      </w:pPr>
      <w:r w:rsidRPr="007D1BCE">
        <w:t xml:space="preserve">Судебные расходы </w:t>
      </w:r>
      <w:r w:rsidRPr="00D52D63">
        <w:t>ПАО Сбербанк</w:t>
      </w:r>
      <w:r w:rsidRPr="007D1BCE">
        <w:t>, понесенные за подачу исковых заявлений о взыскании задолженности по Кредитным договорам.</w:t>
      </w:r>
    </w:p>
    <w:p w14:paraId="4BC351AD" w14:textId="77777777" w:rsidR="00FF0453" w:rsidRDefault="00FF0453" w:rsidP="00326410">
      <w:pPr>
        <w:spacing w:after="0" w:line="240" w:lineRule="auto"/>
        <w:ind w:right="-57"/>
        <w:jc w:val="both"/>
        <w:rPr>
          <w:rFonts w:ascii="Times New Roman" w:hAnsi="Times New Roman"/>
          <w:sz w:val="24"/>
          <w:szCs w:val="24"/>
          <w:lang w:eastAsia="ru-RU"/>
        </w:rPr>
      </w:pPr>
    </w:p>
    <w:p w14:paraId="1F212860" w14:textId="77777777" w:rsidR="004861F8" w:rsidRPr="007D1BCE" w:rsidRDefault="00326410" w:rsidP="00326410">
      <w:pPr>
        <w:spacing w:after="0" w:line="240" w:lineRule="auto"/>
        <w:ind w:right="-57"/>
        <w:jc w:val="both"/>
        <w:rPr>
          <w:rFonts w:ascii="Times New Roman" w:hAnsi="Times New Roman"/>
          <w:b/>
          <w:sz w:val="24"/>
          <w:szCs w:val="24"/>
          <w:lang w:eastAsia="ru-RU"/>
        </w:rPr>
      </w:pPr>
      <w:r w:rsidRPr="007D1BCE">
        <w:rPr>
          <w:rFonts w:ascii="Times New Roman" w:hAnsi="Times New Roman"/>
          <w:sz w:val="24"/>
          <w:szCs w:val="24"/>
          <w:lang w:eastAsia="ru-RU"/>
        </w:rPr>
        <w:t xml:space="preserve">До завершения Торгов </w:t>
      </w:r>
      <w:r w:rsidR="00AE2F24" w:rsidRPr="007D1BCE">
        <w:rPr>
          <w:rFonts w:ascii="Times New Roman" w:hAnsi="Times New Roman"/>
          <w:sz w:val="24"/>
          <w:szCs w:val="24"/>
          <w:lang w:eastAsia="ru-RU"/>
        </w:rPr>
        <w:t>Предмет</w:t>
      </w:r>
      <w:r w:rsidRPr="007D1BCE">
        <w:rPr>
          <w:rFonts w:ascii="Times New Roman" w:hAnsi="Times New Roman"/>
          <w:sz w:val="24"/>
          <w:szCs w:val="24"/>
          <w:lang w:eastAsia="ru-RU"/>
        </w:rPr>
        <w:t xml:space="preserve"> торгов никому не продан, не обременен правами третьих лиц. </w:t>
      </w:r>
      <w:r w:rsidR="004861F8" w:rsidRPr="007D1BCE">
        <w:rPr>
          <w:rFonts w:ascii="Times New Roman" w:hAnsi="Times New Roman"/>
          <w:b/>
          <w:sz w:val="24"/>
          <w:szCs w:val="24"/>
          <w:lang w:eastAsia="ru-RU"/>
        </w:rPr>
        <w:t>Начальная цена продажи Прав:</w:t>
      </w:r>
      <w:r w:rsidR="004861F8" w:rsidRPr="007D1BCE">
        <w:rPr>
          <w:rFonts w:ascii="Times New Roman" w:hAnsi="Times New Roman"/>
          <w:sz w:val="24"/>
          <w:szCs w:val="24"/>
          <w:lang w:eastAsia="ru-RU"/>
        </w:rPr>
        <w:t xml:space="preserve"> </w:t>
      </w:r>
      <w:r w:rsidR="00FC627F" w:rsidRPr="007D1BCE">
        <w:rPr>
          <w:rFonts w:ascii="Times New Roman" w:hAnsi="Times New Roman"/>
          <w:sz w:val="24"/>
          <w:szCs w:val="24"/>
        </w:rPr>
        <w:t xml:space="preserve">2 102 162 901,58 </w:t>
      </w:r>
      <w:r w:rsidR="00D130A1" w:rsidRPr="007D1BCE">
        <w:rPr>
          <w:rFonts w:ascii="Times New Roman" w:hAnsi="Times New Roman"/>
          <w:sz w:val="24"/>
          <w:szCs w:val="24"/>
          <w:lang w:eastAsia="ru-RU"/>
        </w:rPr>
        <w:t>рубл</w:t>
      </w:r>
      <w:r w:rsidR="00677386" w:rsidRPr="007D1BCE">
        <w:rPr>
          <w:rFonts w:ascii="Times New Roman" w:hAnsi="Times New Roman"/>
          <w:sz w:val="24"/>
          <w:szCs w:val="24"/>
          <w:lang w:eastAsia="ru-RU"/>
        </w:rPr>
        <w:t>ей</w:t>
      </w:r>
      <w:r w:rsidR="000D7016" w:rsidRPr="007D1BCE">
        <w:rPr>
          <w:rFonts w:ascii="Times New Roman" w:hAnsi="Times New Roman"/>
          <w:sz w:val="24"/>
          <w:szCs w:val="24"/>
          <w:lang w:eastAsia="ru-RU"/>
        </w:rPr>
        <w:t xml:space="preserve">, </w:t>
      </w:r>
      <w:r w:rsidR="000D7016" w:rsidRPr="007D1BCE">
        <w:rPr>
          <w:rFonts w:ascii="Times New Roman" w:hAnsi="Times New Roman"/>
          <w:spacing w:val="-2"/>
          <w:sz w:val="24"/>
          <w:szCs w:val="24"/>
          <w:lang w:eastAsia="ru-RU"/>
        </w:rPr>
        <w:t>НДС не облагается</w:t>
      </w:r>
      <w:r w:rsidR="004861F8" w:rsidRPr="007D1BCE">
        <w:rPr>
          <w:rFonts w:ascii="Times New Roman" w:hAnsi="Times New Roman"/>
          <w:spacing w:val="-2"/>
          <w:sz w:val="24"/>
          <w:szCs w:val="24"/>
          <w:lang w:eastAsia="ru-RU"/>
        </w:rPr>
        <w:t>.</w:t>
      </w:r>
    </w:p>
    <w:p w14:paraId="5616AC23" w14:textId="77777777" w:rsidR="00FC627F" w:rsidRPr="007D1BCE" w:rsidRDefault="004641D6" w:rsidP="00FC627F">
      <w:pPr>
        <w:spacing w:after="0" w:line="240" w:lineRule="auto"/>
        <w:ind w:right="-57"/>
        <w:contextualSpacing/>
        <w:jc w:val="both"/>
        <w:rPr>
          <w:rFonts w:ascii="Times New Roman" w:hAnsi="Times New Roman"/>
          <w:sz w:val="24"/>
          <w:szCs w:val="24"/>
        </w:rPr>
      </w:pPr>
      <w:r w:rsidRPr="007D1BCE">
        <w:rPr>
          <w:rFonts w:ascii="Times New Roman" w:hAnsi="Times New Roman"/>
          <w:b/>
          <w:sz w:val="24"/>
          <w:szCs w:val="24"/>
          <w:lang w:eastAsia="ru-RU"/>
        </w:rPr>
        <w:t xml:space="preserve">Шаг аукциона на повышение цены: </w:t>
      </w:r>
      <w:r w:rsidR="00FC627F" w:rsidRPr="007D1BCE">
        <w:rPr>
          <w:rFonts w:ascii="Times New Roman" w:hAnsi="Times New Roman"/>
          <w:sz w:val="24"/>
          <w:szCs w:val="24"/>
          <w:lang w:eastAsia="ru-RU"/>
        </w:rPr>
        <w:t>0,5% от начальной цены.</w:t>
      </w:r>
    </w:p>
    <w:p w14:paraId="3ED69C92" w14:textId="77777777" w:rsidR="009558D4" w:rsidRPr="007D1BCE" w:rsidRDefault="001F4FFD" w:rsidP="00FC627F">
      <w:pPr>
        <w:spacing w:after="0" w:line="240" w:lineRule="auto"/>
        <w:ind w:right="-57"/>
        <w:contextualSpacing/>
        <w:jc w:val="both"/>
        <w:rPr>
          <w:rFonts w:ascii="Times New Roman" w:hAnsi="Times New Roman"/>
          <w:sz w:val="24"/>
          <w:szCs w:val="24"/>
          <w:lang w:eastAsia="ru-RU"/>
        </w:rPr>
      </w:pPr>
      <w:r w:rsidRPr="007D1BCE">
        <w:rPr>
          <w:rFonts w:ascii="Times New Roman" w:hAnsi="Times New Roman"/>
          <w:b/>
          <w:sz w:val="24"/>
          <w:szCs w:val="24"/>
          <w:lang w:eastAsia="ru-RU"/>
        </w:rPr>
        <w:t>Сумма задатка:</w:t>
      </w:r>
      <w:r w:rsidR="001F7F1C" w:rsidRPr="007D1BCE">
        <w:rPr>
          <w:rFonts w:ascii="Times New Roman" w:hAnsi="Times New Roman"/>
          <w:b/>
          <w:sz w:val="24"/>
          <w:szCs w:val="24"/>
          <w:lang w:eastAsia="ru-RU"/>
        </w:rPr>
        <w:t xml:space="preserve"> </w:t>
      </w:r>
      <w:r w:rsidR="00FC627F" w:rsidRPr="007D1BCE">
        <w:rPr>
          <w:rFonts w:ascii="Times New Roman" w:hAnsi="Times New Roman"/>
          <w:sz w:val="24"/>
          <w:szCs w:val="24"/>
        </w:rPr>
        <w:t xml:space="preserve">210 216 290,16 </w:t>
      </w:r>
      <w:r w:rsidR="000D7016" w:rsidRPr="007D1BCE">
        <w:rPr>
          <w:rFonts w:ascii="Times New Roman" w:hAnsi="Times New Roman"/>
          <w:sz w:val="24"/>
          <w:szCs w:val="24"/>
          <w:lang w:eastAsia="ru-RU"/>
        </w:rPr>
        <w:t>рублей, НДС не облагается</w:t>
      </w:r>
      <w:r w:rsidR="009558D4" w:rsidRPr="007D1BCE">
        <w:rPr>
          <w:rFonts w:ascii="Times New Roman" w:eastAsia="Times New Roman" w:hAnsi="Times New Roman"/>
          <w:sz w:val="24"/>
          <w:szCs w:val="24"/>
          <w:lang w:eastAsia="ru-RU"/>
        </w:rPr>
        <w:t>.</w:t>
      </w:r>
    </w:p>
    <w:p w14:paraId="4B5C48AB" w14:textId="77777777" w:rsidR="00F1664F" w:rsidRPr="007D1BCE" w:rsidRDefault="00F1664F" w:rsidP="00B5392F">
      <w:pPr>
        <w:spacing w:after="0" w:line="240" w:lineRule="auto"/>
        <w:jc w:val="both"/>
        <w:rPr>
          <w:rFonts w:ascii="Times New Roman" w:eastAsia="Times New Roman" w:hAnsi="Times New Roman"/>
          <w:sz w:val="24"/>
          <w:szCs w:val="24"/>
          <w:lang w:eastAsia="ru-RU"/>
        </w:rPr>
      </w:pPr>
    </w:p>
    <w:p w14:paraId="2E5C9812" w14:textId="77777777" w:rsidR="00B5392F" w:rsidRPr="007D1BCE" w:rsidRDefault="00B5392F" w:rsidP="00B5392F">
      <w:pPr>
        <w:spacing w:after="0" w:line="240" w:lineRule="auto"/>
        <w:jc w:val="both"/>
        <w:rPr>
          <w:rFonts w:ascii="Times New Roman" w:hAnsi="Times New Roman"/>
          <w:sz w:val="24"/>
          <w:szCs w:val="24"/>
        </w:rPr>
      </w:pPr>
      <w:r w:rsidRPr="007D1BCE">
        <w:rPr>
          <w:rFonts w:ascii="Times New Roman" w:eastAsia="Times New Roman" w:hAnsi="Times New Roman"/>
          <w:sz w:val="24"/>
          <w:szCs w:val="24"/>
          <w:lang w:eastAsia="ru-RU"/>
        </w:rPr>
        <w:t>К участию в торгах, проводимых в электронной форме, допускаются физические (в том числе индивидуальные предприниматели) и юридические лица,</w:t>
      </w:r>
      <w:r w:rsidRPr="007D1BCE">
        <w:rPr>
          <w:rFonts w:ascii="Times New Roman" w:hAnsi="Times New Roman"/>
          <w:b/>
          <w:sz w:val="24"/>
          <w:szCs w:val="24"/>
        </w:rPr>
        <w:t xml:space="preserve"> прошедшие проверку деловой репутации,</w:t>
      </w:r>
      <w:r w:rsidRPr="007D1BCE">
        <w:rPr>
          <w:rFonts w:ascii="Times New Roman" w:eastAsia="Times New Roman" w:hAnsi="Times New Roman"/>
          <w:sz w:val="24"/>
          <w:szCs w:val="24"/>
          <w:lang w:eastAsia="ru-RU"/>
        </w:rPr>
        <w:t xml:space="preserve"> </w:t>
      </w:r>
      <w:r w:rsidRPr="007D1BCE">
        <w:rPr>
          <w:rFonts w:ascii="Times New Roman" w:hAnsi="Times New Roman"/>
          <w:sz w:val="24"/>
          <w:szCs w:val="24"/>
        </w:rPr>
        <w:t xml:space="preserve">ознакомившиеся с документацией, </w:t>
      </w:r>
      <w:r w:rsidRPr="007D1BCE">
        <w:rPr>
          <w:rFonts w:ascii="Times New Roman" w:eastAsia="Times New Roman" w:hAnsi="Times New Roman"/>
          <w:sz w:val="24"/>
          <w:szCs w:val="24"/>
          <w:lang w:eastAsia="ru-RU"/>
        </w:rPr>
        <w:t>своевременно подавшие заявку на участие в торгах и представившие документы в соответствии с перечнем, установленн</w:t>
      </w:r>
      <w:r w:rsidR="00F1664F" w:rsidRPr="007D1BCE">
        <w:rPr>
          <w:rFonts w:ascii="Times New Roman" w:eastAsia="Times New Roman" w:hAnsi="Times New Roman"/>
          <w:sz w:val="24"/>
          <w:szCs w:val="24"/>
          <w:lang w:eastAsia="ru-RU"/>
        </w:rPr>
        <w:t>ы</w:t>
      </w:r>
      <w:r w:rsidRPr="007D1BCE">
        <w:rPr>
          <w:rFonts w:ascii="Times New Roman" w:eastAsia="Times New Roman" w:hAnsi="Times New Roman"/>
          <w:sz w:val="24"/>
          <w:szCs w:val="24"/>
          <w:lang w:eastAsia="ru-RU"/>
        </w:rPr>
        <w:t xml:space="preserve">м в </w:t>
      </w:r>
      <w:r w:rsidR="00182B61" w:rsidRPr="007D1BCE">
        <w:rPr>
          <w:rFonts w:ascii="Times New Roman" w:eastAsia="Times New Roman" w:hAnsi="Times New Roman"/>
          <w:sz w:val="24"/>
          <w:szCs w:val="24"/>
          <w:lang w:eastAsia="ru-RU"/>
        </w:rPr>
        <w:t>Извещении</w:t>
      </w:r>
      <w:r w:rsidRPr="007D1BCE">
        <w:rPr>
          <w:rFonts w:ascii="Times New Roman" w:eastAsia="Times New Roman" w:hAnsi="Times New Roman"/>
          <w:sz w:val="24"/>
          <w:szCs w:val="24"/>
          <w:lang w:eastAsia="ru-RU"/>
        </w:rPr>
        <w:t xml:space="preserve">, </w:t>
      </w:r>
      <w:r w:rsidR="00182B61" w:rsidRPr="007D1BCE">
        <w:rPr>
          <w:rFonts w:ascii="Times New Roman" w:eastAsia="Times New Roman" w:hAnsi="Times New Roman"/>
          <w:sz w:val="24"/>
          <w:szCs w:val="24"/>
          <w:lang w:eastAsia="ru-RU"/>
        </w:rPr>
        <w:t>обеспечившие поступление задатка (в сроки и размере согласно Извещению) на указанный в Извещении счет для перевода задатка</w:t>
      </w:r>
      <w:r w:rsidRPr="007D1BCE">
        <w:rPr>
          <w:rFonts w:ascii="Times New Roman" w:eastAsia="Times New Roman" w:hAnsi="Times New Roman"/>
          <w:sz w:val="24"/>
          <w:szCs w:val="24"/>
          <w:lang w:eastAsia="ru-RU"/>
        </w:rPr>
        <w:t xml:space="preserve">, </w:t>
      </w:r>
      <w:r w:rsidRPr="007D1BCE">
        <w:rPr>
          <w:rFonts w:ascii="Times New Roman" w:hAnsi="Times New Roman"/>
          <w:sz w:val="24"/>
          <w:szCs w:val="24"/>
        </w:rPr>
        <w:t xml:space="preserve">не находящиеся в процессе реорганизации или ликвидации или банкротства, не являющиеся юридическим лицом, на имущество которого наложен арест по </w:t>
      </w:r>
      <w:r w:rsidRPr="007D1BCE">
        <w:rPr>
          <w:rFonts w:ascii="Times New Roman" w:hAnsi="Times New Roman"/>
          <w:sz w:val="24"/>
          <w:szCs w:val="24"/>
        </w:rPr>
        <w:lastRenderedPageBreak/>
        <w:t>решению суда, административного органа и (или) экономическая деятельность, которого приостановлена</w:t>
      </w:r>
      <w:r w:rsidRPr="007D1BCE">
        <w:rPr>
          <w:rFonts w:ascii="Times New Roman" w:eastAsia="Times New Roman" w:hAnsi="Times New Roman"/>
          <w:sz w:val="24"/>
          <w:szCs w:val="24"/>
          <w:lang w:eastAsia="ru-RU"/>
        </w:rPr>
        <w:t>.</w:t>
      </w:r>
    </w:p>
    <w:p w14:paraId="3142BD1C" w14:textId="0C754B62" w:rsidR="00B77E3E" w:rsidRPr="007D1BCE" w:rsidRDefault="00B77E3E" w:rsidP="00066E99">
      <w:pPr>
        <w:spacing w:after="0" w:line="240" w:lineRule="auto"/>
        <w:jc w:val="both"/>
        <w:rPr>
          <w:rFonts w:ascii="Times New Roman" w:hAnsi="Times New Roman"/>
          <w:sz w:val="24"/>
          <w:szCs w:val="24"/>
          <w:lang w:eastAsia="ru-RU"/>
        </w:rPr>
      </w:pPr>
      <w:r w:rsidRPr="007D1BCE">
        <w:rPr>
          <w:rFonts w:ascii="Times New Roman" w:hAnsi="Times New Roman"/>
          <w:bCs/>
          <w:sz w:val="24"/>
          <w:szCs w:val="24"/>
        </w:rPr>
        <w:t xml:space="preserve">Ознакомиться с документацией, а также иными сведениями </w:t>
      </w:r>
      <w:r w:rsidR="00F90545" w:rsidRPr="007D1BCE">
        <w:rPr>
          <w:rFonts w:ascii="Times New Roman" w:hAnsi="Times New Roman"/>
          <w:bCs/>
          <w:sz w:val="24"/>
          <w:szCs w:val="24"/>
        </w:rPr>
        <w:t xml:space="preserve">о </w:t>
      </w:r>
      <w:r w:rsidRPr="007D1BCE">
        <w:rPr>
          <w:rFonts w:ascii="Times New Roman" w:hAnsi="Times New Roman"/>
          <w:bCs/>
          <w:sz w:val="24"/>
          <w:szCs w:val="24"/>
        </w:rPr>
        <w:t xml:space="preserve">Предмете </w:t>
      </w:r>
      <w:r w:rsidR="00D74977" w:rsidRPr="007D1BCE">
        <w:rPr>
          <w:rFonts w:ascii="Times New Roman" w:hAnsi="Times New Roman"/>
          <w:bCs/>
          <w:sz w:val="24"/>
          <w:szCs w:val="24"/>
        </w:rPr>
        <w:t>торгов</w:t>
      </w:r>
      <w:r w:rsidRPr="007D1BCE">
        <w:rPr>
          <w:rFonts w:ascii="Times New Roman" w:hAnsi="Times New Roman"/>
          <w:bCs/>
          <w:sz w:val="24"/>
          <w:szCs w:val="24"/>
        </w:rPr>
        <w:t>, можно по предварит</w:t>
      </w:r>
      <w:r w:rsidR="00BA6505" w:rsidRPr="007D1BCE">
        <w:rPr>
          <w:rFonts w:ascii="Times New Roman" w:hAnsi="Times New Roman"/>
          <w:bCs/>
          <w:sz w:val="24"/>
          <w:szCs w:val="24"/>
        </w:rPr>
        <w:t>ельному запросу у Организатора торгов</w:t>
      </w:r>
      <w:r w:rsidRPr="007D1BCE">
        <w:rPr>
          <w:rFonts w:ascii="Times New Roman" w:hAnsi="Times New Roman"/>
          <w:bCs/>
          <w:sz w:val="24"/>
          <w:szCs w:val="24"/>
        </w:rPr>
        <w:t xml:space="preserve"> с момента начала приема заявок или по адресу места нахождения</w:t>
      </w:r>
      <w:ins w:id="4" w:author="Admin" w:date="2021-06-15T15:12:00Z">
        <w:r w:rsidR="001B4A19">
          <w:rPr>
            <w:rFonts w:ascii="Times New Roman" w:hAnsi="Times New Roman"/>
            <w:bCs/>
            <w:sz w:val="24"/>
            <w:szCs w:val="24"/>
          </w:rPr>
          <w:t xml:space="preserve"> Продавца</w:t>
        </w:r>
      </w:ins>
      <w:r w:rsidR="009558D4" w:rsidRPr="0035052A">
        <w:rPr>
          <w:rFonts w:ascii="Times New Roman" w:hAnsi="Times New Roman"/>
          <w:bCs/>
          <w:sz w:val="24"/>
          <w:szCs w:val="24"/>
        </w:rPr>
        <w:t>:</w:t>
      </w:r>
      <w:r w:rsidRPr="0035052A">
        <w:rPr>
          <w:rFonts w:ascii="Times New Roman" w:hAnsi="Times New Roman"/>
          <w:bCs/>
          <w:sz w:val="24"/>
          <w:szCs w:val="24"/>
        </w:rPr>
        <w:t xml:space="preserve"> </w:t>
      </w:r>
      <w:r w:rsidR="00C02FBB" w:rsidRPr="0035052A">
        <w:rPr>
          <w:rFonts w:ascii="Times New Roman" w:hAnsi="Times New Roman"/>
          <w:bCs/>
          <w:sz w:val="24"/>
          <w:szCs w:val="24"/>
        </w:rPr>
        <w:t xml:space="preserve">г. </w:t>
      </w:r>
      <w:r w:rsidR="00C02FBB" w:rsidRPr="0035052A">
        <w:rPr>
          <w:rFonts w:ascii="Times New Roman" w:hAnsi="Times New Roman"/>
          <w:sz w:val="24"/>
          <w:szCs w:val="24"/>
        </w:rPr>
        <w:t>Санкт-Петербург, ул. Красного Текстильщика, д. 2</w:t>
      </w:r>
      <w:r w:rsidR="004F1F45" w:rsidRPr="0035052A">
        <w:rPr>
          <w:rFonts w:ascii="Times New Roman" w:hAnsi="Times New Roman"/>
          <w:bCs/>
          <w:sz w:val="24"/>
          <w:szCs w:val="24"/>
        </w:rPr>
        <w:t xml:space="preserve">, </w:t>
      </w:r>
      <w:r w:rsidR="00D74977" w:rsidRPr="0035052A">
        <w:rPr>
          <w:rFonts w:ascii="Times New Roman" w:hAnsi="Times New Roman"/>
          <w:bCs/>
          <w:sz w:val="24"/>
          <w:szCs w:val="24"/>
        </w:rPr>
        <w:t xml:space="preserve">Тел.: </w:t>
      </w:r>
      <w:r w:rsidR="00C02FBB" w:rsidRPr="0035052A">
        <w:rPr>
          <w:rFonts w:ascii="Times New Roman" w:hAnsi="Times New Roman"/>
          <w:bCs/>
          <w:sz w:val="24"/>
          <w:szCs w:val="24"/>
        </w:rPr>
        <w:t>+7 (921) 321-99-97</w:t>
      </w:r>
      <w:r w:rsidR="00E96AFF" w:rsidRPr="0035052A">
        <w:rPr>
          <w:rFonts w:ascii="Times New Roman" w:hAnsi="Times New Roman"/>
          <w:bCs/>
          <w:sz w:val="24"/>
          <w:szCs w:val="24"/>
        </w:rPr>
        <w:t xml:space="preserve">, </w:t>
      </w:r>
      <w:r w:rsidR="00E96AFF" w:rsidRPr="0035052A">
        <w:rPr>
          <w:rFonts w:ascii="Times New Roman" w:hAnsi="Times New Roman"/>
          <w:bCs/>
          <w:sz w:val="24"/>
          <w:szCs w:val="24"/>
          <w:lang w:val="en-US"/>
        </w:rPr>
        <w:t>e</w:t>
      </w:r>
      <w:r w:rsidR="00E96AFF" w:rsidRPr="0035052A">
        <w:rPr>
          <w:rFonts w:ascii="Times New Roman" w:hAnsi="Times New Roman"/>
          <w:bCs/>
          <w:sz w:val="24"/>
          <w:szCs w:val="24"/>
        </w:rPr>
        <w:t>-</w:t>
      </w:r>
      <w:r w:rsidR="00E96AFF" w:rsidRPr="0035052A">
        <w:rPr>
          <w:rFonts w:ascii="Times New Roman" w:hAnsi="Times New Roman"/>
          <w:bCs/>
          <w:sz w:val="24"/>
          <w:szCs w:val="24"/>
          <w:lang w:val="en-US"/>
        </w:rPr>
        <w:t>mail</w:t>
      </w:r>
      <w:r w:rsidR="00C02FBB" w:rsidRPr="0035052A">
        <w:rPr>
          <w:rFonts w:ascii="Times New Roman" w:hAnsi="Times New Roman"/>
          <w:bCs/>
          <w:sz w:val="24"/>
          <w:szCs w:val="24"/>
        </w:rPr>
        <w:t>:</w:t>
      </w:r>
      <w:r w:rsidR="00C80006">
        <w:rPr>
          <w:rFonts w:ascii="Times New Roman" w:hAnsi="Times New Roman"/>
          <w:bCs/>
          <w:sz w:val="24"/>
          <w:szCs w:val="24"/>
        </w:rPr>
        <w:t xml:space="preserve"> </w:t>
      </w:r>
      <w:proofErr w:type="spellStart"/>
      <w:r w:rsidR="00C02FBB" w:rsidRPr="0035052A">
        <w:rPr>
          <w:rFonts w:ascii="Times New Roman" w:hAnsi="Times New Roman"/>
          <w:bCs/>
          <w:sz w:val="24"/>
          <w:szCs w:val="24"/>
          <w:lang w:val="en-US"/>
        </w:rPr>
        <w:t>abyudin</w:t>
      </w:r>
      <w:proofErr w:type="spellEnd"/>
      <w:r w:rsidR="00C02FBB" w:rsidRPr="0035052A">
        <w:rPr>
          <w:rFonts w:ascii="Times New Roman" w:hAnsi="Times New Roman"/>
          <w:bCs/>
          <w:sz w:val="24"/>
          <w:szCs w:val="24"/>
        </w:rPr>
        <w:t>@</w:t>
      </w:r>
      <w:proofErr w:type="spellStart"/>
      <w:r w:rsidR="00C02FBB" w:rsidRPr="0035052A">
        <w:rPr>
          <w:rFonts w:ascii="Times New Roman" w:hAnsi="Times New Roman"/>
          <w:bCs/>
          <w:sz w:val="24"/>
          <w:szCs w:val="24"/>
          <w:lang w:val="en-US"/>
        </w:rPr>
        <w:t>sberbank</w:t>
      </w:r>
      <w:proofErr w:type="spellEnd"/>
      <w:r w:rsidR="00C02FBB" w:rsidRPr="0035052A">
        <w:rPr>
          <w:rFonts w:ascii="Times New Roman" w:hAnsi="Times New Roman"/>
          <w:bCs/>
          <w:sz w:val="24"/>
          <w:szCs w:val="24"/>
        </w:rPr>
        <w:t>.</w:t>
      </w:r>
      <w:proofErr w:type="spellStart"/>
      <w:r w:rsidR="00C02FBB" w:rsidRPr="0035052A">
        <w:rPr>
          <w:rFonts w:ascii="Times New Roman" w:hAnsi="Times New Roman"/>
          <w:bCs/>
          <w:sz w:val="24"/>
          <w:szCs w:val="24"/>
          <w:lang w:val="en-US"/>
        </w:rPr>
        <w:t>ru</w:t>
      </w:r>
      <w:proofErr w:type="spellEnd"/>
      <w:r w:rsidR="00E96AFF" w:rsidRPr="0035052A">
        <w:rPr>
          <w:rFonts w:ascii="Times New Roman" w:hAnsi="Times New Roman"/>
          <w:bCs/>
          <w:sz w:val="24"/>
          <w:szCs w:val="24"/>
        </w:rPr>
        <w:t>.</w:t>
      </w:r>
      <w:r w:rsidR="00EA7680" w:rsidRPr="007D1BCE">
        <w:rPr>
          <w:rFonts w:ascii="Times New Roman" w:hAnsi="Times New Roman"/>
          <w:bCs/>
          <w:iCs/>
          <w:sz w:val="24"/>
          <w:szCs w:val="24"/>
        </w:rPr>
        <w:t xml:space="preserve"> </w:t>
      </w:r>
      <w:r w:rsidRPr="007D1BCE">
        <w:rPr>
          <w:rStyle w:val="rvts48220"/>
          <w:rFonts w:ascii="Times New Roman" w:hAnsi="Times New Roman"/>
          <w:bCs/>
          <w:color w:val="auto"/>
          <w:sz w:val="24"/>
          <w:szCs w:val="24"/>
        </w:rPr>
        <w:t xml:space="preserve">Дополнительную информацию о порядке проведения торгов можно запросить по телефону </w:t>
      </w:r>
      <w:r w:rsidRPr="007D1BCE">
        <w:rPr>
          <w:rFonts w:ascii="Times New Roman" w:hAnsi="Times New Roman"/>
          <w:sz w:val="24"/>
          <w:szCs w:val="24"/>
        </w:rPr>
        <w:t>8 (495) 204-23-75</w:t>
      </w:r>
      <w:r w:rsidR="00B5392F" w:rsidRPr="007D1BCE">
        <w:rPr>
          <w:rFonts w:ascii="Times New Roman" w:hAnsi="Times New Roman"/>
          <w:sz w:val="24"/>
          <w:szCs w:val="24"/>
        </w:rPr>
        <w:t>,</w:t>
      </w:r>
      <w:r w:rsidRPr="007D1BCE">
        <w:rPr>
          <w:rFonts w:ascii="Times New Roman" w:hAnsi="Times New Roman"/>
          <w:sz w:val="24"/>
          <w:szCs w:val="24"/>
        </w:rPr>
        <w:t xml:space="preserve"> </w:t>
      </w:r>
      <w:r w:rsidRPr="007D1BCE">
        <w:rPr>
          <w:rFonts w:ascii="Times New Roman" w:hAnsi="Times New Roman"/>
          <w:sz w:val="24"/>
          <w:szCs w:val="24"/>
          <w:lang w:val="en-US"/>
        </w:rPr>
        <w:t>e</w:t>
      </w:r>
      <w:r w:rsidRPr="007D1BCE">
        <w:rPr>
          <w:rFonts w:ascii="Times New Roman" w:hAnsi="Times New Roman"/>
          <w:sz w:val="24"/>
          <w:szCs w:val="24"/>
        </w:rPr>
        <w:t>-</w:t>
      </w:r>
      <w:r w:rsidRPr="007D1BCE">
        <w:rPr>
          <w:rFonts w:ascii="Times New Roman" w:hAnsi="Times New Roman"/>
          <w:sz w:val="24"/>
          <w:szCs w:val="24"/>
          <w:lang w:val="en-US"/>
        </w:rPr>
        <w:t>mail</w:t>
      </w:r>
      <w:r w:rsidRPr="007D1BCE">
        <w:rPr>
          <w:rFonts w:ascii="Times New Roman" w:hAnsi="Times New Roman"/>
          <w:sz w:val="24"/>
          <w:szCs w:val="24"/>
        </w:rPr>
        <w:t xml:space="preserve">: </w:t>
      </w:r>
      <w:hyperlink r:id="rId12" w:history="1">
        <w:r w:rsidR="00CD0A48" w:rsidRPr="007D1BCE">
          <w:rPr>
            <w:rStyle w:val="afe"/>
            <w:rFonts w:ascii="Times New Roman" w:hAnsi="Times New Roman"/>
            <w:sz w:val="24"/>
            <w:szCs w:val="24"/>
            <w:lang w:val="en-US"/>
          </w:rPr>
          <w:t>trade</w:t>
        </w:r>
        <w:r w:rsidR="00CD0A48" w:rsidRPr="007D1BCE">
          <w:rPr>
            <w:rStyle w:val="afe"/>
            <w:rFonts w:ascii="Times New Roman" w:hAnsi="Times New Roman"/>
            <w:sz w:val="24"/>
            <w:szCs w:val="24"/>
          </w:rPr>
          <w:t>@</w:t>
        </w:r>
        <w:r w:rsidR="00CD0A48" w:rsidRPr="007D1BCE">
          <w:rPr>
            <w:rStyle w:val="afe"/>
            <w:rFonts w:ascii="Times New Roman" w:hAnsi="Times New Roman"/>
            <w:sz w:val="24"/>
            <w:szCs w:val="24"/>
            <w:lang w:val="en-US"/>
          </w:rPr>
          <w:t>asset</w:t>
        </w:r>
        <w:r w:rsidR="00CD0A48" w:rsidRPr="007D1BCE">
          <w:rPr>
            <w:rStyle w:val="afe"/>
            <w:rFonts w:ascii="Times New Roman" w:hAnsi="Times New Roman"/>
            <w:sz w:val="24"/>
            <w:szCs w:val="24"/>
          </w:rPr>
          <w:t>-</w:t>
        </w:r>
        <w:r w:rsidR="00CD0A48" w:rsidRPr="007D1BCE">
          <w:rPr>
            <w:rStyle w:val="afe"/>
            <w:rFonts w:ascii="Times New Roman" w:hAnsi="Times New Roman"/>
            <w:sz w:val="24"/>
            <w:szCs w:val="24"/>
            <w:lang w:val="en-US"/>
          </w:rPr>
          <w:t>m</w:t>
        </w:r>
        <w:r w:rsidR="00CD0A48" w:rsidRPr="007D1BCE">
          <w:rPr>
            <w:rStyle w:val="afe"/>
            <w:rFonts w:ascii="Times New Roman" w:hAnsi="Times New Roman"/>
            <w:sz w:val="24"/>
            <w:szCs w:val="24"/>
          </w:rPr>
          <w:t>.</w:t>
        </w:r>
        <w:proofErr w:type="spellStart"/>
        <w:r w:rsidR="00CD0A48" w:rsidRPr="007D1BCE">
          <w:rPr>
            <w:rStyle w:val="afe"/>
            <w:rFonts w:ascii="Times New Roman" w:hAnsi="Times New Roman"/>
            <w:sz w:val="24"/>
            <w:szCs w:val="24"/>
            <w:lang w:val="en-US"/>
          </w:rPr>
          <w:t>ru</w:t>
        </w:r>
        <w:proofErr w:type="spellEnd"/>
      </w:hyperlink>
      <w:r w:rsidRPr="007D1BCE">
        <w:rPr>
          <w:rStyle w:val="rvts48220"/>
          <w:rFonts w:ascii="Times New Roman" w:hAnsi="Times New Roman"/>
          <w:bCs/>
          <w:color w:val="auto"/>
          <w:sz w:val="24"/>
          <w:szCs w:val="24"/>
        </w:rPr>
        <w:t>.</w:t>
      </w:r>
      <w:r w:rsidR="002E75C7" w:rsidRPr="007D1BCE">
        <w:rPr>
          <w:rStyle w:val="rvts48220"/>
          <w:rFonts w:ascii="Times New Roman" w:hAnsi="Times New Roman"/>
          <w:bCs/>
          <w:color w:val="auto"/>
          <w:sz w:val="24"/>
          <w:szCs w:val="24"/>
        </w:rPr>
        <w:t xml:space="preserve"> </w:t>
      </w:r>
    </w:p>
    <w:p w14:paraId="685DBB74" w14:textId="77777777" w:rsidR="0038104E" w:rsidRPr="007D1BCE" w:rsidRDefault="0038104E" w:rsidP="008F1427">
      <w:pPr>
        <w:autoSpaceDE w:val="0"/>
        <w:autoSpaceDN w:val="0"/>
        <w:spacing w:after="0" w:line="240" w:lineRule="auto"/>
        <w:jc w:val="both"/>
        <w:rPr>
          <w:rFonts w:ascii="Times New Roman" w:eastAsia="Times New Roman" w:hAnsi="Times New Roman"/>
          <w:sz w:val="24"/>
          <w:szCs w:val="24"/>
          <w:lang w:eastAsia="ru-RU"/>
        </w:rPr>
      </w:pPr>
      <w:r w:rsidRPr="007D1BCE">
        <w:rPr>
          <w:rFonts w:ascii="Times New Roman" w:hAnsi="Times New Roman"/>
          <w:b/>
          <w:bCs/>
          <w:sz w:val="24"/>
          <w:szCs w:val="24"/>
        </w:rPr>
        <w:t xml:space="preserve">Заявка на участие в </w:t>
      </w:r>
      <w:r w:rsidR="00D74977" w:rsidRPr="007D1BCE">
        <w:rPr>
          <w:rFonts w:ascii="Times New Roman" w:hAnsi="Times New Roman"/>
          <w:b/>
          <w:bCs/>
          <w:sz w:val="24"/>
          <w:szCs w:val="24"/>
        </w:rPr>
        <w:t>торгах</w:t>
      </w:r>
      <w:r w:rsidRPr="007D1BCE">
        <w:rPr>
          <w:rFonts w:ascii="Times New Roman" w:hAnsi="Times New Roman"/>
          <w:b/>
          <w:bCs/>
          <w:sz w:val="24"/>
          <w:szCs w:val="24"/>
        </w:rPr>
        <w:t>:</w:t>
      </w:r>
    </w:p>
    <w:p w14:paraId="6EED3AA3" w14:textId="77777777" w:rsidR="000A6CC7" w:rsidRPr="007D1BCE" w:rsidRDefault="0038104E" w:rsidP="008F1427">
      <w:pPr>
        <w:pStyle w:val="afb"/>
        <w:tabs>
          <w:tab w:val="left" w:pos="0"/>
          <w:tab w:val="left" w:pos="993"/>
        </w:tabs>
        <w:spacing w:before="0" w:beforeAutospacing="0" w:after="0" w:afterAutospacing="0"/>
        <w:ind w:firstLine="709"/>
        <w:jc w:val="both"/>
      </w:pPr>
      <w:bookmarkStart w:id="5" w:name="_Hlk66449555"/>
      <w:r w:rsidRPr="007D1BCE">
        <w:t>Форма заявки</w:t>
      </w:r>
      <w:r w:rsidR="009D0AF3" w:rsidRPr="007D1BCE">
        <w:t xml:space="preserve"> и порядок ее подачи</w:t>
      </w:r>
      <w:r w:rsidR="00201665" w:rsidRPr="007D1BCE">
        <w:t>: в соответствии с И</w:t>
      </w:r>
      <w:r w:rsidR="009D0AF3" w:rsidRPr="007D1BCE">
        <w:t xml:space="preserve">звещением </w:t>
      </w:r>
      <w:r w:rsidR="00D74977" w:rsidRPr="007D1BCE">
        <w:t>о торгах</w:t>
      </w:r>
      <w:r w:rsidR="00CC231B" w:rsidRPr="007D1BCE">
        <w:t xml:space="preserve"> в электронной форме и Р</w:t>
      </w:r>
      <w:r w:rsidR="009D0AF3" w:rsidRPr="007D1BCE">
        <w:t xml:space="preserve">егламентом </w:t>
      </w:r>
      <w:r w:rsidR="005C6A2E" w:rsidRPr="007D1BCE">
        <w:t>ЭТП АО «НИС»</w:t>
      </w:r>
      <w:r w:rsidR="009D0AF3" w:rsidRPr="007D1BCE">
        <w:t xml:space="preserve"> </w:t>
      </w:r>
      <w:hyperlink r:id="rId13" w:history="1">
        <w:r w:rsidR="003864A6" w:rsidRPr="007D1BCE">
          <w:rPr>
            <w:rStyle w:val="afe"/>
          </w:rPr>
          <w:t>http://trade.nistp.ru/</w:t>
        </w:r>
      </w:hyperlink>
      <w:r w:rsidR="003864A6" w:rsidRPr="007D1BCE">
        <w:t xml:space="preserve"> </w:t>
      </w:r>
    </w:p>
    <w:bookmarkEnd w:id="5"/>
    <w:p w14:paraId="1DEF75D4" w14:textId="77777777" w:rsidR="001200B7" w:rsidRPr="007D1BCE" w:rsidRDefault="00FD4AEF" w:rsidP="008F1427">
      <w:pPr>
        <w:autoSpaceDE w:val="0"/>
        <w:autoSpaceDN w:val="0"/>
        <w:spacing w:after="0" w:line="240" w:lineRule="auto"/>
        <w:jc w:val="both"/>
        <w:rPr>
          <w:rFonts w:ascii="Times New Roman" w:eastAsia="Times New Roman" w:hAnsi="Times New Roman"/>
          <w:b/>
          <w:sz w:val="24"/>
          <w:szCs w:val="24"/>
          <w:lang w:eastAsia="ru-RU"/>
        </w:rPr>
      </w:pPr>
      <w:r w:rsidRPr="007D1BCE">
        <w:rPr>
          <w:rFonts w:ascii="Times New Roman" w:eastAsia="Times New Roman" w:hAnsi="Times New Roman"/>
          <w:b/>
          <w:sz w:val="24"/>
          <w:szCs w:val="24"/>
          <w:lang w:eastAsia="ru-RU"/>
        </w:rPr>
        <w:t xml:space="preserve">Требования к </w:t>
      </w:r>
      <w:r w:rsidR="00832F64" w:rsidRPr="007D1BCE">
        <w:rPr>
          <w:rFonts w:ascii="Times New Roman" w:eastAsia="Times New Roman" w:hAnsi="Times New Roman"/>
          <w:b/>
          <w:sz w:val="24"/>
          <w:szCs w:val="24"/>
          <w:lang w:eastAsia="ru-RU"/>
        </w:rPr>
        <w:t xml:space="preserve">претендентам на участие в </w:t>
      </w:r>
      <w:r w:rsidR="00D74977" w:rsidRPr="007D1BCE">
        <w:rPr>
          <w:rFonts w:ascii="Times New Roman" w:eastAsia="Times New Roman" w:hAnsi="Times New Roman"/>
          <w:b/>
          <w:sz w:val="24"/>
          <w:szCs w:val="24"/>
          <w:lang w:eastAsia="ru-RU"/>
        </w:rPr>
        <w:t>торгах</w:t>
      </w:r>
      <w:r w:rsidR="00832F64" w:rsidRPr="007D1BCE">
        <w:rPr>
          <w:rFonts w:ascii="Times New Roman" w:eastAsia="Times New Roman" w:hAnsi="Times New Roman"/>
          <w:b/>
          <w:sz w:val="24"/>
          <w:szCs w:val="24"/>
          <w:lang w:eastAsia="ru-RU"/>
        </w:rPr>
        <w:t>:</w:t>
      </w:r>
    </w:p>
    <w:p w14:paraId="06880E2D" w14:textId="77777777" w:rsidR="005C6A2E" w:rsidRPr="007D1BCE" w:rsidRDefault="005C6A2E" w:rsidP="005C6A2E">
      <w:pPr>
        <w:pStyle w:val="afb"/>
        <w:tabs>
          <w:tab w:val="left" w:pos="993"/>
          <w:tab w:val="left" w:pos="1134"/>
        </w:tabs>
        <w:spacing w:before="0" w:beforeAutospacing="0" w:after="0" w:afterAutospacing="0"/>
        <w:jc w:val="both"/>
      </w:pPr>
      <w:r w:rsidRPr="007D1BCE">
        <w:t xml:space="preserve">1. </w:t>
      </w:r>
      <w:r w:rsidR="009D0AF3" w:rsidRPr="007D1BCE">
        <w:t xml:space="preserve">Для участия в торгах необходимо зарегистрироваться на ЭТП </w:t>
      </w:r>
      <w:r w:rsidRPr="007D1BCE">
        <w:t>АО «НИС»</w:t>
      </w:r>
      <w:r w:rsidR="009D0AF3" w:rsidRPr="007D1BCE">
        <w:t xml:space="preserve"> </w:t>
      </w:r>
    </w:p>
    <w:p w14:paraId="2C9484C1" w14:textId="77777777" w:rsidR="00A420FD" w:rsidRPr="007D1BCE" w:rsidRDefault="00A420FD" w:rsidP="00A420FD">
      <w:pPr>
        <w:tabs>
          <w:tab w:val="left" w:pos="993"/>
          <w:tab w:val="left" w:pos="1134"/>
        </w:tabs>
        <w:spacing w:after="0" w:line="240" w:lineRule="auto"/>
        <w:jc w:val="both"/>
        <w:rPr>
          <w:rFonts w:ascii="Times New Roman" w:eastAsia="Times New Roman" w:hAnsi="Times New Roman"/>
          <w:bCs/>
          <w:sz w:val="24"/>
          <w:szCs w:val="24"/>
          <w:lang w:eastAsia="ru-RU"/>
        </w:rPr>
      </w:pPr>
      <w:r w:rsidRPr="007D1BCE">
        <w:rPr>
          <w:rFonts w:ascii="Times New Roman" w:eastAsia="Times New Roman" w:hAnsi="Times New Roman"/>
          <w:sz w:val="24"/>
          <w:szCs w:val="24"/>
          <w:lang w:eastAsia="ru-RU"/>
        </w:rPr>
        <w:t xml:space="preserve">2. Внести задаток на </w:t>
      </w:r>
      <w:r w:rsidRPr="007D1BCE">
        <w:rPr>
          <w:rFonts w:ascii="Times New Roman" w:eastAsia="Times New Roman" w:hAnsi="Times New Roman"/>
          <w:bCs/>
          <w:sz w:val="24"/>
          <w:szCs w:val="24"/>
          <w:lang w:eastAsia="ru-RU"/>
        </w:rPr>
        <w:t xml:space="preserve">банковские реквизиты </w:t>
      </w:r>
      <w:r w:rsidRPr="007D1BCE">
        <w:rPr>
          <w:rFonts w:ascii="Times New Roman" w:hAnsi="Times New Roman"/>
          <w:bCs/>
          <w:sz w:val="24"/>
          <w:szCs w:val="24"/>
        </w:rPr>
        <w:t>Оператора электронной площадки</w:t>
      </w:r>
      <w:r w:rsidRPr="007D1BCE">
        <w:rPr>
          <w:rFonts w:ascii="Times New Roman" w:eastAsia="Times New Roman" w:hAnsi="Times New Roman"/>
          <w:bCs/>
          <w:sz w:val="24"/>
          <w:szCs w:val="24"/>
          <w:lang w:eastAsia="ru-RU"/>
        </w:rPr>
        <w:t>:</w:t>
      </w:r>
    </w:p>
    <w:p w14:paraId="58B5A0A0" w14:textId="77777777" w:rsidR="00A420FD" w:rsidRPr="007D1BCE" w:rsidRDefault="00A420FD" w:rsidP="00A420FD">
      <w:pPr>
        <w:spacing w:line="216" w:lineRule="auto"/>
        <w:jc w:val="both"/>
        <w:rPr>
          <w:rFonts w:ascii="Times New Roman" w:hAnsi="Times New Roman"/>
          <w:b/>
          <w:bCs/>
          <w:color w:val="000000"/>
          <w:sz w:val="24"/>
          <w:szCs w:val="24"/>
        </w:rPr>
      </w:pPr>
      <w:r w:rsidRPr="007D1BCE">
        <w:rPr>
          <w:rFonts w:ascii="Times New Roman" w:hAnsi="Times New Roman"/>
          <w:b/>
          <w:bCs/>
          <w:color w:val="000000"/>
          <w:sz w:val="24"/>
          <w:szCs w:val="24"/>
        </w:rPr>
        <w:t xml:space="preserve">Банковские реквизиты Оператора электронной площадки АО «НИС»: </w:t>
      </w:r>
      <w:r w:rsidRPr="007D1BCE">
        <w:rPr>
          <w:rFonts w:ascii="Times New Roman" w:hAnsi="Times New Roman"/>
          <w:b/>
          <w:sz w:val="24"/>
          <w:szCs w:val="24"/>
        </w:rPr>
        <w:t>АО «НИС» (ИНН 7725752265). р/с 40702810800000024981 в Филиал «Центральный» Банка ВТБ (ПАО) в г. Москве, БИК – 044525411, корреспондентский счёт – 30101810145250000411</w:t>
      </w:r>
    </w:p>
    <w:p w14:paraId="4AE00306" w14:textId="77777777" w:rsidR="00D74977" w:rsidRPr="007D1BCE" w:rsidRDefault="00267AAB" w:rsidP="00D74977">
      <w:pPr>
        <w:spacing w:after="0" w:line="240" w:lineRule="auto"/>
        <w:jc w:val="both"/>
        <w:outlineLvl w:val="0"/>
        <w:rPr>
          <w:rFonts w:ascii="Times New Roman" w:eastAsia="Times New Roman" w:hAnsi="Times New Roman"/>
          <w:b/>
          <w:sz w:val="24"/>
          <w:szCs w:val="24"/>
          <w:lang w:eastAsia="ru-RU"/>
        </w:rPr>
      </w:pPr>
      <w:r w:rsidRPr="007D1BCE">
        <w:rPr>
          <w:rFonts w:ascii="Times New Roman" w:hAnsi="Times New Roman"/>
          <w:b/>
          <w:color w:val="000000"/>
          <w:sz w:val="24"/>
          <w:szCs w:val="24"/>
        </w:rPr>
        <w:t>В назначении пл</w:t>
      </w:r>
      <w:r w:rsidR="003A282F" w:rsidRPr="007D1BCE">
        <w:rPr>
          <w:rFonts w:ascii="Times New Roman" w:hAnsi="Times New Roman"/>
          <w:b/>
          <w:color w:val="000000"/>
          <w:sz w:val="24"/>
          <w:szCs w:val="24"/>
        </w:rPr>
        <w:t>а</w:t>
      </w:r>
      <w:r w:rsidRPr="007D1BCE">
        <w:rPr>
          <w:rFonts w:ascii="Times New Roman" w:hAnsi="Times New Roman"/>
          <w:b/>
          <w:color w:val="000000"/>
          <w:sz w:val="24"/>
          <w:szCs w:val="24"/>
        </w:rPr>
        <w:t>тежа необходимо указать</w:t>
      </w:r>
      <w:r w:rsidR="00D74977" w:rsidRPr="007D1BCE">
        <w:rPr>
          <w:rFonts w:ascii="Times New Roman" w:hAnsi="Times New Roman"/>
          <w:b/>
          <w:color w:val="000000"/>
          <w:sz w:val="24"/>
          <w:szCs w:val="24"/>
        </w:rPr>
        <w:t xml:space="preserve">: </w:t>
      </w:r>
      <w:r w:rsidR="005B0F70" w:rsidRPr="007D1BCE">
        <w:rPr>
          <w:rFonts w:ascii="Times New Roman" w:hAnsi="Times New Roman"/>
          <w:b/>
          <w:color w:val="000000"/>
          <w:sz w:val="24"/>
          <w:szCs w:val="24"/>
        </w:rPr>
        <w:t>«</w:t>
      </w:r>
      <w:r w:rsidR="00D74977" w:rsidRPr="007D1BCE">
        <w:rPr>
          <w:rFonts w:ascii="Times New Roman" w:hAnsi="Times New Roman"/>
          <w:b/>
          <w:color w:val="000000"/>
          <w:sz w:val="24"/>
          <w:szCs w:val="24"/>
        </w:rPr>
        <w:t>Перевод задатка на участие в торгах процедура №________, Лот №____».</w:t>
      </w:r>
    </w:p>
    <w:p w14:paraId="0EE0E269" w14:textId="77777777" w:rsidR="00AB3247" w:rsidRPr="007D1BCE" w:rsidRDefault="00AB3247" w:rsidP="00267AAB">
      <w:pPr>
        <w:spacing w:after="0" w:line="240" w:lineRule="auto"/>
        <w:jc w:val="both"/>
        <w:outlineLvl w:val="0"/>
        <w:rPr>
          <w:rFonts w:ascii="Times New Roman" w:hAnsi="Times New Roman"/>
          <w:b/>
          <w:sz w:val="24"/>
          <w:szCs w:val="24"/>
        </w:rPr>
      </w:pPr>
    </w:p>
    <w:p w14:paraId="645A98D4" w14:textId="77777777" w:rsidR="006A7FC8" w:rsidRPr="007D1BCE" w:rsidRDefault="006A7FC8" w:rsidP="00F1664F">
      <w:pPr>
        <w:spacing w:after="0" w:line="240" w:lineRule="atLeast"/>
        <w:jc w:val="both"/>
        <w:rPr>
          <w:rFonts w:ascii="Times New Roman" w:hAnsi="Times New Roman"/>
          <w:sz w:val="24"/>
          <w:szCs w:val="24"/>
        </w:rPr>
      </w:pPr>
      <w:r w:rsidRPr="007D1BCE">
        <w:rPr>
          <w:rFonts w:ascii="Times New Roman" w:hAnsi="Times New Roman"/>
          <w:sz w:val="24"/>
          <w:szCs w:val="24"/>
        </w:rPr>
        <w:t xml:space="preserve">3. </w:t>
      </w:r>
      <w:r w:rsidR="00D74977" w:rsidRPr="007D1BCE">
        <w:rPr>
          <w:rFonts w:ascii="Times New Roman" w:hAnsi="Times New Roman"/>
          <w:sz w:val="24"/>
          <w:szCs w:val="24"/>
        </w:rPr>
        <w:t>В установленный извещением срок предоставить</w:t>
      </w:r>
      <w:r w:rsidR="00F1664F" w:rsidRPr="007D1BCE">
        <w:rPr>
          <w:rFonts w:ascii="Times New Roman" w:hAnsi="Times New Roman"/>
          <w:sz w:val="24"/>
          <w:szCs w:val="24"/>
        </w:rPr>
        <w:t xml:space="preserve"> </w:t>
      </w:r>
      <w:bookmarkStart w:id="6" w:name="_Hlk66449624"/>
      <w:r w:rsidRPr="007D1BCE">
        <w:rPr>
          <w:rFonts w:ascii="Times New Roman" w:hAnsi="Times New Roman"/>
          <w:sz w:val="24"/>
          <w:szCs w:val="24"/>
        </w:rPr>
        <w:t xml:space="preserve">заявку на участие в торгах, которая должна содержать следующие сведения: наименование, организационно-правовая форма, место нахождения, почтовый адрес заявителя, банковские реквизиты, номер ОГРН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ИНН; и приложить следующие документы: </w:t>
      </w:r>
    </w:p>
    <w:p w14:paraId="02A5F02F" w14:textId="32815AFC" w:rsidR="00A01682" w:rsidRPr="007D1BCE" w:rsidRDefault="006A7FC8" w:rsidP="00A01682">
      <w:pPr>
        <w:spacing w:after="0" w:line="240" w:lineRule="atLeast"/>
        <w:ind w:firstLine="709"/>
        <w:jc w:val="both"/>
        <w:rPr>
          <w:rFonts w:ascii="Times New Roman" w:hAnsi="Times New Roman"/>
          <w:sz w:val="24"/>
          <w:szCs w:val="24"/>
        </w:rPr>
      </w:pPr>
      <w:r w:rsidRPr="007D1BCE">
        <w:rPr>
          <w:rFonts w:ascii="Times New Roman" w:hAnsi="Times New Roman"/>
          <w:sz w:val="24"/>
          <w:szCs w:val="24"/>
        </w:rPr>
        <w:t xml:space="preserve">- сканированную копию выписки из ЕГРЮЛ (для юридического лица), выписку из ЕГРИП (для ИП) полученные не более чем за 1 месяц до подачи заявки; копии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и ИП, </w:t>
      </w:r>
      <w:r w:rsidRPr="007D1BCE">
        <w:rPr>
          <w:rStyle w:val="affb"/>
          <w:rFonts w:ascii="Times New Roman" w:hAnsi="Times New Roman"/>
          <w:b w:val="0"/>
          <w:sz w:val="24"/>
          <w:szCs w:val="24"/>
        </w:rPr>
        <w:t>либо лист записи (в случае регистрации после 1 января 2017 г.)</w:t>
      </w:r>
      <w:r w:rsidRPr="007D1BCE">
        <w:rPr>
          <w:rStyle w:val="affb"/>
          <w:rFonts w:ascii="Times New Roman" w:hAnsi="Times New Roman"/>
          <w:sz w:val="24"/>
          <w:szCs w:val="24"/>
        </w:rPr>
        <w:t xml:space="preserve"> </w:t>
      </w:r>
      <w:r w:rsidRPr="007D1BCE">
        <w:rPr>
          <w:rFonts w:ascii="Times New Roman" w:hAnsi="Times New Roman"/>
          <w:sz w:val="24"/>
          <w:szCs w:val="24"/>
        </w:rPr>
        <w:t>нужного реестра – ЕГ</w:t>
      </w:r>
      <w:r w:rsidR="00F1664F" w:rsidRPr="007D1BCE">
        <w:rPr>
          <w:rFonts w:ascii="Times New Roman" w:hAnsi="Times New Roman"/>
          <w:sz w:val="24"/>
          <w:szCs w:val="24"/>
        </w:rPr>
        <w:t>Р</w:t>
      </w:r>
      <w:r w:rsidRPr="007D1BCE">
        <w:rPr>
          <w:rFonts w:ascii="Times New Roman" w:hAnsi="Times New Roman"/>
          <w:sz w:val="24"/>
          <w:szCs w:val="24"/>
        </w:rPr>
        <w:t>ЮЛ (для юридического лица) или ЕГРИП (для ИП)); сканированная копия паспорта (для физического лица</w:t>
      </w:r>
      <w:r w:rsidR="00A01682">
        <w:rPr>
          <w:rFonts w:ascii="Times New Roman" w:hAnsi="Times New Roman"/>
          <w:sz w:val="24"/>
          <w:szCs w:val="24"/>
        </w:rPr>
        <w:t>,</w:t>
      </w:r>
      <w:r w:rsidR="00966644">
        <w:rPr>
          <w:rFonts w:ascii="Times New Roman" w:hAnsi="Times New Roman"/>
          <w:sz w:val="24"/>
          <w:szCs w:val="24"/>
        </w:rPr>
        <w:t xml:space="preserve"> </w:t>
      </w:r>
      <w:r w:rsidRPr="007D1BCE">
        <w:rPr>
          <w:rFonts w:ascii="Times New Roman" w:hAnsi="Times New Roman"/>
          <w:sz w:val="24"/>
          <w:szCs w:val="24"/>
        </w:rPr>
        <w:t>ИП</w:t>
      </w:r>
      <w:r w:rsidR="00A01682">
        <w:rPr>
          <w:rFonts w:ascii="Times New Roman" w:hAnsi="Times New Roman"/>
          <w:sz w:val="24"/>
          <w:szCs w:val="24"/>
        </w:rPr>
        <w:t>, и ЮЛ (лица, имеющего право действовать без доверенности)</w:t>
      </w:r>
      <w:r w:rsidRPr="007D1BCE">
        <w:rPr>
          <w:rFonts w:ascii="Times New Roman" w:hAnsi="Times New Roman"/>
          <w:sz w:val="24"/>
          <w:szCs w:val="24"/>
        </w:rPr>
        <w:t xml:space="preserve">); копия свидетельства о постановке на учет физического лица в налоговом органе (для физического лица); копии полученных не более чем за 1 месяц надлежащим образом заверенных переводов на русский язык паспорта (для иностранного физического лица или ИП),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14:paraId="32FBF585" w14:textId="77777777" w:rsidR="006A7FC8" w:rsidRPr="007D1BCE" w:rsidRDefault="006A7FC8" w:rsidP="006A7FC8">
      <w:pPr>
        <w:spacing w:after="0" w:line="240" w:lineRule="atLeast"/>
        <w:ind w:firstLine="709"/>
        <w:jc w:val="both"/>
        <w:rPr>
          <w:rFonts w:ascii="Times New Roman" w:hAnsi="Times New Roman"/>
          <w:sz w:val="24"/>
          <w:szCs w:val="24"/>
        </w:rPr>
      </w:pPr>
      <w:r w:rsidRPr="007D1BCE">
        <w:rPr>
          <w:rFonts w:ascii="Times New Roman" w:hAnsi="Times New Roman"/>
          <w:sz w:val="24"/>
          <w:szCs w:val="24"/>
        </w:rPr>
        <w:t>- финансовую отчетность, заверенную надлежащим образом: бухгалтерский баланс (формы №1, №2) на последнюю отчетную дату (или за время существования юридического лица), а также за последний полный календарный год;</w:t>
      </w:r>
    </w:p>
    <w:p w14:paraId="0706BCE0" w14:textId="4A9B93B0" w:rsidR="006A7FC8" w:rsidRPr="007D1BCE" w:rsidRDefault="006A7FC8" w:rsidP="006A7FC8">
      <w:pPr>
        <w:spacing w:after="0" w:line="240" w:lineRule="atLeast"/>
        <w:ind w:firstLine="709"/>
        <w:jc w:val="both"/>
        <w:rPr>
          <w:rFonts w:ascii="Times New Roman" w:hAnsi="Times New Roman"/>
          <w:sz w:val="24"/>
          <w:szCs w:val="24"/>
        </w:rPr>
      </w:pPr>
      <w:r w:rsidRPr="007D1BCE">
        <w:rPr>
          <w:rFonts w:ascii="Times New Roman" w:hAnsi="Times New Roman"/>
          <w:sz w:val="24"/>
          <w:szCs w:val="24"/>
        </w:rPr>
        <w:t xml:space="preserve">- </w:t>
      </w:r>
      <w:r w:rsidR="00C02FBB">
        <w:rPr>
          <w:rFonts w:ascii="Times New Roman" w:hAnsi="Times New Roman"/>
          <w:sz w:val="24"/>
          <w:szCs w:val="24"/>
        </w:rPr>
        <w:t xml:space="preserve">нотариально удостоверенную </w:t>
      </w:r>
      <w:r w:rsidRPr="007D1BCE">
        <w:rPr>
          <w:rFonts w:ascii="Times New Roman" w:hAnsi="Times New Roman"/>
          <w:sz w:val="24"/>
          <w:szCs w:val="24"/>
        </w:rPr>
        <w:t xml:space="preserve">копию решения об одобрении или о совершении крупной сделки, сделки с заинтересованностью,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w:t>
      </w:r>
      <w:r w:rsidRPr="00966644">
        <w:rPr>
          <w:rFonts w:ascii="Times New Roman" w:hAnsi="Times New Roman"/>
          <w:sz w:val="24"/>
          <w:szCs w:val="24"/>
        </w:rPr>
        <w:t xml:space="preserve">Федерации </w:t>
      </w:r>
      <w:r w:rsidR="007D1BCE" w:rsidRPr="00966644">
        <w:rPr>
          <w:rFonts w:ascii="Times New Roman" w:hAnsi="Times New Roman"/>
          <w:sz w:val="24"/>
          <w:szCs w:val="24"/>
        </w:rPr>
        <w:t>(ст. 67.1 ГК РФ)</w:t>
      </w:r>
      <w:r w:rsidR="007D1BCE" w:rsidRPr="007D1BCE">
        <w:rPr>
          <w:rFonts w:ascii="Times New Roman" w:hAnsi="Times New Roman"/>
          <w:sz w:val="24"/>
          <w:szCs w:val="24"/>
        </w:rPr>
        <w:t xml:space="preserve"> </w:t>
      </w:r>
      <w:r w:rsidRPr="007D1BCE">
        <w:rPr>
          <w:rFonts w:ascii="Times New Roman" w:hAnsi="Times New Roman"/>
          <w:sz w:val="24"/>
          <w:szCs w:val="24"/>
        </w:rPr>
        <w:t xml:space="preserve">и (или) учредительными документами юридического лица и если для участника открытых торгов приобретение </w:t>
      </w:r>
      <w:r w:rsidR="007D1BCE" w:rsidRPr="007D1BCE">
        <w:rPr>
          <w:rFonts w:ascii="Times New Roman" w:hAnsi="Times New Roman"/>
          <w:sz w:val="24"/>
          <w:szCs w:val="24"/>
        </w:rPr>
        <w:t>Предмета торгов</w:t>
      </w:r>
      <w:r w:rsidRPr="007D1BCE">
        <w:rPr>
          <w:rFonts w:ascii="Times New Roman" w:hAnsi="Times New Roman"/>
          <w:sz w:val="24"/>
          <w:szCs w:val="24"/>
        </w:rPr>
        <w:t xml:space="preserve"> или внесение задатка является крупной сделкой или сделкой с заинтересованностью; согласие собственника государственного или муниципального предприятия, в случае если это необходимо в соответствии с уставом предприятия (для юридического лица); </w:t>
      </w:r>
    </w:p>
    <w:p w14:paraId="2888816B" w14:textId="77777777" w:rsidR="00B5392F" w:rsidRPr="007D1BCE" w:rsidRDefault="00B5392F" w:rsidP="00B5392F">
      <w:pPr>
        <w:spacing w:after="0" w:line="240" w:lineRule="atLeast"/>
        <w:ind w:firstLine="709"/>
        <w:jc w:val="both"/>
        <w:rPr>
          <w:rFonts w:ascii="Times New Roman" w:hAnsi="Times New Roman"/>
          <w:sz w:val="24"/>
          <w:szCs w:val="24"/>
        </w:rPr>
      </w:pPr>
      <w:r w:rsidRPr="00966644">
        <w:rPr>
          <w:rFonts w:ascii="Times New Roman" w:hAnsi="Times New Roman"/>
          <w:sz w:val="24"/>
          <w:szCs w:val="24"/>
        </w:rPr>
        <w:t xml:space="preserve">- нотариально удостоверенное согласие супруга/супруги на приобретение </w:t>
      </w:r>
      <w:r w:rsidR="002277F8" w:rsidRPr="00966644">
        <w:rPr>
          <w:rFonts w:ascii="Times New Roman" w:hAnsi="Times New Roman"/>
          <w:sz w:val="24"/>
          <w:szCs w:val="24"/>
        </w:rPr>
        <w:t>предмета торгов</w:t>
      </w:r>
      <w:r w:rsidRPr="00966644">
        <w:rPr>
          <w:rFonts w:ascii="Times New Roman" w:hAnsi="Times New Roman"/>
          <w:sz w:val="24"/>
          <w:szCs w:val="24"/>
        </w:rPr>
        <w:t xml:space="preserve">, либо брачный договор, устанавливающий иной режим совместной собственности (для физического лица и ИП). </w:t>
      </w:r>
      <w:r w:rsidR="000315C4" w:rsidRPr="00966644">
        <w:rPr>
          <w:rFonts w:ascii="Times New Roman" w:hAnsi="Times New Roman"/>
          <w:sz w:val="24"/>
          <w:szCs w:val="24"/>
        </w:rPr>
        <w:t>Либо нотариально удостоверенное заявление об отсутствии брака</w:t>
      </w:r>
      <w:r w:rsidRPr="00966644">
        <w:rPr>
          <w:rFonts w:ascii="Times New Roman" w:hAnsi="Times New Roman"/>
          <w:sz w:val="24"/>
          <w:szCs w:val="24"/>
        </w:rPr>
        <w:t>;</w:t>
      </w:r>
      <w:r w:rsidRPr="007D1BCE">
        <w:rPr>
          <w:rFonts w:ascii="Times New Roman" w:hAnsi="Times New Roman"/>
          <w:sz w:val="24"/>
          <w:szCs w:val="24"/>
        </w:rPr>
        <w:t xml:space="preserve"> </w:t>
      </w:r>
    </w:p>
    <w:p w14:paraId="62409E48" w14:textId="1A210CD9" w:rsidR="00966644" w:rsidRPr="007D1BCE" w:rsidRDefault="00D46924" w:rsidP="00966644">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 </w:t>
      </w:r>
      <w:r w:rsidR="00966644">
        <w:rPr>
          <w:rFonts w:ascii="Times New Roman" w:hAnsi="Times New Roman"/>
          <w:sz w:val="24"/>
          <w:szCs w:val="24"/>
        </w:rPr>
        <w:t>копию решения участников/акционеров о назначении/избрании лица, имеющего право действовать без доверенности (для ЮЛ), приказ о назначении лица, имеющего право действовать без доверенности (для ЮЛ)</w:t>
      </w:r>
    </w:p>
    <w:p w14:paraId="13FC0490" w14:textId="77777777" w:rsidR="0068724F" w:rsidRPr="007D1BCE" w:rsidRDefault="0068724F" w:rsidP="0068724F">
      <w:pPr>
        <w:spacing w:after="0" w:line="240" w:lineRule="auto"/>
        <w:ind w:right="-57" w:firstLine="540"/>
        <w:jc w:val="both"/>
        <w:rPr>
          <w:rFonts w:ascii="Times New Roman" w:hAnsi="Times New Roman"/>
          <w:sz w:val="24"/>
          <w:szCs w:val="24"/>
        </w:rPr>
      </w:pPr>
      <w:r w:rsidRPr="007D1BCE">
        <w:rPr>
          <w:rFonts w:ascii="Times New Roman" w:hAnsi="Times New Roman"/>
          <w:sz w:val="24"/>
          <w:szCs w:val="24"/>
        </w:rPr>
        <w:t xml:space="preserve">- доверенность или иной документ, подтверждающий полномочия лица, действовать от имени заявителя (в случае подачи заявки уполномоченным лицом); </w:t>
      </w:r>
    </w:p>
    <w:p w14:paraId="4647D617" w14:textId="77777777" w:rsidR="0068724F" w:rsidRPr="007D1BCE" w:rsidRDefault="0068724F" w:rsidP="0068724F">
      <w:pPr>
        <w:spacing w:after="0" w:line="240" w:lineRule="auto"/>
        <w:ind w:right="-57" w:firstLine="540"/>
        <w:jc w:val="both"/>
        <w:rPr>
          <w:rFonts w:ascii="Times New Roman" w:hAnsi="Times New Roman"/>
          <w:sz w:val="24"/>
          <w:szCs w:val="24"/>
        </w:rPr>
      </w:pPr>
      <w:r w:rsidRPr="007D1BCE">
        <w:rPr>
          <w:rFonts w:ascii="Times New Roman" w:hAnsi="Times New Roman"/>
          <w:sz w:val="24"/>
          <w:szCs w:val="24"/>
        </w:rPr>
        <w:t xml:space="preserve">- информацию о цепочке собственников, включая бенефициаров (в том числе конечных), с подтверждением соответствующими документами; </w:t>
      </w:r>
    </w:p>
    <w:p w14:paraId="4CECF8A9" w14:textId="1A2E8B96" w:rsidR="00B1324E" w:rsidRDefault="007557CB" w:rsidP="00B1324E">
      <w:pPr>
        <w:spacing w:after="0" w:line="240" w:lineRule="auto"/>
        <w:ind w:right="-57" w:firstLine="540"/>
        <w:jc w:val="both"/>
        <w:rPr>
          <w:rFonts w:ascii="Times New Roman" w:hAnsi="Times New Roman"/>
          <w:sz w:val="24"/>
          <w:szCs w:val="24"/>
        </w:rPr>
      </w:pPr>
      <w:r w:rsidRPr="00966644">
        <w:rPr>
          <w:rFonts w:ascii="Times New Roman" w:hAnsi="Times New Roman"/>
          <w:sz w:val="24"/>
          <w:szCs w:val="24"/>
        </w:rPr>
        <w:t>-</w:t>
      </w:r>
      <w:r w:rsidR="00B55860">
        <w:rPr>
          <w:rFonts w:ascii="Times New Roman" w:hAnsi="Times New Roman"/>
          <w:sz w:val="24"/>
          <w:szCs w:val="24"/>
        </w:rPr>
        <w:t xml:space="preserve"> </w:t>
      </w:r>
      <w:r w:rsidRPr="00966644">
        <w:rPr>
          <w:rFonts w:ascii="Times New Roman" w:hAnsi="Times New Roman"/>
          <w:sz w:val="24"/>
          <w:szCs w:val="24"/>
        </w:rPr>
        <w:t xml:space="preserve">сведения о </w:t>
      </w:r>
      <w:r w:rsidR="00F011AD" w:rsidRPr="00966644">
        <w:rPr>
          <w:rFonts w:ascii="Times New Roman" w:eastAsia="Times New Roman" w:hAnsi="Times New Roman"/>
          <w:color w:val="000000"/>
          <w:sz w:val="24"/>
          <w:szCs w:val="24"/>
          <w:lang w:eastAsia="ru-RU"/>
        </w:rPr>
        <w:t>об отсутствии предъявленных к нему исков, а также признаков неплатежеспособности/недостаточности имущества в соответствии с критериями,</w:t>
      </w:r>
      <w:r w:rsidR="00F011AD" w:rsidRPr="007D1BCE">
        <w:rPr>
          <w:rFonts w:ascii="Times New Roman" w:eastAsia="Times New Roman" w:hAnsi="Times New Roman"/>
          <w:color w:val="000000"/>
          <w:sz w:val="24"/>
          <w:szCs w:val="24"/>
          <w:lang w:eastAsia="ru-RU"/>
        </w:rPr>
        <w:t xml:space="preserve"> установленными Федеральным законом от 26.10.2002 №127-ФЗ «О несостоятельности (банкротстве)»</w:t>
      </w:r>
      <w:r w:rsidR="0007793C" w:rsidRPr="007D1BCE">
        <w:rPr>
          <w:rFonts w:ascii="Times New Roman" w:hAnsi="Times New Roman"/>
          <w:sz w:val="24"/>
          <w:szCs w:val="24"/>
          <w:lang w:eastAsia="ru-RU"/>
        </w:rPr>
        <w:t xml:space="preserve"> </w:t>
      </w:r>
      <w:r w:rsidR="00B1324E" w:rsidRPr="007D1BCE">
        <w:rPr>
          <w:rFonts w:ascii="Times New Roman" w:eastAsia="Times New Roman" w:hAnsi="Times New Roman"/>
          <w:sz w:val="24"/>
          <w:szCs w:val="24"/>
          <w:lang w:eastAsia="ru-RU"/>
        </w:rPr>
        <w:t xml:space="preserve">(документ оформляется </w:t>
      </w:r>
      <w:proofErr w:type="gramStart"/>
      <w:r w:rsidR="00966644">
        <w:rPr>
          <w:rFonts w:ascii="Times New Roman" w:eastAsia="Times New Roman" w:hAnsi="Times New Roman"/>
          <w:sz w:val="24"/>
          <w:szCs w:val="24"/>
          <w:lang w:eastAsia="ru-RU"/>
        </w:rPr>
        <w:t>в свободной форме</w:t>
      </w:r>
      <w:proofErr w:type="gramEnd"/>
      <w:r w:rsidR="00B1324E" w:rsidRPr="007D1BCE">
        <w:rPr>
          <w:rFonts w:ascii="Times New Roman" w:eastAsia="Times New Roman" w:hAnsi="Times New Roman"/>
          <w:sz w:val="24"/>
          <w:szCs w:val="24"/>
          <w:lang w:eastAsia="ru-RU"/>
        </w:rPr>
        <w:t xml:space="preserve"> и скан-копия прикладывается в состав документов, подаваемых с заявкой на участие в торгах)</w:t>
      </w:r>
      <w:r w:rsidR="00B1324E" w:rsidRPr="007D1BCE">
        <w:rPr>
          <w:rFonts w:ascii="Times New Roman" w:hAnsi="Times New Roman"/>
          <w:sz w:val="24"/>
          <w:szCs w:val="24"/>
        </w:rPr>
        <w:t>;</w:t>
      </w:r>
    </w:p>
    <w:p w14:paraId="41793BDC" w14:textId="406C1333" w:rsidR="00C80006" w:rsidRPr="00C80006" w:rsidRDefault="00C80006" w:rsidP="00B1324E">
      <w:pPr>
        <w:spacing w:after="0" w:line="240" w:lineRule="auto"/>
        <w:ind w:right="-57" w:firstLine="540"/>
        <w:jc w:val="both"/>
        <w:rPr>
          <w:rFonts w:ascii="Times New Roman" w:hAnsi="Times New Roman"/>
          <w:sz w:val="24"/>
          <w:szCs w:val="24"/>
        </w:rPr>
      </w:pPr>
      <w:r>
        <w:rPr>
          <w:rFonts w:ascii="Times New Roman" w:hAnsi="Times New Roman"/>
          <w:sz w:val="24"/>
          <w:szCs w:val="24"/>
        </w:rPr>
        <w:t>- документы, подтверждающие достаточность денежных средств, достаточных для оплаты цены договора уступки прав (требований), в том числе, но не исключительно выписка с расчетного счета/депозита, кредитный договор, договор займа и пр.</w:t>
      </w:r>
    </w:p>
    <w:p w14:paraId="3A0C5019" w14:textId="0A1FBC6A" w:rsidR="00B1324E" w:rsidRPr="00B55860" w:rsidRDefault="003A2154" w:rsidP="00C80006">
      <w:pPr>
        <w:spacing w:after="0" w:line="240" w:lineRule="auto"/>
        <w:ind w:right="-57" w:firstLine="540"/>
        <w:jc w:val="both"/>
        <w:rPr>
          <w:rFonts w:ascii="Times New Roman" w:hAnsi="Times New Roman"/>
          <w:sz w:val="24"/>
          <w:szCs w:val="24"/>
        </w:rPr>
      </w:pPr>
      <w:r w:rsidRPr="007D1BCE">
        <w:rPr>
          <w:rFonts w:ascii="Times New Roman" w:hAnsi="Times New Roman"/>
          <w:sz w:val="24"/>
          <w:szCs w:val="24"/>
        </w:rPr>
        <w:t>-</w:t>
      </w:r>
      <w:r w:rsidR="00B1324E" w:rsidRPr="007D1BCE">
        <w:rPr>
          <w:rFonts w:ascii="Times New Roman" w:hAnsi="Times New Roman"/>
          <w:sz w:val="24"/>
          <w:szCs w:val="24"/>
        </w:rPr>
        <w:t xml:space="preserve"> </w:t>
      </w:r>
      <w:r w:rsidR="00C80006">
        <w:rPr>
          <w:rFonts w:ascii="Times New Roman" w:hAnsi="Times New Roman"/>
          <w:sz w:val="24"/>
          <w:szCs w:val="24"/>
        </w:rPr>
        <w:t>анкета основные сведения – согласие на обработку персональных данных (для ЮЛ, в том числе нерезидентов, ИП и ФЛ)</w:t>
      </w:r>
      <w:r w:rsidR="00C80006" w:rsidRPr="007D1BCE" w:rsidDel="00C80006">
        <w:rPr>
          <w:rFonts w:ascii="Times New Roman" w:hAnsi="Times New Roman"/>
          <w:sz w:val="24"/>
          <w:szCs w:val="24"/>
        </w:rPr>
        <w:t xml:space="preserve"> </w:t>
      </w:r>
      <w:r w:rsidR="00B1324E" w:rsidRPr="007D1BCE">
        <w:rPr>
          <w:rFonts w:ascii="Times New Roman" w:eastAsia="Times New Roman" w:hAnsi="Times New Roman"/>
          <w:sz w:val="24"/>
          <w:szCs w:val="24"/>
          <w:lang w:eastAsia="ru-RU"/>
        </w:rPr>
        <w:t xml:space="preserve">(документ оформляется </w:t>
      </w:r>
      <w:proofErr w:type="gramStart"/>
      <w:r w:rsidR="00B1324E" w:rsidRPr="007D1BCE">
        <w:rPr>
          <w:rFonts w:ascii="Times New Roman" w:eastAsia="Times New Roman" w:hAnsi="Times New Roman"/>
          <w:sz w:val="24"/>
          <w:szCs w:val="24"/>
          <w:lang w:eastAsia="ru-RU"/>
        </w:rPr>
        <w:t>по приложенной в документации форме</w:t>
      </w:r>
      <w:proofErr w:type="gramEnd"/>
      <w:r w:rsidR="00B1324E" w:rsidRPr="007D1BCE">
        <w:rPr>
          <w:rFonts w:ascii="Times New Roman" w:eastAsia="Times New Roman" w:hAnsi="Times New Roman"/>
          <w:sz w:val="24"/>
          <w:szCs w:val="24"/>
          <w:lang w:eastAsia="ru-RU"/>
        </w:rPr>
        <w:t xml:space="preserve"> и скан-копия прикладывается в состав документов, подаваемых с заявкой на участие в торгах).</w:t>
      </w:r>
    </w:p>
    <w:p w14:paraId="4D2EE32C" w14:textId="77777777" w:rsidR="007557CB" w:rsidRPr="007D1BCE" w:rsidRDefault="00111778" w:rsidP="0063462F">
      <w:pPr>
        <w:tabs>
          <w:tab w:val="left" w:pos="1134"/>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7D1BCE">
        <w:rPr>
          <w:rFonts w:ascii="Times New Roman" w:eastAsia="Times New Roman" w:hAnsi="Times New Roman"/>
          <w:b/>
          <w:sz w:val="24"/>
          <w:szCs w:val="24"/>
          <w:lang w:eastAsia="ru-RU"/>
        </w:rPr>
        <w:t xml:space="preserve">Также </w:t>
      </w:r>
      <w:r w:rsidR="007557CB" w:rsidRPr="007D1BCE">
        <w:rPr>
          <w:rFonts w:ascii="Times New Roman" w:eastAsia="Times New Roman" w:hAnsi="Times New Roman"/>
          <w:b/>
          <w:sz w:val="24"/>
          <w:szCs w:val="24"/>
          <w:lang w:eastAsia="ru-RU"/>
        </w:rPr>
        <w:t>всем претендентам необходимо дополнительно предоставить:</w:t>
      </w:r>
    </w:p>
    <w:p w14:paraId="1ACDF530" w14:textId="60B6D621" w:rsidR="007557CB" w:rsidRPr="007D1BCE" w:rsidRDefault="007557CB" w:rsidP="0063462F">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1BCE">
        <w:rPr>
          <w:rFonts w:ascii="Times New Roman" w:eastAsia="Times New Roman" w:hAnsi="Times New Roman"/>
          <w:sz w:val="24"/>
          <w:szCs w:val="24"/>
          <w:lang w:eastAsia="ru-RU"/>
        </w:rPr>
        <w:t>- платежный документ (</w:t>
      </w:r>
      <w:r w:rsidR="001A5DC1">
        <w:rPr>
          <w:rFonts w:ascii="Times New Roman" w:eastAsia="Times New Roman" w:hAnsi="Times New Roman"/>
          <w:sz w:val="24"/>
          <w:szCs w:val="24"/>
          <w:lang w:eastAsia="ru-RU"/>
        </w:rPr>
        <w:t>скан-</w:t>
      </w:r>
      <w:r w:rsidRPr="007D1BCE">
        <w:rPr>
          <w:rFonts w:ascii="Times New Roman" w:eastAsia="Times New Roman" w:hAnsi="Times New Roman"/>
          <w:sz w:val="24"/>
          <w:szCs w:val="24"/>
          <w:lang w:eastAsia="ru-RU"/>
        </w:rPr>
        <w:t xml:space="preserve">копия) с отметкой банка об исполнении, подтверждающий внесение задатка </w:t>
      </w:r>
      <w:r w:rsidR="002277F8">
        <w:rPr>
          <w:rFonts w:ascii="Times New Roman" w:eastAsia="Times New Roman" w:hAnsi="Times New Roman"/>
          <w:sz w:val="24"/>
          <w:szCs w:val="24"/>
          <w:lang w:eastAsia="ru-RU"/>
        </w:rPr>
        <w:t>на участие в торгах</w:t>
      </w:r>
      <w:r w:rsidRPr="007D1BCE">
        <w:rPr>
          <w:rFonts w:ascii="Times New Roman" w:eastAsia="Times New Roman" w:hAnsi="Times New Roman"/>
          <w:sz w:val="24"/>
          <w:szCs w:val="24"/>
          <w:lang w:eastAsia="ru-RU"/>
        </w:rPr>
        <w:t>;</w:t>
      </w:r>
    </w:p>
    <w:p w14:paraId="6A4402FC" w14:textId="77777777" w:rsidR="007557CB" w:rsidRPr="007D1BCE" w:rsidRDefault="007557CB" w:rsidP="0063462F">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1BCE">
        <w:rPr>
          <w:rFonts w:ascii="Times New Roman" w:eastAsia="Times New Roman" w:hAnsi="Times New Roman"/>
          <w:sz w:val="24"/>
          <w:szCs w:val="24"/>
          <w:lang w:eastAsia="ru-RU"/>
        </w:rPr>
        <w:t>- копи</w:t>
      </w:r>
      <w:r w:rsidR="00C232BB" w:rsidRPr="007D1BCE">
        <w:rPr>
          <w:rFonts w:ascii="Times New Roman" w:eastAsia="Times New Roman" w:hAnsi="Times New Roman"/>
          <w:sz w:val="24"/>
          <w:szCs w:val="24"/>
          <w:lang w:eastAsia="ru-RU"/>
        </w:rPr>
        <w:t>ю</w:t>
      </w:r>
      <w:r w:rsidRPr="007D1BCE">
        <w:rPr>
          <w:rFonts w:ascii="Times New Roman" w:eastAsia="Times New Roman" w:hAnsi="Times New Roman"/>
          <w:sz w:val="24"/>
          <w:szCs w:val="24"/>
          <w:lang w:eastAsia="ru-RU"/>
        </w:rPr>
        <w:t xml:space="preserve"> договора о задатке.</w:t>
      </w:r>
    </w:p>
    <w:p w14:paraId="4E336180" w14:textId="77777777" w:rsidR="009D0AF3" w:rsidRPr="007D1BCE" w:rsidRDefault="009D0AF3" w:rsidP="0063462F">
      <w:pPr>
        <w:widowControl w:val="0"/>
        <w:tabs>
          <w:tab w:val="right" w:leader="dot" w:pos="4762"/>
        </w:tabs>
        <w:autoSpaceDE w:val="0"/>
        <w:autoSpaceDN w:val="0"/>
        <w:adjustRightInd w:val="0"/>
        <w:spacing w:after="0" w:line="240" w:lineRule="auto"/>
        <w:ind w:right="-2" w:firstLine="709"/>
        <w:jc w:val="both"/>
        <w:rPr>
          <w:rFonts w:ascii="Times New Roman" w:eastAsia="Times New Roman" w:hAnsi="Times New Roman"/>
          <w:sz w:val="24"/>
          <w:szCs w:val="24"/>
          <w:lang w:eastAsia="ru-RU"/>
        </w:rPr>
      </w:pPr>
      <w:r w:rsidRPr="007D1BCE">
        <w:rPr>
          <w:rFonts w:ascii="Times New Roman" w:eastAsia="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РФ.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14:paraId="2430512E" w14:textId="77777777" w:rsidR="00F31181" w:rsidRPr="007D1BCE" w:rsidRDefault="009D0AF3" w:rsidP="0063462F">
      <w:pPr>
        <w:pStyle w:val="Default"/>
        <w:tabs>
          <w:tab w:val="left" w:pos="1134"/>
        </w:tabs>
        <w:ind w:firstLine="709"/>
        <w:jc w:val="both"/>
        <w:rPr>
          <w:color w:val="auto"/>
        </w:rPr>
      </w:pPr>
      <w:r w:rsidRPr="007D1BCE">
        <w:rPr>
          <w:color w:val="auto"/>
        </w:rPr>
        <w:t>Непредставление вышеперечисленных документов может служить основан</w:t>
      </w:r>
      <w:r w:rsidR="0068724F" w:rsidRPr="007D1BCE">
        <w:rPr>
          <w:color w:val="auto"/>
        </w:rPr>
        <w:t>ием для не допуска к участию в торгах</w:t>
      </w:r>
      <w:r w:rsidRPr="007D1BCE">
        <w:rPr>
          <w:color w:val="auto"/>
        </w:rPr>
        <w:t>.</w:t>
      </w:r>
    </w:p>
    <w:bookmarkEnd w:id="6"/>
    <w:p w14:paraId="6CA717D7" w14:textId="77777777" w:rsidR="009C591D" w:rsidRPr="007D1BCE" w:rsidRDefault="009C591D" w:rsidP="0063462F">
      <w:pPr>
        <w:pStyle w:val="Default"/>
        <w:tabs>
          <w:tab w:val="left" w:pos="1134"/>
        </w:tabs>
        <w:ind w:firstLine="709"/>
        <w:jc w:val="both"/>
        <w:rPr>
          <w:color w:val="auto"/>
        </w:rPr>
      </w:pPr>
    </w:p>
    <w:p w14:paraId="614A93E8" w14:textId="77777777" w:rsidR="00BC7805" w:rsidRPr="007D1BCE" w:rsidRDefault="0068724F" w:rsidP="008F1427">
      <w:pPr>
        <w:pStyle w:val="aff7"/>
        <w:tabs>
          <w:tab w:val="left" w:pos="1134"/>
        </w:tabs>
        <w:spacing w:before="120" w:after="120"/>
        <w:ind w:left="709"/>
        <w:jc w:val="both"/>
        <w:rPr>
          <w:rFonts w:ascii="Times New Roman" w:hAnsi="Times New Roman"/>
          <w:b/>
          <w:bCs/>
        </w:rPr>
      </w:pPr>
      <w:r w:rsidRPr="007D1BCE">
        <w:rPr>
          <w:rFonts w:ascii="Times New Roman" w:hAnsi="Times New Roman"/>
          <w:b/>
          <w:bCs/>
          <w:lang w:val="ru-RU"/>
        </w:rPr>
        <w:t>Этапы проведения торгов.</w:t>
      </w:r>
    </w:p>
    <w:p w14:paraId="05190E6A" w14:textId="77777777" w:rsidR="006E0F5B" w:rsidRPr="007D1BCE" w:rsidRDefault="006E0F5B" w:rsidP="008F1427">
      <w:pPr>
        <w:pStyle w:val="aff7"/>
        <w:tabs>
          <w:tab w:val="left" w:pos="1134"/>
        </w:tabs>
        <w:spacing w:before="0" w:after="0"/>
        <w:ind w:left="709"/>
        <w:jc w:val="both"/>
        <w:rPr>
          <w:rFonts w:ascii="Times New Roman" w:hAnsi="Times New Roman"/>
          <w:b/>
          <w:bCs/>
        </w:rPr>
      </w:pPr>
      <w:r w:rsidRPr="007D1BCE">
        <w:rPr>
          <w:rFonts w:ascii="Times New Roman" w:hAnsi="Times New Roman"/>
          <w:b/>
          <w:bCs/>
        </w:rPr>
        <w:t xml:space="preserve">Подача заявки на участие в </w:t>
      </w:r>
      <w:r w:rsidR="0068724F" w:rsidRPr="007D1BCE">
        <w:rPr>
          <w:rFonts w:ascii="Times New Roman" w:hAnsi="Times New Roman"/>
          <w:b/>
          <w:bCs/>
          <w:lang w:val="ru-RU"/>
        </w:rPr>
        <w:t>торгах</w:t>
      </w:r>
      <w:r w:rsidRPr="007D1BCE">
        <w:rPr>
          <w:rFonts w:ascii="Times New Roman" w:hAnsi="Times New Roman"/>
          <w:b/>
          <w:bCs/>
        </w:rPr>
        <w:t>:</w:t>
      </w:r>
    </w:p>
    <w:p w14:paraId="2D4AB7E6" w14:textId="77777777" w:rsidR="006A7FC8" w:rsidRPr="007D1BCE" w:rsidRDefault="006A7FC8" w:rsidP="006A7FC8">
      <w:pPr>
        <w:pStyle w:val="aff7"/>
        <w:tabs>
          <w:tab w:val="left" w:pos="1134"/>
        </w:tabs>
        <w:spacing w:before="0" w:after="0"/>
        <w:ind w:firstLine="709"/>
        <w:jc w:val="both"/>
        <w:rPr>
          <w:rFonts w:ascii="Times New Roman" w:hAnsi="Times New Roman"/>
        </w:rPr>
      </w:pPr>
      <w:r w:rsidRPr="007D1BCE">
        <w:rPr>
          <w:rFonts w:ascii="Times New Roman" w:hAnsi="Times New Roman"/>
        </w:rPr>
        <w:t xml:space="preserve">ЭТП обеспечивает для </w:t>
      </w:r>
      <w:r w:rsidRPr="007D1BCE">
        <w:rPr>
          <w:rFonts w:ascii="Times New Roman" w:hAnsi="Times New Roman"/>
          <w:lang w:val="ru-RU"/>
        </w:rPr>
        <w:t xml:space="preserve">претендентов (заявителей) на участие в </w:t>
      </w:r>
      <w:r w:rsidRPr="007D1BCE">
        <w:rPr>
          <w:rFonts w:ascii="Times New Roman" w:hAnsi="Times New Roman"/>
        </w:rPr>
        <w:t>торгах функционал подачи заявок.</w:t>
      </w:r>
    </w:p>
    <w:p w14:paraId="267DBFA8" w14:textId="77777777" w:rsidR="006A7FC8" w:rsidRPr="007D1BCE" w:rsidRDefault="006A7FC8" w:rsidP="006A7FC8">
      <w:pPr>
        <w:pStyle w:val="aff7"/>
        <w:tabs>
          <w:tab w:val="left" w:pos="1134"/>
        </w:tabs>
        <w:spacing w:before="0" w:after="0"/>
        <w:ind w:firstLine="709"/>
        <w:jc w:val="both"/>
        <w:rPr>
          <w:rFonts w:ascii="Times New Roman" w:hAnsi="Times New Roman"/>
        </w:rPr>
      </w:pPr>
      <w:r w:rsidRPr="007D1BCE">
        <w:rPr>
          <w:rFonts w:ascii="Times New Roman" w:hAnsi="Times New Roman"/>
        </w:rPr>
        <w:t xml:space="preserve">Формирование и направление заявки на участие в </w:t>
      </w:r>
      <w:r w:rsidRPr="007D1BCE">
        <w:rPr>
          <w:rFonts w:ascii="Times New Roman" w:hAnsi="Times New Roman"/>
          <w:lang w:val="ru-RU"/>
        </w:rPr>
        <w:t>торгах</w:t>
      </w:r>
      <w:r w:rsidRPr="007D1BCE">
        <w:rPr>
          <w:rFonts w:ascii="Times New Roman" w:hAnsi="Times New Roman"/>
        </w:rPr>
        <w:t xml:space="preserve"> производится </w:t>
      </w:r>
      <w:r w:rsidRPr="007D1BCE">
        <w:rPr>
          <w:rFonts w:ascii="Times New Roman" w:hAnsi="Times New Roman"/>
          <w:lang w:val="ru-RU"/>
        </w:rPr>
        <w:t>претендентом</w:t>
      </w:r>
      <w:r w:rsidRPr="007D1BCE">
        <w:rPr>
          <w:rFonts w:ascii="Times New Roman" w:hAnsi="Times New Roman"/>
        </w:rPr>
        <w:t xml:space="preserve"> в соответствии с </w:t>
      </w:r>
      <w:r w:rsidRPr="007D1BCE">
        <w:rPr>
          <w:rFonts w:ascii="Times New Roman" w:hAnsi="Times New Roman"/>
          <w:lang w:val="ru-RU"/>
        </w:rPr>
        <w:t>Регламентом</w:t>
      </w:r>
      <w:r w:rsidRPr="007D1BCE">
        <w:rPr>
          <w:rFonts w:ascii="Times New Roman" w:hAnsi="Times New Roman"/>
        </w:rPr>
        <w:t xml:space="preserve"> ЭТП, которое размещается в открытой части ЭТП.</w:t>
      </w:r>
    </w:p>
    <w:p w14:paraId="412E6659" w14:textId="77777777" w:rsidR="006A7FC8" w:rsidRPr="007D1BCE" w:rsidRDefault="006A7FC8" w:rsidP="006A7FC8">
      <w:pPr>
        <w:pStyle w:val="aff7"/>
        <w:tabs>
          <w:tab w:val="left" w:pos="1134"/>
        </w:tabs>
        <w:spacing w:before="0" w:after="0"/>
        <w:ind w:firstLine="709"/>
        <w:jc w:val="both"/>
        <w:rPr>
          <w:rFonts w:ascii="Times New Roman" w:hAnsi="Times New Roman"/>
        </w:rPr>
      </w:pPr>
      <w:r w:rsidRPr="007D1BCE">
        <w:rPr>
          <w:rFonts w:ascii="Times New Roman" w:hAnsi="Times New Roman"/>
          <w:lang w:val="ru-RU"/>
        </w:rPr>
        <w:t>Претендент</w:t>
      </w:r>
      <w:r w:rsidRPr="007D1BCE">
        <w:rPr>
          <w:rFonts w:ascii="Times New Roman" w:hAnsi="Times New Roman"/>
        </w:rPr>
        <w:t xml:space="preserve"> вправе подать заявку на участие в торгах в любой момент, </w:t>
      </w:r>
      <w:proofErr w:type="gramStart"/>
      <w:r w:rsidRPr="007D1BCE">
        <w:rPr>
          <w:rFonts w:ascii="Times New Roman" w:hAnsi="Times New Roman"/>
          <w:lang w:val="ru-RU"/>
        </w:rPr>
        <w:t xml:space="preserve">с </w:t>
      </w:r>
      <w:r w:rsidRPr="007D1BCE">
        <w:rPr>
          <w:rFonts w:ascii="Times New Roman" w:hAnsi="Times New Roman"/>
        </w:rPr>
        <w:t> </w:t>
      </w:r>
      <w:r w:rsidRPr="007D1BCE">
        <w:rPr>
          <w:rFonts w:ascii="Times New Roman" w:hAnsi="Times New Roman"/>
          <w:lang w:val="ru-RU"/>
        </w:rPr>
        <w:t>даты</w:t>
      </w:r>
      <w:proofErr w:type="gramEnd"/>
      <w:r w:rsidRPr="007D1BCE">
        <w:rPr>
          <w:rFonts w:ascii="Times New Roman" w:hAnsi="Times New Roman"/>
          <w:lang w:val="ru-RU"/>
        </w:rPr>
        <w:t xml:space="preserve"> и времени</w:t>
      </w:r>
      <w:r w:rsidRPr="007D1BCE">
        <w:rPr>
          <w:rFonts w:ascii="Times New Roman" w:hAnsi="Times New Roman"/>
        </w:rPr>
        <w:t xml:space="preserve"> </w:t>
      </w:r>
      <w:r w:rsidRPr="007D1BCE">
        <w:rPr>
          <w:rFonts w:ascii="Times New Roman" w:hAnsi="Times New Roman"/>
          <w:lang w:val="ru-RU"/>
        </w:rPr>
        <w:t xml:space="preserve">начала приема заявок </w:t>
      </w:r>
      <w:r w:rsidRPr="007D1BCE">
        <w:rPr>
          <w:rFonts w:ascii="Times New Roman" w:hAnsi="Times New Roman"/>
        </w:rPr>
        <w:t>и до </w:t>
      </w:r>
      <w:r w:rsidRPr="007D1BCE">
        <w:rPr>
          <w:rFonts w:ascii="Times New Roman" w:hAnsi="Times New Roman"/>
          <w:lang w:val="ru-RU"/>
        </w:rPr>
        <w:t xml:space="preserve">даты и времени </w:t>
      </w:r>
      <w:r w:rsidRPr="007D1BCE">
        <w:rPr>
          <w:rFonts w:ascii="Times New Roman" w:hAnsi="Times New Roman"/>
        </w:rPr>
        <w:t>окончания срока подачи заявок</w:t>
      </w:r>
      <w:r w:rsidRPr="007D1BCE">
        <w:rPr>
          <w:rFonts w:ascii="Times New Roman" w:hAnsi="Times New Roman"/>
          <w:lang w:val="ru-RU"/>
        </w:rPr>
        <w:t>,</w:t>
      </w:r>
      <w:r w:rsidRPr="007D1BCE">
        <w:rPr>
          <w:rFonts w:ascii="Times New Roman" w:hAnsi="Times New Roman"/>
        </w:rPr>
        <w:t xml:space="preserve"> предусмотренных </w:t>
      </w:r>
      <w:r w:rsidRPr="007D1BCE">
        <w:rPr>
          <w:rFonts w:ascii="Times New Roman" w:hAnsi="Times New Roman"/>
          <w:lang w:val="ru-RU"/>
        </w:rPr>
        <w:t>Извещением</w:t>
      </w:r>
      <w:r w:rsidRPr="007D1BCE">
        <w:rPr>
          <w:rFonts w:ascii="Times New Roman" w:hAnsi="Times New Roman"/>
        </w:rPr>
        <w:t xml:space="preserve"> о </w:t>
      </w:r>
      <w:r w:rsidRPr="007D1BCE">
        <w:rPr>
          <w:rFonts w:ascii="Times New Roman" w:hAnsi="Times New Roman"/>
          <w:lang w:val="ru-RU"/>
        </w:rPr>
        <w:t>торгах</w:t>
      </w:r>
      <w:r w:rsidRPr="007D1BCE">
        <w:rPr>
          <w:rFonts w:ascii="Times New Roman" w:hAnsi="Times New Roman"/>
        </w:rPr>
        <w:t>. Заявки направляются на ЭТП в форме электронных документов, подписанных с помощью ЭП.</w:t>
      </w:r>
    </w:p>
    <w:p w14:paraId="2C1947C3" w14:textId="77777777" w:rsidR="006A7FC8" w:rsidRPr="007D1BCE" w:rsidRDefault="006A7FC8" w:rsidP="006A7FC8">
      <w:pPr>
        <w:pStyle w:val="aff7"/>
        <w:tabs>
          <w:tab w:val="left" w:pos="1134"/>
        </w:tabs>
        <w:spacing w:before="0" w:after="0"/>
        <w:ind w:firstLine="709"/>
        <w:jc w:val="both"/>
        <w:rPr>
          <w:rFonts w:ascii="Times New Roman" w:hAnsi="Times New Roman"/>
        </w:rPr>
      </w:pPr>
      <w:r w:rsidRPr="007D1BCE">
        <w:rPr>
          <w:rFonts w:ascii="Times New Roman" w:hAnsi="Times New Roman"/>
          <w:lang w:val="ru-RU"/>
        </w:rPr>
        <w:t>Претендент</w:t>
      </w:r>
      <w:r w:rsidRPr="007D1BCE">
        <w:rPr>
          <w:rFonts w:ascii="Times New Roman" w:hAnsi="Times New Roman"/>
        </w:rPr>
        <w:t xml:space="preserve"> вправе отозвать заявку на участие в процедуре не позднее окончания срока подачи заявок в соответствии с </w:t>
      </w:r>
      <w:r w:rsidRPr="007D1BCE">
        <w:rPr>
          <w:rFonts w:ascii="Times New Roman" w:hAnsi="Times New Roman"/>
          <w:lang w:val="ru-RU"/>
        </w:rPr>
        <w:t>Извещением и Регламентом</w:t>
      </w:r>
      <w:r w:rsidRPr="007D1BCE">
        <w:rPr>
          <w:rFonts w:ascii="Times New Roman" w:hAnsi="Times New Roman"/>
        </w:rPr>
        <w:t xml:space="preserve"> ЭТП, котор</w:t>
      </w:r>
      <w:r w:rsidRPr="007D1BCE">
        <w:rPr>
          <w:rFonts w:ascii="Times New Roman" w:hAnsi="Times New Roman"/>
          <w:lang w:val="ru-RU"/>
        </w:rPr>
        <w:t>ые</w:t>
      </w:r>
      <w:r w:rsidRPr="007D1BCE">
        <w:rPr>
          <w:rFonts w:ascii="Times New Roman" w:hAnsi="Times New Roman"/>
        </w:rPr>
        <w:t xml:space="preserve"> размещаются в открытой части ЭТП. </w:t>
      </w:r>
    </w:p>
    <w:p w14:paraId="60E2DF1A" w14:textId="77777777" w:rsidR="006E0F5B" w:rsidRPr="007D1BCE" w:rsidRDefault="006E0F5B" w:rsidP="008F1427">
      <w:pPr>
        <w:pStyle w:val="Default"/>
        <w:tabs>
          <w:tab w:val="left" w:pos="1134"/>
        </w:tabs>
        <w:ind w:firstLine="709"/>
        <w:jc w:val="both"/>
        <w:rPr>
          <w:b/>
          <w:bCs/>
          <w:lang w:val="x-none"/>
        </w:rPr>
      </w:pPr>
    </w:p>
    <w:p w14:paraId="7A95CB6C" w14:textId="77777777" w:rsidR="006E0F5B" w:rsidRPr="007D1BCE" w:rsidRDefault="006E0F5B" w:rsidP="0063462F">
      <w:pPr>
        <w:pStyle w:val="Default"/>
        <w:tabs>
          <w:tab w:val="left" w:pos="1134"/>
        </w:tabs>
        <w:ind w:firstLine="709"/>
        <w:jc w:val="both"/>
        <w:rPr>
          <w:b/>
          <w:bCs/>
        </w:rPr>
      </w:pPr>
      <w:r w:rsidRPr="007D1BCE">
        <w:rPr>
          <w:b/>
          <w:bCs/>
        </w:rPr>
        <w:t>Рассмотрение заявок и допуск к участию в торгах:</w:t>
      </w:r>
    </w:p>
    <w:p w14:paraId="5FA9EC69" w14:textId="77777777" w:rsidR="006A7FC8" w:rsidRPr="007D1BCE" w:rsidRDefault="006A7FC8" w:rsidP="006A7FC8">
      <w:pPr>
        <w:pStyle w:val="Default"/>
        <w:tabs>
          <w:tab w:val="left" w:pos="1134"/>
        </w:tabs>
        <w:ind w:firstLine="709"/>
        <w:jc w:val="both"/>
      </w:pPr>
      <w:r w:rsidRPr="007D1BCE">
        <w:t>ЭТП обеспечивает для пользователей Организатора торгов, функционал по рассмотрению заявок на участие в процедурах в соответствии с Регламентом ЭТП, который размещается в открытой части ЭТП.</w:t>
      </w:r>
    </w:p>
    <w:p w14:paraId="14DF73DB" w14:textId="77777777" w:rsidR="006A7FC8" w:rsidRPr="007D1BCE" w:rsidRDefault="006A7FC8" w:rsidP="006A7FC8">
      <w:pPr>
        <w:pStyle w:val="Default"/>
        <w:tabs>
          <w:tab w:val="left" w:pos="1134"/>
        </w:tabs>
        <w:ind w:firstLine="709"/>
        <w:jc w:val="both"/>
      </w:pPr>
      <w:r w:rsidRPr="007D1BCE">
        <w:t>Сроки рассмотрения заявок устанавливаются Организатором торгов в ходе публикации извещения о проведении торгов и определяются собственными потребностями или внутренними регламентами (при их наличии) Организатора торгов.</w:t>
      </w:r>
    </w:p>
    <w:p w14:paraId="5B6C47C3" w14:textId="77777777" w:rsidR="006A7FC8" w:rsidRPr="007D1BCE" w:rsidRDefault="006A7FC8" w:rsidP="006A7FC8">
      <w:pPr>
        <w:pStyle w:val="Default"/>
        <w:tabs>
          <w:tab w:val="left" w:pos="1134"/>
        </w:tabs>
        <w:ind w:firstLine="709"/>
        <w:jc w:val="both"/>
      </w:pPr>
      <w:r w:rsidRPr="007D1BCE">
        <w:t>На ЭТП ведется учет принятых и отозванных заявок на участие в процедурах. После окончания срока подачи заявок, установленного Организатором торгов, заявки становятся доступны для рассмотрения.</w:t>
      </w:r>
    </w:p>
    <w:p w14:paraId="6409EE50" w14:textId="77777777" w:rsidR="006A7FC8" w:rsidRPr="007D1BCE" w:rsidRDefault="006A7FC8" w:rsidP="006A7FC8">
      <w:pPr>
        <w:pStyle w:val="Default"/>
        <w:tabs>
          <w:tab w:val="left" w:pos="1134"/>
        </w:tabs>
        <w:ind w:firstLine="709"/>
        <w:jc w:val="both"/>
      </w:pPr>
      <w:r w:rsidRPr="007D1BCE">
        <w:lastRenderedPageBreak/>
        <w:t xml:space="preserve">По итогам рассмотрения заявок Организатор торгов принимает решение о допуске (об отказе в допуске) Претендентов к участию в торгах и формирует протокол по итогам рассмотрения заявок. </w:t>
      </w:r>
    </w:p>
    <w:p w14:paraId="6C08512C" w14:textId="77777777" w:rsidR="006A7FC8" w:rsidRPr="007D1BCE" w:rsidRDefault="006A7FC8" w:rsidP="006A7FC8">
      <w:pPr>
        <w:pStyle w:val="Default"/>
        <w:tabs>
          <w:tab w:val="left" w:pos="1134"/>
        </w:tabs>
        <w:ind w:firstLine="709"/>
        <w:jc w:val="both"/>
      </w:pPr>
      <w:r w:rsidRPr="007D1BCE">
        <w:t xml:space="preserve">Претенденты не допускается к участию в торгах в следующих случаях: </w:t>
      </w:r>
    </w:p>
    <w:p w14:paraId="161EE439" w14:textId="77777777" w:rsidR="006A7FC8" w:rsidRPr="007D1BCE" w:rsidRDefault="006A7FC8" w:rsidP="006A7FC8">
      <w:pPr>
        <w:pStyle w:val="Default"/>
        <w:tabs>
          <w:tab w:val="left" w:pos="1134"/>
        </w:tabs>
        <w:ind w:left="709"/>
        <w:jc w:val="both"/>
      </w:pPr>
      <w:r w:rsidRPr="007D1BCE">
        <w:t xml:space="preserve">- заявка подана лицом, не уполномоченным на осуществление таких действий; </w:t>
      </w:r>
    </w:p>
    <w:p w14:paraId="3A260D17" w14:textId="77777777" w:rsidR="006A7FC8" w:rsidRPr="007D1BCE" w:rsidRDefault="006A7FC8" w:rsidP="006A7FC8">
      <w:pPr>
        <w:pStyle w:val="Default"/>
        <w:tabs>
          <w:tab w:val="left" w:pos="1134"/>
        </w:tabs>
        <w:ind w:left="709"/>
        <w:jc w:val="both"/>
      </w:pPr>
      <w:r w:rsidRPr="007D1BCE">
        <w:t xml:space="preserve">- предоставлены не все документы по перечню, опубликованному в Извещении о проведении торгов; </w:t>
      </w:r>
    </w:p>
    <w:p w14:paraId="60D0EF8A" w14:textId="77777777" w:rsidR="006A7FC8" w:rsidRPr="007D1BCE" w:rsidRDefault="006A7FC8" w:rsidP="006A7FC8">
      <w:pPr>
        <w:pStyle w:val="Default"/>
        <w:tabs>
          <w:tab w:val="left" w:pos="1134"/>
        </w:tabs>
        <w:ind w:left="709"/>
        <w:jc w:val="both"/>
      </w:pPr>
      <w:r w:rsidRPr="007D1BCE">
        <w:t>- заявителем предоставлены недостоверные сведения;</w:t>
      </w:r>
    </w:p>
    <w:p w14:paraId="4A826636" w14:textId="77777777" w:rsidR="006A7FC8" w:rsidRPr="007D1BCE" w:rsidRDefault="006A7FC8" w:rsidP="006A7FC8">
      <w:pPr>
        <w:pStyle w:val="Default"/>
        <w:tabs>
          <w:tab w:val="left" w:pos="1134"/>
        </w:tabs>
        <w:ind w:left="709"/>
        <w:jc w:val="both"/>
      </w:pPr>
      <w:r w:rsidRPr="007D1BCE">
        <w:t>- задаток не внесен на указанные в Извещении реквизиты, внесен не в полном размере или позже даты, указанной в Извещении;</w:t>
      </w:r>
    </w:p>
    <w:p w14:paraId="079800BC" w14:textId="77777777" w:rsidR="006A7FC8" w:rsidRPr="007D1BCE" w:rsidRDefault="006A7FC8" w:rsidP="006A7FC8">
      <w:pPr>
        <w:pStyle w:val="Default"/>
        <w:tabs>
          <w:tab w:val="left" w:pos="1134"/>
        </w:tabs>
        <w:ind w:left="709"/>
        <w:jc w:val="both"/>
      </w:pPr>
      <w:r w:rsidRPr="007D1BCE">
        <w:t>- не соблюдены все требования к участнику, указанные в Извещении.</w:t>
      </w:r>
    </w:p>
    <w:p w14:paraId="6D60DAFA" w14:textId="77777777" w:rsidR="006A7FC8" w:rsidRPr="007D1BCE" w:rsidRDefault="006A7FC8" w:rsidP="006A7FC8">
      <w:pPr>
        <w:widowControl w:val="0"/>
        <w:tabs>
          <w:tab w:val="right" w:leader="dot" w:pos="4762"/>
        </w:tabs>
        <w:autoSpaceDE w:val="0"/>
        <w:autoSpaceDN w:val="0"/>
        <w:adjustRightInd w:val="0"/>
        <w:ind w:right="-2" w:firstLine="567"/>
        <w:jc w:val="both"/>
        <w:rPr>
          <w:rFonts w:ascii="Times New Roman" w:hAnsi="Times New Roman"/>
          <w:sz w:val="24"/>
          <w:szCs w:val="24"/>
        </w:rPr>
      </w:pPr>
      <w:r w:rsidRPr="007D1BCE">
        <w:rPr>
          <w:rFonts w:ascii="Times New Roman" w:hAnsi="Times New Roman"/>
          <w:sz w:val="24"/>
          <w:szCs w:val="24"/>
        </w:rPr>
        <w:t>Претендент приобретает статус участника торгов с момента подписания протокола определения участников торгов.</w:t>
      </w:r>
    </w:p>
    <w:p w14:paraId="37BD88E1" w14:textId="77777777" w:rsidR="006A7FC8" w:rsidRDefault="006A7FC8" w:rsidP="006A7FC8">
      <w:pPr>
        <w:widowControl w:val="0"/>
        <w:tabs>
          <w:tab w:val="right" w:leader="dot" w:pos="4762"/>
        </w:tabs>
        <w:autoSpaceDE w:val="0"/>
        <w:autoSpaceDN w:val="0"/>
        <w:adjustRightInd w:val="0"/>
        <w:ind w:right="-2" w:firstLine="567"/>
        <w:jc w:val="both"/>
        <w:rPr>
          <w:rFonts w:ascii="Times New Roman" w:hAnsi="Times New Roman"/>
          <w:sz w:val="24"/>
          <w:szCs w:val="24"/>
        </w:rPr>
      </w:pPr>
      <w:r w:rsidRPr="007D1BCE">
        <w:rPr>
          <w:rFonts w:ascii="Times New Roman" w:hAnsi="Times New Roman"/>
          <w:sz w:val="24"/>
          <w:szCs w:val="24"/>
        </w:rPr>
        <w:t>Претенденты, признанные участниками торгов, а также претенденты, не допущенные к участию в торгах,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торгов.</w:t>
      </w:r>
    </w:p>
    <w:p w14:paraId="5DB29386" w14:textId="379DAF72" w:rsidR="00966644" w:rsidRPr="007D1BCE" w:rsidRDefault="00FE0C8E" w:rsidP="006A7FC8">
      <w:pPr>
        <w:widowControl w:val="0"/>
        <w:tabs>
          <w:tab w:val="right" w:leader="dot" w:pos="4762"/>
        </w:tabs>
        <w:autoSpaceDE w:val="0"/>
        <w:autoSpaceDN w:val="0"/>
        <w:adjustRightInd w:val="0"/>
        <w:ind w:right="-2" w:firstLine="567"/>
        <w:jc w:val="both"/>
        <w:rPr>
          <w:rFonts w:ascii="Times New Roman" w:hAnsi="Times New Roman"/>
          <w:sz w:val="24"/>
          <w:szCs w:val="24"/>
        </w:rPr>
      </w:pPr>
      <w:r w:rsidRPr="00B55860">
        <w:rPr>
          <w:rFonts w:ascii="Times New Roman" w:hAnsi="Times New Roman"/>
          <w:sz w:val="24"/>
          <w:szCs w:val="24"/>
        </w:rPr>
        <w:t>Продавец вправе отказаться от проведения торгов в любое время, но не позднее чем за 4 рабочих дня до наступления даты их проведения.</w:t>
      </w:r>
      <w:r w:rsidR="00966644" w:rsidRPr="00B55860">
        <w:rPr>
          <w:rFonts w:ascii="Times New Roman" w:hAnsi="Times New Roman"/>
          <w:sz w:val="24"/>
          <w:szCs w:val="24"/>
        </w:rPr>
        <w:t xml:space="preserve"> </w:t>
      </w:r>
    </w:p>
    <w:p w14:paraId="068AA5AA" w14:textId="77777777" w:rsidR="006E0F5B" w:rsidRPr="007D1BCE" w:rsidRDefault="006E0F5B" w:rsidP="008F1427">
      <w:pPr>
        <w:pStyle w:val="Default"/>
        <w:tabs>
          <w:tab w:val="left" w:pos="1134"/>
        </w:tabs>
        <w:ind w:firstLine="709"/>
        <w:jc w:val="both"/>
        <w:rPr>
          <w:b/>
          <w:bCs/>
        </w:rPr>
      </w:pPr>
      <w:r w:rsidRPr="007D1BCE">
        <w:rPr>
          <w:b/>
          <w:bCs/>
        </w:rPr>
        <w:t>Порядок проведения торгов:</w:t>
      </w:r>
    </w:p>
    <w:p w14:paraId="10022D72" w14:textId="77777777" w:rsidR="006A7FC8" w:rsidRPr="007D1BCE" w:rsidRDefault="006A7FC8" w:rsidP="006A7FC8">
      <w:pPr>
        <w:pStyle w:val="aff7"/>
        <w:tabs>
          <w:tab w:val="left" w:pos="1134"/>
        </w:tabs>
        <w:spacing w:before="0" w:after="0"/>
        <w:ind w:firstLine="709"/>
        <w:jc w:val="both"/>
        <w:rPr>
          <w:rFonts w:ascii="Times New Roman" w:hAnsi="Times New Roman"/>
        </w:rPr>
      </w:pPr>
      <w:r w:rsidRPr="007D1BCE">
        <w:rPr>
          <w:rFonts w:ascii="Times New Roman" w:hAnsi="Times New Roman"/>
        </w:rPr>
        <w:t xml:space="preserve">В торгах могут принимать участие только лица, признанные участниками торгов. Торги проводятся на электронной площадке в день и время, указанные в </w:t>
      </w:r>
      <w:r w:rsidRPr="007D1BCE">
        <w:rPr>
          <w:rFonts w:ascii="Times New Roman" w:hAnsi="Times New Roman"/>
          <w:lang w:val="ru-RU"/>
        </w:rPr>
        <w:t>Извещении</w:t>
      </w:r>
      <w:r w:rsidRPr="007D1BCE">
        <w:rPr>
          <w:rFonts w:ascii="Times New Roman" w:hAnsi="Times New Roman"/>
        </w:rPr>
        <w:t xml:space="preserve"> о проведении торгов.</w:t>
      </w:r>
    </w:p>
    <w:p w14:paraId="3E963B37" w14:textId="77777777" w:rsidR="006A7FC8" w:rsidRPr="007D1BCE" w:rsidRDefault="006A7FC8" w:rsidP="006A7FC8">
      <w:pPr>
        <w:pStyle w:val="aff7"/>
        <w:tabs>
          <w:tab w:val="left" w:pos="1134"/>
        </w:tabs>
        <w:spacing w:before="0" w:after="0"/>
        <w:ind w:firstLine="709"/>
        <w:jc w:val="both"/>
        <w:rPr>
          <w:rFonts w:ascii="Times New Roman" w:hAnsi="Times New Roman"/>
        </w:rPr>
      </w:pPr>
      <w:r w:rsidRPr="007D1BCE">
        <w:rPr>
          <w:rFonts w:ascii="Times New Roman" w:hAnsi="Times New Roman"/>
        </w:rPr>
        <w:t xml:space="preserve">Организатор торгов проводит </w:t>
      </w:r>
      <w:r w:rsidRPr="007D1BCE">
        <w:rPr>
          <w:rFonts w:ascii="Times New Roman" w:hAnsi="Times New Roman"/>
          <w:lang w:val="ru-RU"/>
        </w:rPr>
        <w:t>торги</w:t>
      </w:r>
      <w:r w:rsidRPr="007D1BCE">
        <w:rPr>
          <w:rFonts w:ascii="Times New Roman" w:hAnsi="Times New Roman"/>
        </w:rPr>
        <w:t>, в ходе которого предложения о цене заявляются участниками торгов открыто в ходе проведения торгов.</w:t>
      </w:r>
    </w:p>
    <w:p w14:paraId="246A8DCA" w14:textId="77777777" w:rsidR="006A7FC8" w:rsidRPr="007D1BCE" w:rsidRDefault="006A7FC8" w:rsidP="006A7FC8">
      <w:pPr>
        <w:pStyle w:val="aff7"/>
        <w:tabs>
          <w:tab w:val="left" w:pos="1134"/>
        </w:tabs>
        <w:spacing w:before="0" w:after="0"/>
        <w:ind w:firstLine="709"/>
        <w:jc w:val="both"/>
        <w:rPr>
          <w:rFonts w:ascii="Times New Roman" w:hAnsi="Times New Roman"/>
        </w:rPr>
      </w:pPr>
      <w:r w:rsidRPr="007D1BCE">
        <w:rPr>
          <w:rFonts w:ascii="Times New Roman" w:hAnsi="Times New Roman"/>
        </w:rPr>
        <w:t xml:space="preserve">При подаче ценового предложения участником </w:t>
      </w:r>
      <w:r w:rsidRPr="007D1BCE">
        <w:rPr>
          <w:rFonts w:ascii="Times New Roman" w:hAnsi="Times New Roman"/>
          <w:lang w:val="ru-RU"/>
        </w:rPr>
        <w:t>торгов</w:t>
      </w:r>
      <w:r w:rsidRPr="007D1BCE">
        <w:rPr>
          <w:rFonts w:ascii="Times New Roman" w:hAnsi="Times New Roman"/>
        </w:rPr>
        <w:t xml:space="preserve"> равного начальной цене, начинаются торги на повышение начальной цены. Повышение начальной цены производится на «шаг повышения цены». </w:t>
      </w:r>
    </w:p>
    <w:p w14:paraId="26CE4BEF" w14:textId="77777777" w:rsidR="006A7FC8" w:rsidRPr="007D1BCE" w:rsidRDefault="006A7FC8" w:rsidP="006A7FC8">
      <w:pPr>
        <w:pStyle w:val="aff7"/>
        <w:tabs>
          <w:tab w:val="left" w:pos="1134"/>
        </w:tabs>
        <w:spacing w:before="0" w:after="0"/>
        <w:ind w:firstLine="709"/>
        <w:jc w:val="both"/>
        <w:rPr>
          <w:rFonts w:ascii="Times New Roman" w:hAnsi="Times New Roman"/>
        </w:rPr>
      </w:pPr>
      <w:bookmarkStart w:id="7" w:name="_Hlk66449774"/>
      <w:r w:rsidRPr="007D1BCE">
        <w:rPr>
          <w:rFonts w:ascii="Times New Roman" w:hAnsi="Times New Roman"/>
        </w:rPr>
        <w:t>В ходе проведения торгов участник обязан самостоятельно обеспечивать бесперебойный доступ к сети «Интернет», а также отслеживать обновление информации на странице с ходом торгов посредством использования заложенной в браузере функции обновления страницы или использования клавиши F5 на клавиатуре.</w:t>
      </w:r>
    </w:p>
    <w:p w14:paraId="5343E996" w14:textId="77777777" w:rsidR="006A7FC8" w:rsidRPr="007D1BCE" w:rsidRDefault="006A7FC8" w:rsidP="006A7FC8">
      <w:pPr>
        <w:pStyle w:val="aff7"/>
        <w:tabs>
          <w:tab w:val="left" w:pos="1134"/>
        </w:tabs>
        <w:spacing w:before="0" w:after="0"/>
        <w:ind w:firstLine="709"/>
        <w:jc w:val="both"/>
        <w:rPr>
          <w:rFonts w:ascii="Times New Roman" w:hAnsi="Times New Roman"/>
        </w:rPr>
      </w:pPr>
      <w:r w:rsidRPr="007D1BCE">
        <w:rPr>
          <w:rFonts w:ascii="Times New Roman" w:hAnsi="Times New Roman"/>
        </w:rPr>
        <w:t xml:space="preserve">Победителем торгов с открытой формой подачи предложений о цене признается участник торгов, предложивший максимальную цену за </w:t>
      </w:r>
      <w:r w:rsidR="002277F8">
        <w:rPr>
          <w:rFonts w:ascii="Times New Roman" w:hAnsi="Times New Roman"/>
          <w:lang w:val="ru-RU"/>
        </w:rPr>
        <w:t>предмет торгов</w:t>
      </w:r>
      <w:r w:rsidRPr="007D1BCE">
        <w:rPr>
          <w:rFonts w:ascii="Times New Roman" w:hAnsi="Times New Roman"/>
        </w:rPr>
        <w:t>, выставленн</w:t>
      </w:r>
      <w:r w:rsidR="002277F8">
        <w:rPr>
          <w:rFonts w:ascii="Times New Roman" w:hAnsi="Times New Roman"/>
          <w:lang w:val="ru-RU"/>
        </w:rPr>
        <w:t>ый</w:t>
      </w:r>
      <w:r w:rsidRPr="007D1BCE">
        <w:rPr>
          <w:rFonts w:ascii="Times New Roman" w:hAnsi="Times New Roman"/>
        </w:rPr>
        <w:t xml:space="preserve"> на торги. В случае, если на торги было допущено менее двух участников торги признаются несостоявшимися. В случае, если ни одним из участников торгов не было подано ценового предложения торги признаются несостоявшимися.</w:t>
      </w:r>
    </w:p>
    <w:bookmarkEnd w:id="7"/>
    <w:p w14:paraId="6F65108E" w14:textId="77777777" w:rsidR="00034DAB" w:rsidRPr="007D1BCE" w:rsidRDefault="00034DAB" w:rsidP="00034DAB">
      <w:pPr>
        <w:pStyle w:val="aff7"/>
        <w:tabs>
          <w:tab w:val="left" w:pos="1134"/>
        </w:tabs>
        <w:spacing w:before="0" w:after="0"/>
        <w:ind w:firstLine="709"/>
        <w:jc w:val="both"/>
        <w:rPr>
          <w:rFonts w:ascii="Times New Roman" w:hAnsi="Times New Roman"/>
        </w:rPr>
      </w:pPr>
    </w:p>
    <w:p w14:paraId="13391B76" w14:textId="77777777" w:rsidR="00034DAB" w:rsidRPr="007D1BCE" w:rsidRDefault="00034DAB" w:rsidP="00034DAB">
      <w:pPr>
        <w:pStyle w:val="aff7"/>
        <w:tabs>
          <w:tab w:val="left" w:pos="1134"/>
        </w:tabs>
        <w:spacing w:before="0" w:after="0"/>
        <w:ind w:left="709"/>
        <w:jc w:val="both"/>
        <w:rPr>
          <w:rFonts w:ascii="Times New Roman" w:hAnsi="Times New Roman"/>
          <w:b/>
          <w:bCs/>
        </w:rPr>
      </w:pPr>
      <w:r w:rsidRPr="007D1BCE">
        <w:rPr>
          <w:rFonts w:ascii="Times New Roman" w:hAnsi="Times New Roman"/>
          <w:b/>
          <w:bCs/>
        </w:rPr>
        <w:t>Порядок подведения результатов торгов</w:t>
      </w:r>
    </w:p>
    <w:p w14:paraId="10DF4BB9" w14:textId="77777777" w:rsidR="006A7FC8" w:rsidRPr="007D1BCE" w:rsidRDefault="006A7FC8" w:rsidP="006A7FC8">
      <w:pPr>
        <w:pStyle w:val="aff7"/>
        <w:tabs>
          <w:tab w:val="left" w:pos="1134"/>
        </w:tabs>
        <w:spacing w:before="0" w:after="0"/>
        <w:ind w:firstLine="709"/>
        <w:jc w:val="both"/>
        <w:rPr>
          <w:rFonts w:ascii="Times New Roman" w:hAnsi="Times New Roman"/>
        </w:rPr>
      </w:pPr>
      <w:r w:rsidRPr="007D1BCE">
        <w:rPr>
          <w:rFonts w:ascii="Times New Roman" w:hAnsi="Times New Roman"/>
        </w:rPr>
        <w:t xml:space="preserve">По результатам проведения открытых торгов </w:t>
      </w:r>
      <w:r w:rsidRPr="007D1BCE">
        <w:rPr>
          <w:rFonts w:ascii="Times New Roman" w:hAnsi="Times New Roman"/>
          <w:lang w:val="ru-RU"/>
        </w:rPr>
        <w:t>Организатор</w:t>
      </w:r>
      <w:r w:rsidRPr="007D1BCE">
        <w:rPr>
          <w:rFonts w:ascii="Times New Roman" w:hAnsi="Times New Roman"/>
        </w:rPr>
        <w:t xml:space="preserve"> торгов после окончания открытых торгов составляет, утверждает и направляет </w:t>
      </w:r>
      <w:r w:rsidRPr="007D1BCE">
        <w:rPr>
          <w:rFonts w:ascii="Times New Roman" w:hAnsi="Times New Roman"/>
          <w:lang w:val="ru-RU"/>
        </w:rPr>
        <w:t>Оператору</w:t>
      </w:r>
      <w:r w:rsidRPr="007D1BCE">
        <w:rPr>
          <w:rFonts w:ascii="Times New Roman" w:hAnsi="Times New Roman"/>
        </w:rPr>
        <w:t xml:space="preserve"> электронной площадки протокол о результатах проведения торгов.</w:t>
      </w:r>
    </w:p>
    <w:p w14:paraId="6168A11E" w14:textId="77777777" w:rsidR="006A7FC8" w:rsidRPr="007D1BCE" w:rsidRDefault="006A7FC8" w:rsidP="006A7FC8">
      <w:pPr>
        <w:pStyle w:val="aff7"/>
        <w:tabs>
          <w:tab w:val="left" w:pos="1134"/>
        </w:tabs>
        <w:spacing w:before="0" w:after="0"/>
        <w:ind w:firstLine="709"/>
        <w:jc w:val="both"/>
        <w:rPr>
          <w:rFonts w:ascii="Times New Roman" w:hAnsi="Times New Roman"/>
        </w:rPr>
      </w:pPr>
      <w:r w:rsidRPr="007D1BCE">
        <w:rPr>
          <w:rFonts w:ascii="Times New Roman" w:hAnsi="Times New Roman"/>
        </w:rPr>
        <w:t xml:space="preserve">Протокол о результатах проведения торгов размещается </w:t>
      </w:r>
      <w:r w:rsidRPr="007D1BCE">
        <w:rPr>
          <w:rFonts w:ascii="Times New Roman" w:hAnsi="Times New Roman"/>
          <w:lang w:val="ru-RU"/>
        </w:rPr>
        <w:t>Оператором</w:t>
      </w:r>
      <w:r w:rsidRPr="007D1BCE">
        <w:rPr>
          <w:rFonts w:ascii="Times New Roman" w:hAnsi="Times New Roman"/>
        </w:rPr>
        <w:t xml:space="preserve"> электронной площадки на электронной площадке после поступления протокола о результатах проведения торгов от </w:t>
      </w:r>
      <w:r w:rsidRPr="007D1BCE">
        <w:rPr>
          <w:rFonts w:ascii="Times New Roman" w:hAnsi="Times New Roman"/>
          <w:lang w:val="ru-RU"/>
        </w:rPr>
        <w:t>Организатора</w:t>
      </w:r>
      <w:r w:rsidRPr="007D1BCE">
        <w:rPr>
          <w:rFonts w:ascii="Times New Roman" w:hAnsi="Times New Roman"/>
        </w:rPr>
        <w:t xml:space="preserve"> торгов.</w:t>
      </w:r>
    </w:p>
    <w:p w14:paraId="05F9DC7C" w14:textId="77777777" w:rsidR="006A7FC8" w:rsidRPr="007D1BCE" w:rsidRDefault="006A7FC8" w:rsidP="006A7FC8">
      <w:pPr>
        <w:pStyle w:val="aff7"/>
        <w:tabs>
          <w:tab w:val="left" w:pos="1134"/>
        </w:tabs>
        <w:spacing w:before="0" w:after="0"/>
        <w:ind w:firstLine="709"/>
        <w:jc w:val="both"/>
        <w:rPr>
          <w:rFonts w:ascii="Times New Roman" w:hAnsi="Times New Roman"/>
        </w:rPr>
      </w:pPr>
      <w:r w:rsidRPr="007D1BCE">
        <w:rPr>
          <w:rFonts w:ascii="Times New Roman" w:hAnsi="Times New Roman"/>
          <w:lang w:val="ru-RU"/>
        </w:rPr>
        <w:t>После</w:t>
      </w:r>
      <w:r w:rsidRPr="007D1BCE">
        <w:rPr>
          <w:rFonts w:ascii="Times New Roman" w:hAnsi="Times New Roman"/>
        </w:rPr>
        <w:t xml:space="preserve">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w:t>
      </w:r>
    </w:p>
    <w:p w14:paraId="5D8C39B1" w14:textId="77777777" w:rsidR="006A7FC8" w:rsidRPr="007D1BCE" w:rsidRDefault="006A7FC8" w:rsidP="006A7FC8">
      <w:pPr>
        <w:pStyle w:val="aff7"/>
        <w:tabs>
          <w:tab w:val="left" w:pos="1134"/>
        </w:tabs>
        <w:spacing w:before="0" w:after="0"/>
        <w:ind w:firstLine="709"/>
        <w:jc w:val="both"/>
        <w:rPr>
          <w:rFonts w:ascii="Times New Roman" w:hAnsi="Times New Roman"/>
          <w:lang w:val="ru-RU"/>
        </w:rPr>
      </w:pPr>
      <w:r w:rsidRPr="007D1BCE">
        <w:rPr>
          <w:rFonts w:ascii="Times New Roman" w:hAnsi="Times New Roman"/>
          <w:lang w:val="ru-RU"/>
        </w:rPr>
        <w:t xml:space="preserve">Протокол о результатах торгов с момента его утверждения Организатором торгов приобретает юридическую силу и является документом, удостоверяющим право победителя на заключение договора </w:t>
      </w:r>
      <w:r w:rsidR="002277F8">
        <w:rPr>
          <w:rFonts w:ascii="Times New Roman" w:hAnsi="Times New Roman"/>
          <w:lang w:val="ru-RU"/>
        </w:rPr>
        <w:t xml:space="preserve">уступки прав (требований) </w:t>
      </w:r>
      <w:r w:rsidRPr="007D1BCE">
        <w:rPr>
          <w:rFonts w:ascii="Times New Roman" w:hAnsi="Times New Roman"/>
          <w:lang w:val="ru-RU"/>
        </w:rPr>
        <w:t>по итогам торгов.</w:t>
      </w:r>
    </w:p>
    <w:p w14:paraId="678E216D" w14:textId="77777777" w:rsidR="00F425D5" w:rsidRPr="007D1BCE" w:rsidRDefault="00F425D5" w:rsidP="008F1427">
      <w:pPr>
        <w:widowControl w:val="0"/>
        <w:tabs>
          <w:tab w:val="right" w:leader="dot" w:pos="4762"/>
        </w:tabs>
        <w:autoSpaceDE w:val="0"/>
        <w:autoSpaceDN w:val="0"/>
        <w:adjustRightInd w:val="0"/>
        <w:spacing w:after="0" w:line="240" w:lineRule="auto"/>
        <w:ind w:right="-2"/>
        <w:jc w:val="both"/>
        <w:rPr>
          <w:rFonts w:ascii="Times New Roman" w:eastAsia="Times New Roman" w:hAnsi="Times New Roman"/>
          <w:b/>
          <w:sz w:val="24"/>
          <w:szCs w:val="24"/>
          <w:lang w:eastAsia="ru-RU"/>
        </w:rPr>
      </w:pPr>
    </w:p>
    <w:p w14:paraId="52A5428A" w14:textId="77777777" w:rsidR="00115ECF" w:rsidRPr="007D1BCE" w:rsidRDefault="00115ECF" w:rsidP="008F1427">
      <w:pPr>
        <w:widowControl w:val="0"/>
        <w:tabs>
          <w:tab w:val="right" w:leader="dot" w:pos="4762"/>
        </w:tabs>
        <w:autoSpaceDE w:val="0"/>
        <w:autoSpaceDN w:val="0"/>
        <w:adjustRightInd w:val="0"/>
        <w:spacing w:after="0" w:line="240" w:lineRule="auto"/>
        <w:ind w:right="-2"/>
        <w:jc w:val="both"/>
        <w:rPr>
          <w:rFonts w:ascii="Times New Roman" w:eastAsia="Times New Roman" w:hAnsi="Times New Roman"/>
          <w:b/>
          <w:color w:val="000000"/>
          <w:sz w:val="24"/>
          <w:szCs w:val="24"/>
          <w:lang w:eastAsia="ru-RU"/>
        </w:rPr>
      </w:pPr>
      <w:r w:rsidRPr="007D1BCE">
        <w:rPr>
          <w:rFonts w:ascii="Times New Roman" w:eastAsia="Times New Roman" w:hAnsi="Times New Roman"/>
          <w:b/>
          <w:color w:val="000000"/>
          <w:sz w:val="24"/>
          <w:szCs w:val="24"/>
          <w:lang w:eastAsia="ru-RU"/>
        </w:rPr>
        <w:lastRenderedPageBreak/>
        <w:t>Условия заключения Договора уступки прав (требований), условия оплаты.</w:t>
      </w:r>
    </w:p>
    <w:p w14:paraId="28F69036" w14:textId="37608613" w:rsidR="00101B7D" w:rsidRPr="00966644" w:rsidRDefault="00101B7D" w:rsidP="00101B7D">
      <w:pPr>
        <w:widowControl w:val="0"/>
        <w:tabs>
          <w:tab w:val="left" w:pos="10080"/>
        </w:tabs>
        <w:spacing w:after="0" w:line="240" w:lineRule="auto"/>
        <w:ind w:right="125" w:firstLine="709"/>
        <w:jc w:val="both"/>
        <w:rPr>
          <w:rFonts w:ascii="Times New Roman" w:hAnsi="Times New Roman"/>
          <w:sz w:val="24"/>
          <w:szCs w:val="24"/>
          <w:lang w:eastAsia="ru-RU"/>
        </w:rPr>
      </w:pPr>
      <w:r w:rsidRPr="00966644">
        <w:rPr>
          <w:rFonts w:ascii="Times New Roman" w:hAnsi="Times New Roman"/>
          <w:color w:val="000000"/>
          <w:sz w:val="24"/>
          <w:szCs w:val="24"/>
          <w:lang w:eastAsia="ru-RU"/>
        </w:rPr>
        <w:t>Договор уступки прав (требований) заключается с Цессионарием</w:t>
      </w:r>
      <w:r w:rsidR="006A7FC8" w:rsidRPr="00966644">
        <w:rPr>
          <w:rFonts w:ascii="Times New Roman" w:hAnsi="Times New Roman"/>
          <w:color w:val="000000"/>
          <w:sz w:val="24"/>
          <w:szCs w:val="24"/>
          <w:lang w:eastAsia="ru-RU"/>
        </w:rPr>
        <w:t xml:space="preserve"> (Победителем торгов)</w:t>
      </w:r>
      <w:r w:rsidRPr="00966644">
        <w:rPr>
          <w:rFonts w:ascii="Times New Roman" w:hAnsi="Times New Roman"/>
          <w:color w:val="000000"/>
          <w:sz w:val="24"/>
          <w:szCs w:val="24"/>
          <w:lang w:eastAsia="ru-RU"/>
        </w:rPr>
        <w:t xml:space="preserve"> в течение </w:t>
      </w:r>
      <w:r w:rsidR="00A4262F" w:rsidRPr="00966644">
        <w:rPr>
          <w:rFonts w:ascii="Times New Roman" w:hAnsi="Times New Roman"/>
          <w:color w:val="000000"/>
          <w:sz w:val="24"/>
          <w:szCs w:val="24"/>
          <w:lang w:eastAsia="ru-RU"/>
        </w:rPr>
        <w:t>5</w:t>
      </w:r>
      <w:r w:rsidRPr="00966644">
        <w:rPr>
          <w:rFonts w:ascii="Times New Roman" w:hAnsi="Times New Roman"/>
          <w:color w:val="000000"/>
          <w:sz w:val="24"/>
          <w:szCs w:val="24"/>
          <w:lang w:eastAsia="ru-RU"/>
        </w:rPr>
        <w:t xml:space="preserve"> (</w:t>
      </w:r>
      <w:r w:rsidR="00A4262F" w:rsidRPr="00966644">
        <w:rPr>
          <w:rFonts w:ascii="Times New Roman" w:eastAsia="Times New Roman" w:hAnsi="Times New Roman"/>
          <w:sz w:val="24"/>
          <w:szCs w:val="24"/>
          <w:lang w:eastAsia="ru-RU"/>
        </w:rPr>
        <w:t>пяти</w:t>
      </w:r>
      <w:r w:rsidRPr="00966644">
        <w:rPr>
          <w:rFonts w:ascii="Times New Roman" w:hAnsi="Times New Roman"/>
          <w:color w:val="000000"/>
          <w:sz w:val="24"/>
          <w:szCs w:val="24"/>
          <w:lang w:eastAsia="ru-RU"/>
        </w:rPr>
        <w:t xml:space="preserve">) рабочих дней с даты </w:t>
      </w:r>
      <w:r w:rsidR="00966644" w:rsidRPr="00966644">
        <w:rPr>
          <w:rFonts w:ascii="Times New Roman" w:hAnsi="Times New Roman"/>
          <w:color w:val="000000"/>
          <w:sz w:val="24"/>
          <w:szCs w:val="24"/>
          <w:lang w:eastAsia="ru-RU"/>
        </w:rPr>
        <w:t>подведения итогов торгов</w:t>
      </w:r>
      <w:r w:rsidRPr="00966644">
        <w:rPr>
          <w:rFonts w:ascii="Times New Roman" w:hAnsi="Times New Roman"/>
          <w:sz w:val="24"/>
          <w:szCs w:val="24"/>
          <w:lang w:eastAsia="ru-RU"/>
        </w:rPr>
        <w:t>.</w:t>
      </w:r>
    </w:p>
    <w:p w14:paraId="1607268F" w14:textId="77777777" w:rsidR="00E92A17" w:rsidRPr="00966644" w:rsidRDefault="00E92A17" w:rsidP="00101B7D">
      <w:pPr>
        <w:widowControl w:val="0"/>
        <w:tabs>
          <w:tab w:val="left" w:pos="10080"/>
        </w:tabs>
        <w:spacing w:after="0" w:line="240" w:lineRule="auto"/>
        <w:ind w:right="125" w:firstLine="709"/>
        <w:jc w:val="both"/>
        <w:rPr>
          <w:rFonts w:ascii="Times New Roman" w:hAnsi="Times New Roman"/>
          <w:sz w:val="24"/>
          <w:szCs w:val="24"/>
          <w:lang w:eastAsia="ru-RU"/>
        </w:rPr>
      </w:pPr>
      <w:r w:rsidRPr="00966644">
        <w:rPr>
          <w:rFonts w:ascii="Times New Roman" w:hAnsi="Times New Roman"/>
          <w:sz w:val="24"/>
          <w:szCs w:val="24"/>
        </w:rPr>
        <w:t>В случае отказа или уклонения победителя торгов от заключения договора уступки прав (требований) Цедент вправе заключить договор уступки прав (требований) с лицом, предложившим наиболее высокую цену по сравнению с ценой, предложенной другими участниками торгов, за исключением победителя торгов, но не ниже начальной цены.</w:t>
      </w:r>
    </w:p>
    <w:p w14:paraId="2B5F059B" w14:textId="77777777" w:rsidR="00101B7D" w:rsidRPr="00966644" w:rsidRDefault="00101B7D" w:rsidP="00101B7D">
      <w:pPr>
        <w:spacing w:after="0" w:line="240" w:lineRule="auto"/>
        <w:ind w:firstLine="709"/>
        <w:jc w:val="both"/>
        <w:rPr>
          <w:rFonts w:ascii="Times New Roman" w:eastAsia="Times New Roman" w:hAnsi="Times New Roman"/>
          <w:sz w:val="24"/>
          <w:szCs w:val="24"/>
          <w:lang w:eastAsia="ru-RU"/>
        </w:rPr>
      </w:pPr>
      <w:r w:rsidRPr="00966644">
        <w:rPr>
          <w:rFonts w:ascii="Times New Roman" w:eastAsia="Times New Roman" w:hAnsi="Times New Roman"/>
          <w:sz w:val="24"/>
          <w:szCs w:val="24"/>
          <w:lang w:eastAsia="ru-RU"/>
        </w:rPr>
        <w:t xml:space="preserve">В случае признания Торгов несостоявшимися по причине </w:t>
      </w:r>
      <w:r w:rsidR="009B0EA9" w:rsidRPr="00966644">
        <w:rPr>
          <w:rFonts w:ascii="Times New Roman" w:eastAsia="Times New Roman" w:hAnsi="Times New Roman"/>
          <w:sz w:val="24"/>
          <w:szCs w:val="24"/>
          <w:lang w:eastAsia="ru-RU"/>
        </w:rPr>
        <w:t>допуска на торги единственного участника</w:t>
      </w:r>
      <w:r w:rsidR="00E92A17" w:rsidRPr="00966644">
        <w:rPr>
          <w:rFonts w:ascii="Times New Roman" w:eastAsia="Times New Roman" w:hAnsi="Times New Roman"/>
          <w:sz w:val="24"/>
          <w:szCs w:val="24"/>
          <w:lang w:eastAsia="ru-RU"/>
        </w:rPr>
        <w:t>,</w:t>
      </w:r>
      <w:r w:rsidRPr="00966644">
        <w:rPr>
          <w:rFonts w:ascii="Times New Roman" w:eastAsia="Times New Roman" w:hAnsi="Times New Roman"/>
          <w:sz w:val="24"/>
          <w:szCs w:val="24"/>
          <w:lang w:eastAsia="ru-RU"/>
        </w:rPr>
        <w:t xml:space="preserve"> договор уступки прав требований с Единственным участником Торгов </w:t>
      </w:r>
      <w:r w:rsidR="009B0EA9" w:rsidRPr="00966644">
        <w:rPr>
          <w:rFonts w:ascii="Times New Roman" w:eastAsia="Times New Roman" w:hAnsi="Times New Roman"/>
          <w:sz w:val="24"/>
          <w:szCs w:val="24"/>
          <w:lang w:eastAsia="ru-RU"/>
        </w:rPr>
        <w:t xml:space="preserve">заключается </w:t>
      </w:r>
      <w:r w:rsidRPr="00966644">
        <w:rPr>
          <w:rFonts w:ascii="Times New Roman" w:eastAsia="Times New Roman" w:hAnsi="Times New Roman"/>
          <w:sz w:val="24"/>
          <w:szCs w:val="24"/>
          <w:lang w:eastAsia="ru-RU"/>
        </w:rPr>
        <w:t xml:space="preserve">в течение </w:t>
      </w:r>
      <w:r w:rsidR="00E92A17" w:rsidRPr="00966644">
        <w:rPr>
          <w:rFonts w:ascii="Times New Roman" w:eastAsia="Times New Roman" w:hAnsi="Times New Roman"/>
          <w:sz w:val="24"/>
          <w:szCs w:val="24"/>
          <w:lang w:eastAsia="ru-RU"/>
        </w:rPr>
        <w:t>5</w:t>
      </w:r>
      <w:r w:rsidRPr="00966644">
        <w:rPr>
          <w:rFonts w:ascii="Times New Roman" w:eastAsia="Times New Roman" w:hAnsi="Times New Roman"/>
          <w:sz w:val="24"/>
          <w:szCs w:val="24"/>
          <w:lang w:eastAsia="ru-RU"/>
        </w:rPr>
        <w:t xml:space="preserve"> </w:t>
      </w:r>
      <w:r w:rsidR="00E92A17" w:rsidRPr="00966644">
        <w:rPr>
          <w:rFonts w:ascii="Times New Roman" w:eastAsia="Times New Roman" w:hAnsi="Times New Roman"/>
          <w:sz w:val="24"/>
          <w:szCs w:val="24"/>
          <w:lang w:eastAsia="ru-RU"/>
        </w:rPr>
        <w:t>(пяти</w:t>
      </w:r>
      <w:r w:rsidR="00B31AA7" w:rsidRPr="00966644">
        <w:rPr>
          <w:rFonts w:ascii="Times New Roman" w:eastAsia="Times New Roman" w:hAnsi="Times New Roman"/>
          <w:sz w:val="24"/>
          <w:szCs w:val="24"/>
          <w:lang w:eastAsia="ru-RU"/>
        </w:rPr>
        <w:t xml:space="preserve">) </w:t>
      </w:r>
      <w:r w:rsidRPr="00966644">
        <w:rPr>
          <w:rFonts w:ascii="Times New Roman" w:eastAsia="Times New Roman" w:hAnsi="Times New Roman"/>
          <w:sz w:val="24"/>
          <w:szCs w:val="24"/>
          <w:lang w:eastAsia="ru-RU"/>
        </w:rPr>
        <w:t xml:space="preserve">рабочих дней с даты признания </w:t>
      </w:r>
      <w:r w:rsidR="007C04B9" w:rsidRPr="00966644">
        <w:rPr>
          <w:rFonts w:ascii="Times New Roman" w:eastAsia="Times New Roman" w:hAnsi="Times New Roman"/>
          <w:sz w:val="24"/>
          <w:szCs w:val="24"/>
          <w:lang w:eastAsia="ru-RU"/>
        </w:rPr>
        <w:t>торгов</w:t>
      </w:r>
      <w:r w:rsidRPr="00966644">
        <w:rPr>
          <w:rFonts w:ascii="Times New Roman" w:eastAsia="Times New Roman" w:hAnsi="Times New Roman"/>
          <w:sz w:val="24"/>
          <w:szCs w:val="24"/>
          <w:lang w:eastAsia="ru-RU"/>
        </w:rPr>
        <w:t xml:space="preserve"> несостоявшим</w:t>
      </w:r>
      <w:r w:rsidR="009546CA" w:rsidRPr="00966644">
        <w:rPr>
          <w:rFonts w:ascii="Times New Roman" w:eastAsia="Times New Roman" w:hAnsi="Times New Roman"/>
          <w:sz w:val="24"/>
          <w:szCs w:val="24"/>
          <w:lang w:eastAsia="ru-RU"/>
        </w:rPr>
        <w:t>и</w:t>
      </w:r>
      <w:r w:rsidRPr="00966644">
        <w:rPr>
          <w:rFonts w:ascii="Times New Roman" w:eastAsia="Times New Roman" w:hAnsi="Times New Roman"/>
          <w:sz w:val="24"/>
          <w:szCs w:val="24"/>
          <w:lang w:eastAsia="ru-RU"/>
        </w:rPr>
        <w:t>ся</w:t>
      </w:r>
      <w:r w:rsidR="009B0EA9" w:rsidRPr="00966644">
        <w:rPr>
          <w:rFonts w:ascii="Times New Roman" w:eastAsia="Times New Roman" w:hAnsi="Times New Roman"/>
          <w:sz w:val="24"/>
          <w:szCs w:val="24"/>
          <w:lang w:eastAsia="ru-RU"/>
        </w:rPr>
        <w:t>.</w:t>
      </w:r>
      <w:r w:rsidR="009B0EA9" w:rsidRPr="00966644">
        <w:rPr>
          <w:rFonts w:ascii="Times New Roman" w:hAnsi="Times New Roman"/>
          <w:sz w:val="24"/>
          <w:szCs w:val="24"/>
        </w:rPr>
        <w:t xml:space="preserve"> Цена договора определяется исходя из сформированного единственным участником предложения</w:t>
      </w:r>
      <w:r w:rsidR="00E92A17" w:rsidRPr="00966644">
        <w:rPr>
          <w:rFonts w:ascii="Times New Roman" w:hAnsi="Times New Roman"/>
          <w:sz w:val="24"/>
          <w:szCs w:val="24"/>
        </w:rPr>
        <w:t xml:space="preserve"> по цене в ходе торгов</w:t>
      </w:r>
      <w:r w:rsidR="009B0EA9" w:rsidRPr="00966644">
        <w:rPr>
          <w:rFonts w:ascii="Times New Roman" w:hAnsi="Times New Roman"/>
          <w:sz w:val="24"/>
          <w:szCs w:val="24"/>
        </w:rPr>
        <w:t>, но не менее начальной цены</w:t>
      </w:r>
      <w:r w:rsidRPr="00966644">
        <w:rPr>
          <w:rFonts w:ascii="Times New Roman" w:hAnsi="Times New Roman"/>
          <w:sz w:val="24"/>
          <w:szCs w:val="24"/>
          <w:lang w:eastAsia="ru-RU"/>
        </w:rPr>
        <w:t>.</w:t>
      </w:r>
    </w:p>
    <w:p w14:paraId="7766D3FC" w14:textId="74EF8459" w:rsidR="00101B7D" w:rsidRPr="00966644" w:rsidRDefault="00101B7D" w:rsidP="00101B7D">
      <w:pPr>
        <w:spacing w:after="0" w:line="240" w:lineRule="auto"/>
        <w:ind w:firstLine="709"/>
        <w:jc w:val="both"/>
        <w:rPr>
          <w:rFonts w:ascii="Times New Roman" w:eastAsia="Times New Roman" w:hAnsi="Times New Roman"/>
          <w:sz w:val="24"/>
          <w:szCs w:val="24"/>
          <w:lang w:eastAsia="ru-RU"/>
        </w:rPr>
      </w:pPr>
      <w:r w:rsidRPr="00966644">
        <w:rPr>
          <w:rFonts w:ascii="Times New Roman" w:eastAsia="Times New Roman" w:hAnsi="Times New Roman"/>
          <w:sz w:val="24"/>
          <w:szCs w:val="24"/>
          <w:lang w:eastAsia="ru-RU"/>
        </w:rPr>
        <w:t xml:space="preserve">Оплата цены продажи прав (требований), установленная в ходе торгов, за вычетом ранее внесенного задатка, производится Цессионарием путем перечисления денежных средств в течение </w:t>
      </w:r>
      <w:r w:rsidR="00B31AA7" w:rsidRPr="00966644">
        <w:rPr>
          <w:rFonts w:ascii="Times New Roman" w:eastAsia="Times New Roman" w:hAnsi="Times New Roman"/>
          <w:sz w:val="24"/>
          <w:szCs w:val="24"/>
          <w:lang w:eastAsia="ru-RU"/>
        </w:rPr>
        <w:t xml:space="preserve">5 </w:t>
      </w:r>
      <w:r w:rsidRPr="00966644">
        <w:rPr>
          <w:rFonts w:ascii="Times New Roman" w:eastAsia="Times New Roman" w:hAnsi="Times New Roman"/>
          <w:sz w:val="24"/>
          <w:szCs w:val="24"/>
          <w:lang w:eastAsia="ru-RU"/>
        </w:rPr>
        <w:t>(</w:t>
      </w:r>
      <w:r w:rsidR="00B31AA7" w:rsidRPr="00966644">
        <w:rPr>
          <w:rFonts w:ascii="Times New Roman" w:eastAsia="Times New Roman" w:hAnsi="Times New Roman"/>
          <w:sz w:val="24"/>
          <w:szCs w:val="24"/>
          <w:lang w:eastAsia="ru-RU"/>
        </w:rPr>
        <w:t>пяти</w:t>
      </w:r>
      <w:r w:rsidRPr="00966644">
        <w:rPr>
          <w:rFonts w:ascii="Times New Roman" w:eastAsia="Times New Roman" w:hAnsi="Times New Roman"/>
          <w:sz w:val="24"/>
          <w:szCs w:val="24"/>
          <w:lang w:eastAsia="ru-RU"/>
        </w:rPr>
        <w:t xml:space="preserve">) рабочих дней с даты </w:t>
      </w:r>
      <w:r w:rsidR="0035052A" w:rsidRPr="00966644">
        <w:rPr>
          <w:rFonts w:ascii="Times New Roman" w:eastAsia="Times New Roman" w:hAnsi="Times New Roman"/>
          <w:sz w:val="24"/>
          <w:szCs w:val="24"/>
          <w:lang w:eastAsia="ru-RU"/>
        </w:rPr>
        <w:t xml:space="preserve">заключения договора уступки прав (требований) </w:t>
      </w:r>
      <w:r w:rsidR="00C03066" w:rsidRPr="00966644">
        <w:rPr>
          <w:rFonts w:ascii="Times New Roman" w:eastAsia="Times New Roman" w:hAnsi="Times New Roman"/>
          <w:sz w:val="24"/>
          <w:szCs w:val="24"/>
          <w:lang w:eastAsia="ru-RU"/>
        </w:rPr>
        <w:t>на расчетный счет Продавца</w:t>
      </w:r>
      <w:r w:rsidRPr="00966644">
        <w:rPr>
          <w:rFonts w:ascii="Times New Roman" w:eastAsia="Times New Roman" w:hAnsi="Times New Roman"/>
          <w:sz w:val="24"/>
          <w:szCs w:val="24"/>
          <w:lang w:eastAsia="ru-RU"/>
        </w:rPr>
        <w:t>, указанный в проекте договора цессии.</w:t>
      </w:r>
    </w:p>
    <w:p w14:paraId="11191A2A" w14:textId="77777777" w:rsidR="0035052A" w:rsidRPr="00966644" w:rsidRDefault="0035052A" w:rsidP="0035052A">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966644">
        <w:rPr>
          <w:rFonts w:ascii="Times New Roman" w:hAnsi="Times New Roman"/>
          <w:color w:val="000000"/>
          <w:sz w:val="24"/>
          <w:szCs w:val="24"/>
          <w:lang w:eastAsia="ru-RU"/>
        </w:rPr>
        <w:t xml:space="preserve">В случае заключения договора уступки прав (требований) с единственным участником торгов – денежные средства в полном объеме перечисляются Цессионарием в течение 5 (пяти) рабочих дней с даты заключения договора уступки прав (требований). </w:t>
      </w:r>
    </w:p>
    <w:p w14:paraId="3EDF7218" w14:textId="190A0464" w:rsidR="005D2560" w:rsidRPr="00966644" w:rsidRDefault="005D2560" w:rsidP="005D2560">
      <w:pPr>
        <w:spacing w:after="0" w:line="240" w:lineRule="auto"/>
        <w:ind w:firstLine="709"/>
        <w:jc w:val="both"/>
        <w:rPr>
          <w:rFonts w:ascii="Times New Roman" w:eastAsia="Times New Roman" w:hAnsi="Times New Roman"/>
          <w:sz w:val="24"/>
          <w:szCs w:val="24"/>
          <w:lang w:eastAsia="ru-RU"/>
        </w:rPr>
      </w:pPr>
      <w:r w:rsidRPr="00966644">
        <w:rPr>
          <w:rFonts w:ascii="Times New Roman" w:eastAsia="Times New Roman" w:hAnsi="Times New Roman"/>
          <w:sz w:val="24"/>
          <w:szCs w:val="24"/>
          <w:lang w:eastAsia="ru-RU"/>
        </w:rPr>
        <w:t>Переход прав (требований) от Цедента к Цессионарию осуществляется в момент поступления от Цессионария денежных средств за приобретенные права (требования) в полном объеме на счет Цедента.</w:t>
      </w:r>
    </w:p>
    <w:p w14:paraId="1B38F9AC" w14:textId="71C85B84" w:rsidR="0035052A" w:rsidRPr="0035052A" w:rsidRDefault="0035052A" w:rsidP="0035052A">
      <w:pPr>
        <w:widowControl w:val="0"/>
        <w:tabs>
          <w:tab w:val="left" w:pos="10080"/>
        </w:tabs>
        <w:spacing w:after="0" w:line="240" w:lineRule="auto"/>
        <w:ind w:right="125" w:firstLine="709"/>
        <w:jc w:val="both"/>
        <w:rPr>
          <w:rFonts w:ascii="Times New Roman" w:hAnsi="Times New Roman"/>
          <w:sz w:val="24"/>
          <w:szCs w:val="24"/>
        </w:rPr>
      </w:pPr>
      <w:r w:rsidRPr="00966644">
        <w:rPr>
          <w:rFonts w:ascii="Times New Roman" w:hAnsi="Times New Roman"/>
          <w:sz w:val="24"/>
          <w:szCs w:val="24"/>
        </w:rPr>
        <w:t>В случае частичного погашения прав (требований), до момента их перехода к Цессионарию,</w:t>
      </w:r>
      <w:r w:rsidRPr="0035052A">
        <w:rPr>
          <w:rFonts w:ascii="Times New Roman" w:hAnsi="Times New Roman"/>
          <w:sz w:val="24"/>
          <w:szCs w:val="24"/>
        </w:rPr>
        <w:t xml:space="preserve"> цена Договора подлежит уменьшению пропорционально снижению общей суммы уступаемых прав, обусловленному таким погашением. </w:t>
      </w:r>
    </w:p>
    <w:p w14:paraId="1D28CCD3" w14:textId="77777777" w:rsidR="00101B7D" w:rsidRPr="007D1BCE" w:rsidRDefault="00101B7D" w:rsidP="00101B7D">
      <w:pPr>
        <w:spacing w:after="0" w:line="240" w:lineRule="auto"/>
        <w:ind w:firstLine="709"/>
        <w:jc w:val="both"/>
        <w:rPr>
          <w:rFonts w:ascii="Times New Roman" w:eastAsia="Times New Roman" w:hAnsi="Times New Roman"/>
          <w:color w:val="000000"/>
          <w:sz w:val="24"/>
          <w:szCs w:val="24"/>
          <w:lang w:eastAsia="ru-RU"/>
        </w:rPr>
      </w:pPr>
      <w:r w:rsidRPr="007D1BCE">
        <w:rPr>
          <w:rFonts w:ascii="Times New Roman" w:eastAsia="Times New Roman" w:hAnsi="Times New Roman"/>
          <w:color w:val="000000"/>
          <w:sz w:val="24"/>
          <w:szCs w:val="24"/>
          <w:lang w:eastAsia="ru-RU"/>
        </w:rPr>
        <w:t xml:space="preserve">Задаток, перечисленный Победителем </w:t>
      </w:r>
      <w:r w:rsidR="007C04B9" w:rsidRPr="007D1BCE">
        <w:rPr>
          <w:rFonts w:ascii="Times New Roman" w:eastAsia="Times New Roman" w:hAnsi="Times New Roman"/>
          <w:color w:val="000000"/>
          <w:sz w:val="24"/>
          <w:szCs w:val="24"/>
          <w:lang w:eastAsia="ru-RU"/>
        </w:rPr>
        <w:t>торгов</w:t>
      </w:r>
      <w:r w:rsidRPr="007D1BCE">
        <w:rPr>
          <w:rFonts w:ascii="Times New Roman" w:eastAsia="Times New Roman" w:hAnsi="Times New Roman"/>
          <w:color w:val="000000"/>
          <w:sz w:val="24"/>
          <w:szCs w:val="24"/>
          <w:lang w:eastAsia="ru-RU"/>
        </w:rPr>
        <w:t xml:space="preserve"> для участия в </w:t>
      </w:r>
      <w:r w:rsidR="007C04B9" w:rsidRPr="007D1BCE">
        <w:rPr>
          <w:rFonts w:ascii="Times New Roman" w:eastAsia="Times New Roman" w:hAnsi="Times New Roman"/>
          <w:color w:val="000000"/>
          <w:sz w:val="24"/>
          <w:szCs w:val="24"/>
          <w:lang w:eastAsia="ru-RU"/>
        </w:rPr>
        <w:t>торгах</w:t>
      </w:r>
      <w:r w:rsidRPr="007D1BCE">
        <w:rPr>
          <w:rFonts w:ascii="Times New Roman" w:eastAsia="Times New Roman" w:hAnsi="Times New Roman"/>
          <w:color w:val="000000"/>
          <w:sz w:val="24"/>
          <w:szCs w:val="24"/>
          <w:lang w:eastAsia="ru-RU"/>
        </w:rPr>
        <w:t xml:space="preserve">, засчитывается в счет оплаты прав. В случае уклонения (отказа) Победителя от подписания протокола об итогах </w:t>
      </w:r>
      <w:r w:rsidR="007C04B9" w:rsidRPr="007D1BCE">
        <w:rPr>
          <w:rFonts w:ascii="Times New Roman" w:eastAsia="Times New Roman" w:hAnsi="Times New Roman"/>
          <w:color w:val="000000"/>
          <w:sz w:val="24"/>
          <w:szCs w:val="24"/>
          <w:lang w:eastAsia="ru-RU"/>
        </w:rPr>
        <w:t>торгов</w:t>
      </w:r>
      <w:r w:rsidRPr="007D1BCE">
        <w:rPr>
          <w:rFonts w:ascii="Times New Roman" w:eastAsia="Times New Roman" w:hAnsi="Times New Roman"/>
          <w:color w:val="000000"/>
          <w:sz w:val="24"/>
          <w:szCs w:val="24"/>
          <w:lang w:eastAsia="ru-RU"/>
        </w:rPr>
        <w:t xml:space="preserve">, заключения в указанный срок Договора уступки прав (требований) или неисполнения в установленный срок обязательства по оплате прав, он лишается права на его приобретение, сумма внесенного им задатка не возвращается. </w:t>
      </w:r>
    </w:p>
    <w:p w14:paraId="49AD6F1D" w14:textId="77777777" w:rsidR="00DC251E" w:rsidRPr="007D1BCE" w:rsidRDefault="00101B7D" w:rsidP="00A71C55">
      <w:pPr>
        <w:spacing w:after="0" w:line="240" w:lineRule="auto"/>
        <w:ind w:firstLine="709"/>
        <w:jc w:val="both"/>
        <w:rPr>
          <w:rFonts w:ascii="Times New Roman" w:eastAsia="Times New Roman" w:hAnsi="Times New Roman"/>
          <w:color w:val="000000"/>
          <w:sz w:val="24"/>
          <w:szCs w:val="24"/>
          <w:lang w:eastAsia="ru-RU"/>
        </w:rPr>
      </w:pPr>
      <w:r w:rsidRPr="007D1BCE">
        <w:rPr>
          <w:rFonts w:ascii="Times New Roman" w:eastAsia="Times New Roman" w:hAnsi="Times New Roman"/>
          <w:color w:val="000000"/>
          <w:sz w:val="24"/>
          <w:szCs w:val="24"/>
          <w:lang w:eastAsia="ru-RU"/>
        </w:rPr>
        <w:t xml:space="preserve">Участникам </w:t>
      </w:r>
      <w:r w:rsidR="007C04B9" w:rsidRPr="007D1BCE">
        <w:rPr>
          <w:rFonts w:ascii="Times New Roman" w:eastAsia="Times New Roman" w:hAnsi="Times New Roman"/>
          <w:color w:val="000000"/>
          <w:sz w:val="24"/>
          <w:szCs w:val="24"/>
          <w:lang w:eastAsia="ru-RU"/>
        </w:rPr>
        <w:t>торгов</w:t>
      </w:r>
      <w:r w:rsidRPr="007D1BCE">
        <w:rPr>
          <w:rFonts w:ascii="Times New Roman" w:eastAsia="Times New Roman" w:hAnsi="Times New Roman"/>
          <w:color w:val="000000"/>
          <w:sz w:val="24"/>
          <w:szCs w:val="24"/>
          <w:lang w:eastAsia="ru-RU"/>
        </w:rPr>
        <w:t xml:space="preserve">, не ставшим Победителями, суммы внесенных ими задатков возвращаются в течение 5 (Пяти) рабочих дней с даты </w:t>
      </w:r>
      <w:r w:rsidRPr="007D1BCE">
        <w:rPr>
          <w:rFonts w:ascii="Times New Roman" w:eastAsia="Times New Roman" w:hAnsi="Times New Roman"/>
          <w:bCs/>
          <w:color w:val="000000"/>
          <w:sz w:val="24"/>
          <w:szCs w:val="24"/>
          <w:lang w:eastAsia="ru-RU"/>
        </w:rPr>
        <w:t xml:space="preserve">оформления протокола об итогах </w:t>
      </w:r>
      <w:r w:rsidRPr="007D1BCE">
        <w:rPr>
          <w:rFonts w:ascii="Times New Roman" w:eastAsia="Times New Roman" w:hAnsi="Times New Roman"/>
          <w:color w:val="000000"/>
          <w:sz w:val="24"/>
          <w:szCs w:val="24"/>
          <w:lang w:eastAsia="ru-RU"/>
        </w:rPr>
        <w:t xml:space="preserve">аукциона. </w:t>
      </w:r>
    </w:p>
    <w:sectPr w:rsidR="00DC251E" w:rsidRPr="007D1BCE" w:rsidSect="00695246">
      <w:headerReference w:type="even" r:id="rId14"/>
      <w:headerReference w:type="default" r:id="rId15"/>
      <w:footerReference w:type="default" r:id="rId1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4F63" w14:textId="77777777" w:rsidR="003F7B2A" w:rsidRDefault="003F7B2A">
      <w:pPr>
        <w:spacing w:after="0" w:line="240" w:lineRule="auto"/>
      </w:pPr>
      <w:r>
        <w:separator/>
      </w:r>
    </w:p>
  </w:endnote>
  <w:endnote w:type="continuationSeparator" w:id="0">
    <w:p w14:paraId="6C0A38EB" w14:textId="77777777" w:rsidR="003F7B2A" w:rsidRDefault="003F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CF5E" w14:textId="5CBE323D" w:rsidR="00EC0B1C" w:rsidRDefault="00AE0596">
    <w:pPr>
      <w:pStyle w:val="a9"/>
    </w:pPr>
    <w:r>
      <w:rPr>
        <w:noProof/>
        <w:lang w:val="ru-RU" w:eastAsia="ru-RU"/>
      </w:rPr>
      <w:drawing>
        <wp:inline distT="0" distB="0" distL="0" distR="0" wp14:anchorId="079A33FB" wp14:editId="5DE85EB5">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r w:rsidR="00B55860">
      <w:rPr>
        <w:noProof/>
        <w:lang w:val="ru-RU" w:eastAsia="ru-RU"/>
      </w:rPr>
      <w:drawing>
        <wp:inline distT="0" distB="0" distL="0" distR="0" wp14:anchorId="3B89DD96" wp14:editId="026F50A8">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6617" w14:textId="77777777" w:rsidR="003F7B2A" w:rsidRDefault="003F7B2A">
      <w:pPr>
        <w:spacing w:after="0" w:line="240" w:lineRule="auto"/>
      </w:pPr>
      <w:r>
        <w:separator/>
      </w:r>
    </w:p>
  </w:footnote>
  <w:footnote w:type="continuationSeparator" w:id="0">
    <w:p w14:paraId="25D58152" w14:textId="77777777" w:rsidR="003F7B2A" w:rsidRDefault="003F7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A648" w14:textId="77777777" w:rsidR="00644F83" w:rsidRDefault="00644F83" w:rsidP="00D61F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E59FC7B" w14:textId="77777777" w:rsidR="00644F83" w:rsidRDefault="00644F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B9EE" w14:textId="41855FC4" w:rsidR="00644F83" w:rsidRDefault="00644F83" w:rsidP="00D61F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E0596">
      <w:rPr>
        <w:rStyle w:val="a5"/>
        <w:noProof/>
      </w:rPr>
      <w:t>2</w:t>
    </w:r>
    <w:r>
      <w:rPr>
        <w:rStyle w:val="a5"/>
      </w:rPr>
      <w:fldChar w:fldCharType="end"/>
    </w:r>
  </w:p>
  <w:p w14:paraId="49ECC9B5" w14:textId="77777777" w:rsidR="00644F83" w:rsidRDefault="00644F8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B663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4811"/>
    <w:multiLevelType w:val="hybridMultilevel"/>
    <w:tmpl w:val="4580C5C6"/>
    <w:lvl w:ilvl="0" w:tplc="58F62C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D0FDA"/>
    <w:multiLevelType w:val="multilevel"/>
    <w:tmpl w:val="B282D89E"/>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09925424"/>
    <w:multiLevelType w:val="multilevel"/>
    <w:tmpl w:val="E378FD5A"/>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34111E"/>
    <w:multiLevelType w:val="hybridMultilevel"/>
    <w:tmpl w:val="DCD68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C44B51"/>
    <w:multiLevelType w:val="multilevel"/>
    <w:tmpl w:val="3AAC2F0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10EF462D"/>
    <w:multiLevelType w:val="multilevel"/>
    <w:tmpl w:val="8D3A62B4"/>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63104C1"/>
    <w:multiLevelType w:val="hybridMultilevel"/>
    <w:tmpl w:val="62CEE70E"/>
    <w:lvl w:ilvl="0" w:tplc="0419000F">
      <w:start w:val="2"/>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61F70"/>
    <w:multiLevelType w:val="hybridMultilevel"/>
    <w:tmpl w:val="B6D23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32678D"/>
    <w:multiLevelType w:val="hybridMultilevel"/>
    <w:tmpl w:val="92DC70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5556014"/>
    <w:multiLevelType w:val="multilevel"/>
    <w:tmpl w:val="5B30B47C"/>
    <w:lvl w:ilvl="0">
      <w:start w:val="1"/>
      <w:numFmt w:val="decimal"/>
      <w:lvlText w:val="%1."/>
      <w:lvlJc w:val="left"/>
      <w:pPr>
        <w:ind w:left="465" w:hanging="465"/>
      </w:pPr>
      <w:rPr>
        <w:rFonts w:hint="default"/>
      </w:rPr>
    </w:lvl>
    <w:lvl w:ilvl="1">
      <w:start w:val="1"/>
      <w:numFmt w:val="decimal"/>
      <w:lvlText w:val="%1.%2."/>
      <w:lvlJc w:val="left"/>
      <w:pPr>
        <w:ind w:left="1173"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27034D37"/>
    <w:multiLevelType w:val="hybridMultilevel"/>
    <w:tmpl w:val="06402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187E65"/>
    <w:multiLevelType w:val="hybridMultilevel"/>
    <w:tmpl w:val="E0EE8FC2"/>
    <w:lvl w:ilvl="0" w:tplc="8990D376">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cs="Times New Roman" w:hint="default"/>
        <w:b/>
        <w:i w:val="0"/>
        <w:sz w:val="24"/>
        <w:u w:val="none"/>
      </w:rPr>
    </w:lvl>
  </w:abstractNum>
  <w:abstractNum w:abstractNumId="14" w15:restartNumberingAfterBreak="0">
    <w:nsid w:val="34AC689B"/>
    <w:multiLevelType w:val="hybridMultilevel"/>
    <w:tmpl w:val="7B3ACA02"/>
    <w:lvl w:ilvl="0" w:tplc="E57EA4F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5443269"/>
    <w:multiLevelType w:val="hybridMultilevel"/>
    <w:tmpl w:val="E8022F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0758F5"/>
    <w:multiLevelType w:val="multilevel"/>
    <w:tmpl w:val="CB284F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08902CC"/>
    <w:multiLevelType w:val="hybridMultilevel"/>
    <w:tmpl w:val="42C85D12"/>
    <w:lvl w:ilvl="0" w:tplc="CE1A44A0">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CF0D64"/>
    <w:multiLevelType w:val="hybridMultilevel"/>
    <w:tmpl w:val="B742E410"/>
    <w:lvl w:ilvl="0" w:tplc="1E980A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374F22"/>
    <w:multiLevelType w:val="multilevel"/>
    <w:tmpl w:val="19461700"/>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8D93903"/>
    <w:multiLevelType w:val="multilevel"/>
    <w:tmpl w:val="36C2213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B785B10"/>
    <w:multiLevelType w:val="hybridMultilevel"/>
    <w:tmpl w:val="C22A7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5A1C64"/>
    <w:multiLevelType w:val="hybridMultilevel"/>
    <w:tmpl w:val="B514410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62F4011D"/>
    <w:multiLevelType w:val="hybridMultilevel"/>
    <w:tmpl w:val="C7F0D2C2"/>
    <w:lvl w:ilvl="0" w:tplc="5E30CF8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66B59DF"/>
    <w:multiLevelType w:val="multilevel"/>
    <w:tmpl w:val="85A4641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5" w15:restartNumberingAfterBreak="0">
    <w:nsid w:val="66772EF7"/>
    <w:multiLevelType w:val="hybridMultilevel"/>
    <w:tmpl w:val="D0584D62"/>
    <w:lvl w:ilvl="0" w:tplc="BA1A0AA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806080C"/>
    <w:multiLevelType w:val="hybridMultilevel"/>
    <w:tmpl w:val="C7CEC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190FF8"/>
    <w:multiLevelType w:val="hybridMultilevel"/>
    <w:tmpl w:val="8CAA0036"/>
    <w:lvl w:ilvl="0" w:tplc="6CC679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F13AA1"/>
    <w:multiLevelType w:val="multilevel"/>
    <w:tmpl w:val="5F0E1A9A"/>
    <w:lvl w:ilvl="0">
      <w:start w:val="1"/>
      <w:numFmt w:val="decimal"/>
      <w:lvlText w:val="%1."/>
      <w:lvlJc w:val="left"/>
      <w:pPr>
        <w:ind w:left="810" w:hanging="810"/>
      </w:pPr>
      <w:rPr>
        <w:rFonts w:hint="default"/>
      </w:rPr>
    </w:lvl>
    <w:lvl w:ilvl="1">
      <w:start w:val="1"/>
      <w:numFmt w:val="decimal"/>
      <w:isLgl/>
      <w:lvlText w:val="%1.%2"/>
      <w:lvlJc w:val="left"/>
      <w:pPr>
        <w:ind w:left="1527" w:hanging="960"/>
      </w:pPr>
      <w:rPr>
        <w:rFonts w:hint="default"/>
        <w:b w:val="0"/>
      </w:rPr>
    </w:lvl>
    <w:lvl w:ilvl="2">
      <w:start w:val="1"/>
      <w:numFmt w:val="decimal"/>
      <w:isLgl/>
      <w:lvlText w:val="%1.%2.%3"/>
      <w:lvlJc w:val="left"/>
      <w:pPr>
        <w:ind w:left="1527" w:hanging="960"/>
      </w:pPr>
      <w:rPr>
        <w:rFonts w:hint="default"/>
      </w:rPr>
    </w:lvl>
    <w:lvl w:ilvl="3">
      <w:start w:val="1"/>
      <w:numFmt w:val="decimal"/>
      <w:isLgl/>
      <w:lvlText w:val="%1.%2.%3.%4"/>
      <w:lvlJc w:val="left"/>
      <w:pPr>
        <w:ind w:left="1527" w:hanging="96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6DC61D03"/>
    <w:multiLevelType w:val="hybridMultilevel"/>
    <w:tmpl w:val="CD06E76E"/>
    <w:lvl w:ilvl="0" w:tplc="867489A6">
      <w:numFmt w:val="bullet"/>
      <w:lvlText w:val="-"/>
      <w:lvlJc w:val="left"/>
      <w:pPr>
        <w:ind w:left="360" w:hanging="360"/>
      </w:pPr>
      <w:rPr>
        <w:rFonts w:ascii="Times New Roman" w:hAnsi="Times New Roman" w:hint="default"/>
      </w:rPr>
    </w:lvl>
    <w:lvl w:ilvl="1" w:tplc="888CEEEA">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85933B1"/>
    <w:multiLevelType w:val="hybridMultilevel"/>
    <w:tmpl w:val="84A05926"/>
    <w:lvl w:ilvl="0" w:tplc="E57EA4F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CD245D"/>
    <w:multiLevelType w:val="hybridMultilevel"/>
    <w:tmpl w:val="BA5CDA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C5571F"/>
    <w:multiLevelType w:val="hybridMultilevel"/>
    <w:tmpl w:val="8F7CECD2"/>
    <w:lvl w:ilvl="0" w:tplc="7B584B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D50811"/>
    <w:multiLevelType w:val="hybridMultilevel"/>
    <w:tmpl w:val="51EAE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9A0895"/>
    <w:multiLevelType w:val="hybridMultilevel"/>
    <w:tmpl w:val="EEBE8D2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13"/>
  </w:num>
  <w:num w:numId="2">
    <w:abstractNumId w:val="26"/>
  </w:num>
  <w:num w:numId="3">
    <w:abstractNumId w:val="18"/>
  </w:num>
  <w:num w:numId="4">
    <w:abstractNumId w:val="29"/>
  </w:num>
  <w:num w:numId="5">
    <w:abstractNumId w:val="0"/>
  </w:num>
  <w:num w:numId="6">
    <w:abstractNumId w:val="9"/>
  </w:num>
  <w:num w:numId="7">
    <w:abstractNumId w:val="34"/>
  </w:num>
  <w:num w:numId="8">
    <w:abstractNumId w:val="23"/>
  </w:num>
  <w:num w:numId="9">
    <w:abstractNumId w:val="8"/>
  </w:num>
  <w:num w:numId="10">
    <w:abstractNumId w:val="21"/>
  </w:num>
  <w:num w:numId="11">
    <w:abstractNumId w:val="17"/>
  </w:num>
  <w:num w:numId="12">
    <w:abstractNumId w:val="3"/>
  </w:num>
  <w:num w:numId="13">
    <w:abstractNumId w:val="19"/>
  </w:num>
  <w:num w:numId="14">
    <w:abstractNumId w:val="2"/>
  </w:num>
  <w:num w:numId="15">
    <w:abstractNumId w:val="7"/>
  </w:num>
  <w:num w:numId="16">
    <w:abstractNumId w:val="31"/>
  </w:num>
  <w:num w:numId="17">
    <w:abstractNumId w:val="11"/>
  </w:num>
  <w:num w:numId="18">
    <w:abstractNumId w:val="1"/>
  </w:num>
  <w:num w:numId="19">
    <w:abstractNumId w:val="4"/>
  </w:num>
  <w:num w:numId="20">
    <w:abstractNumId w:val="15"/>
  </w:num>
  <w:num w:numId="21">
    <w:abstractNumId w:val="32"/>
  </w:num>
  <w:num w:numId="22">
    <w:abstractNumId w:val="33"/>
  </w:num>
  <w:num w:numId="23">
    <w:abstractNumId w:val="5"/>
  </w:num>
  <w:num w:numId="24">
    <w:abstractNumId w:val="2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0"/>
  </w:num>
  <w:num w:numId="28">
    <w:abstractNumId w:val="14"/>
  </w:num>
  <w:num w:numId="29">
    <w:abstractNumId w:val="25"/>
  </w:num>
  <w:num w:numId="30">
    <w:abstractNumId w:val="12"/>
  </w:num>
  <w:num w:numId="31">
    <w:abstractNumId w:val="24"/>
  </w:num>
  <w:num w:numId="32">
    <w:abstractNumId w:val="2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0"/>
  </w:num>
  <w:num w:numId="36">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8D"/>
    <w:rsid w:val="0000271F"/>
    <w:rsid w:val="00003E68"/>
    <w:rsid w:val="00021333"/>
    <w:rsid w:val="00021C9E"/>
    <w:rsid w:val="00021DF4"/>
    <w:rsid w:val="00026A44"/>
    <w:rsid w:val="00030D2C"/>
    <w:rsid w:val="000315C4"/>
    <w:rsid w:val="00032841"/>
    <w:rsid w:val="00034DAB"/>
    <w:rsid w:val="00040676"/>
    <w:rsid w:val="00045148"/>
    <w:rsid w:val="00045C29"/>
    <w:rsid w:val="00051814"/>
    <w:rsid w:val="000533B4"/>
    <w:rsid w:val="00054B79"/>
    <w:rsid w:val="00061848"/>
    <w:rsid w:val="000620E5"/>
    <w:rsid w:val="00062C9A"/>
    <w:rsid w:val="00063CBF"/>
    <w:rsid w:val="000641C6"/>
    <w:rsid w:val="000646F5"/>
    <w:rsid w:val="00066E99"/>
    <w:rsid w:val="00071D95"/>
    <w:rsid w:val="00074FA1"/>
    <w:rsid w:val="0007793C"/>
    <w:rsid w:val="00087056"/>
    <w:rsid w:val="0008757A"/>
    <w:rsid w:val="00091211"/>
    <w:rsid w:val="00093995"/>
    <w:rsid w:val="00093EBC"/>
    <w:rsid w:val="0009427D"/>
    <w:rsid w:val="00095C8F"/>
    <w:rsid w:val="000A0AEB"/>
    <w:rsid w:val="000A1B17"/>
    <w:rsid w:val="000A43F1"/>
    <w:rsid w:val="000A5087"/>
    <w:rsid w:val="000A5A8A"/>
    <w:rsid w:val="000A6AE7"/>
    <w:rsid w:val="000A6CC7"/>
    <w:rsid w:val="000A75DF"/>
    <w:rsid w:val="000B0AC4"/>
    <w:rsid w:val="000B50D9"/>
    <w:rsid w:val="000C0D0F"/>
    <w:rsid w:val="000C33BF"/>
    <w:rsid w:val="000C528F"/>
    <w:rsid w:val="000D2515"/>
    <w:rsid w:val="000D60A5"/>
    <w:rsid w:val="000D6D9A"/>
    <w:rsid w:val="000D7016"/>
    <w:rsid w:val="000E205F"/>
    <w:rsid w:val="000E5F0E"/>
    <w:rsid w:val="000E7120"/>
    <w:rsid w:val="000F1201"/>
    <w:rsid w:val="000F4984"/>
    <w:rsid w:val="00101B7D"/>
    <w:rsid w:val="001041E3"/>
    <w:rsid w:val="001110AA"/>
    <w:rsid w:val="00111778"/>
    <w:rsid w:val="001132AA"/>
    <w:rsid w:val="00115ECF"/>
    <w:rsid w:val="001200B7"/>
    <w:rsid w:val="0012496F"/>
    <w:rsid w:val="001341BF"/>
    <w:rsid w:val="001341E3"/>
    <w:rsid w:val="001342CF"/>
    <w:rsid w:val="00136295"/>
    <w:rsid w:val="00144A47"/>
    <w:rsid w:val="001508C5"/>
    <w:rsid w:val="00162927"/>
    <w:rsid w:val="00163D99"/>
    <w:rsid w:val="0016772F"/>
    <w:rsid w:val="00182B61"/>
    <w:rsid w:val="00185067"/>
    <w:rsid w:val="00190A1F"/>
    <w:rsid w:val="00190C18"/>
    <w:rsid w:val="00194E10"/>
    <w:rsid w:val="001A14FA"/>
    <w:rsid w:val="001A1E94"/>
    <w:rsid w:val="001A36AF"/>
    <w:rsid w:val="001A55CD"/>
    <w:rsid w:val="001A58BE"/>
    <w:rsid w:val="001A5DC1"/>
    <w:rsid w:val="001B2DBD"/>
    <w:rsid w:val="001B4A19"/>
    <w:rsid w:val="001B509A"/>
    <w:rsid w:val="001B7AE4"/>
    <w:rsid w:val="001C08C8"/>
    <w:rsid w:val="001C1874"/>
    <w:rsid w:val="001C51D2"/>
    <w:rsid w:val="001C5FFB"/>
    <w:rsid w:val="001C7ED9"/>
    <w:rsid w:val="001D026C"/>
    <w:rsid w:val="001D18EC"/>
    <w:rsid w:val="001D31E8"/>
    <w:rsid w:val="001D58AA"/>
    <w:rsid w:val="001D6505"/>
    <w:rsid w:val="001E14D2"/>
    <w:rsid w:val="001E2D49"/>
    <w:rsid w:val="001F4CD8"/>
    <w:rsid w:val="001F4FFD"/>
    <w:rsid w:val="001F7F1C"/>
    <w:rsid w:val="0020106F"/>
    <w:rsid w:val="00201665"/>
    <w:rsid w:val="00201DB5"/>
    <w:rsid w:val="00205065"/>
    <w:rsid w:val="0020772E"/>
    <w:rsid w:val="002112BE"/>
    <w:rsid w:val="00211DC6"/>
    <w:rsid w:val="0021356F"/>
    <w:rsid w:val="0021473B"/>
    <w:rsid w:val="00216C5F"/>
    <w:rsid w:val="00221841"/>
    <w:rsid w:val="002277F8"/>
    <w:rsid w:val="002312AD"/>
    <w:rsid w:val="00232D56"/>
    <w:rsid w:val="00237580"/>
    <w:rsid w:val="00240BF8"/>
    <w:rsid w:val="00241905"/>
    <w:rsid w:val="00247A22"/>
    <w:rsid w:val="00253EF6"/>
    <w:rsid w:val="002641B8"/>
    <w:rsid w:val="00267AAB"/>
    <w:rsid w:val="00267CA9"/>
    <w:rsid w:val="00272B3A"/>
    <w:rsid w:val="0027311C"/>
    <w:rsid w:val="00273DA5"/>
    <w:rsid w:val="00276E65"/>
    <w:rsid w:val="00276EC3"/>
    <w:rsid w:val="00280476"/>
    <w:rsid w:val="00281885"/>
    <w:rsid w:val="00285686"/>
    <w:rsid w:val="00286DBD"/>
    <w:rsid w:val="00290F75"/>
    <w:rsid w:val="0029433C"/>
    <w:rsid w:val="00296794"/>
    <w:rsid w:val="002A0239"/>
    <w:rsid w:val="002A3DDD"/>
    <w:rsid w:val="002A52D7"/>
    <w:rsid w:val="002A52FD"/>
    <w:rsid w:val="002A5BDB"/>
    <w:rsid w:val="002B4B15"/>
    <w:rsid w:val="002B5B85"/>
    <w:rsid w:val="002B6CBA"/>
    <w:rsid w:val="002C055D"/>
    <w:rsid w:val="002C0960"/>
    <w:rsid w:val="002C2CD3"/>
    <w:rsid w:val="002C7225"/>
    <w:rsid w:val="002D1925"/>
    <w:rsid w:val="002D6CA3"/>
    <w:rsid w:val="002E1D02"/>
    <w:rsid w:val="002E240E"/>
    <w:rsid w:val="002E47B0"/>
    <w:rsid w:val="002E75C7"/>
    <w:rsid w:val="002F75EF"/>
    <w:rsid w:val="00301324"/>
    <w:rsid w:val="00301E54"/>
    <w:rsid w:val="00310D05"/>
    <w:rsid w:val="00320EA0"/>
    <w:rsid w:val="00322D88"/>
    <w:rsid w:val="00322DE8"/>
    <w:rsid w:val="0032606B"/>
    <w:rsid w:val="00326410"/>
    <w:rsid w:val="003268E3"/>
    <w:rsid w:val="00326E24"/>
    <w:rsid w:val="00327B3C"/>
    <w:rsid w:val="00334455"/>
    <w:rsid w:val="00336319"/>
    <w:rsid w:val="00337E0A"/>
    <w:rsid w:val="0035052A"/>
    <w:rsid w:val="00361352"/>
    <w:rsid w:val="00364282"/>
    <w:rsid w:val="003726E0"/>
    <w:rsid w:val="0037759C"/>
    <w:rsid w:val="003776EA"/>
    <w:rsid w:val="0038104E"/>
    <w:rsid w:val="003853B9"/>
    <w:rsid w:val="003864A6"/>
    <w:rsid w:val="00392102"/>
    <w:rsid w:val="003978D0"/>
    <w:rsid w:val="003A081F"/>
    <w:rsid w:val="003A2154"/>
    <w:rsid w:val="003A282F"/>
    <w:rsid w:val="003A68AE"/>
    <w:rsid w:val="003A7E2C"/>
    <w:rsid w:val="003B1C62"/>
    <w:rsid w:val="003B3E20"/>
    <w:rsid w:val="003B776E"/>
    <w:rsid w:val="003C0CFC"/>
    <w:rsid w:val="003C186E"/>
    <w:rsid w:val="003C5DE4"/>
    <w:rsid w:val="003C6700"/>
    <w:rsid w:val="003D4DAC"/>
    <w:rsid w:val="003E4BE7"/>
    <w:rsid w:val="003E537A"/>
    <w:rsid w:val="003E7A01"/>
    <w:rsid w:val="003E7BC9"/>
    <w:rsid w:val="003F0434"/>
    <w:rsid w:val="003F1455"/>
    <w:rsid w:val="003F2284"/>
    <w:rsid w:val="003F273E"/>
    <w:rsid w:val="003F28AD"/>
    <w:rsid w:val="003F7B2A"/>
    <w:rsid w:val="004049B9"/>
    <w:rsid w:val="00417805"/>
    <w:rsid w:val="004200D2"/>
    <w:rsid w:val="004226E6"/>
    <w:rsid w:val="00424332"/>
    <w:rsid w:val="00425DA3"/>
    <w:rsid w:val="00431A73"/>
    <w:rsid w:val="004337AD"/>
    <w:rsid w:val="00440C3A"/>
    <w:rsid w:val="00441D0A"/>
    <w:rsid w:val="00443B19"/>
    <w:rsid w:val="004475EB"/>
    <w:rsid w:val="00450B96"/>
    <w:rsid w:val="0045456B"/>
    <w:rsid w:val="00461529"/>
    <w:rsid w:val="00463243"/>
    <w:rsid w:val="004641D6"/>
    <w:rsid w:val="00467C59"/>
    <w:rsid w:val="00471870"/>
    <w:rsid w:val="004740ED"/>
    <w:rsid w:val="0048564F"/>
    <w:rsid w:val="004861F8"/>
    <w:rsid w:val="00490F0F"/>
    <w:rsid w:val="00496E3D"/>
    <w:rsid w:val="004975B6"/>
    <w:rsid w:val="004A0BDA"/>
    <w:rsid w:val="004A17BB"/>
    <w:rsid w:val="004A2958"/>
    <w:rsid w:val="004A4F1D"/>
    <w:rsid w:val="004A7C25"/>
    <w:rsid w:val="004A7D22"/>
    <w:rsid w:val="004B2010"/>
    <w:rsid w:val="004B255D"/>
    <w:rsid w:val="004B2E3B"/>
    <w:rsid w:val="004B5E76"/>
    <w:rsid w:val="004B713D"/>
    <w:rsid w:val="004C2AA6"/>
    <w:rsid w:val="004C3830"/>
    <w:rsid w:val="004C4D99"/>
    <w:rsid w:val="004C542C"/>
    <w:rsid w:val="004C5D23"/>
    <w:rsid w:val="004C72BA"/>
    <w:rsid w:val="004C7D65"/>
    <w:rsid w:val="004D599A"/>
    <w:rsid w:val="004D5CD7"/>
    <w:rsid w:val="004D5DAC"/>
    <w:rsid w:val="004E0932"/>
    <w:rsid w:val="004E48B3"/>
    <w:rsid w:val="004E54FD"/>
    <w:rsid w:val="004E6949"/>
    <w:rsid w:val="004E7004"/>
    <w:rsid w:val="004E739E"/>
    <w:rsid w:val="004F0517"/>
    <w:rsid w:val="004F072E"/>
    <w:rsid w:val="004F1F45"/>
    <w:rsid w:val="004F21F9"/>
    <w:rsid w:val="004F4157"/>
    <w:rsid w:val="004F6981"/>
    <w:rsid w:val="004F6C03"/>
    <w:rsid w:val="004F75B1"/>
    <w:rsid w:val="005040BB"/>
    <w:rsid w:val="0050488E"/>
    <w:rsid w:val="0050517E"/>
    <w:rsid w:val="00510ED7"/>
    <w:rsid w:val="00515934"/>
    <w:rsid w:val="0051681A"/>
    <w:rsid w:val="00517715"/>
    <w:rsid w:val="0052217B"/>
    <w:rsid w:val="00530E65"/>
    <w:rsid w:val="0053208D"/>
    <w:rsid w:val="00536546"/>
    <w:rsid w:val="005476D7"/>
    <w:rsid w:val="005508E1"/>
    <w:rsid w:val="00552AE5"/>
    <w:rsid w:val="00552C0D"/>
    <w:rsid w:val="00555DAB"/>
    <w:rsid w:val="005608CD"/>
    <w:rsid w:val="00561BAF"/>
    <w:rsid w:val="005735CD"/>
    <w:rsid w:val="00573930"/>
    <w:rsid w:val="005761CD"/>
    <w:rsid w:val="00590938"/>
    <w:rsid w:val="00593639"/>
    <w:rsid w:val="005A01F2"/>
    <w:rsid w:val="005A386C"/>
    <w:rsid w:val="005A6031"/>
    <w:rsid w:val="005A67C0"/>
    <w:rsid w:val="005B0F70"/>
    <w:rsid w:val="005B2B4F"/>
    <w:rsid w:val="005B41BE"/>
    <w:rsid w:val="005B57A3"/>
    <w:rsid w:val="005B6C79"/>
    <w:rsid w:val="005C6A2E"/>
    <w:rsid w:val="005C7452"/>
    <w:rsid w:val="005D2560"/>
    <w:rsid w:val="005D2DEE"/>
    <w:rsid w:val="005D5C52"/>
    <w:rsid w:val="005D62F6"/>
    <w:rsid w:val="005E1948"/>
    <w:rsid w:val="005E3E77"/>
    <w:rsid w:val="005E59A2"/>
    <w:rsid w:val="005F0550"/>
    <w:rsid w:val="005F72D0"/>
    <w:rsid w:val="005F79F7"/>
    <w:rsid w:val="00600797"/>
    <w:rsid w:val="00605DBD"/>
    <w:rsid w:val="00610ACB"/>
    <w:rsid w:val="0061331E"/>
    <w:rsid w:val="006210E0"/>
    <w:rsid w:val="006212D0"/>
    <w:rsid w:val="00626700"/>
    <w:rsid w:val="0063013D"/>
    <w:rsid w:val="00631327"/>
    <w:rsid w:val="006316C5"/>
    <w:rsid w:val="00632EE6"/>
    <w:rsid w:val="0063462F"/>
    <w:rsid w:val="0063488F"/>
    <w:rsid w:val="006371FE"/>
    <w:rsid w:val="00640AFC"/>
    <w:rsid w:val="00644101"/>
    <w:rsid w:val="00644F83"/>
    <w:rsid w:val="00651F13"/>
    <w:rsid w:val="00657418"/>
    <w:rsid w:val="00662CC1"/>
    <w:rsid w:val="00672B4A"/>
    <w:rsid w:val="00674886"/>
    <w:rsid w:val="00677386"/>
    <w:rsid w:val="00683481"/>
    <w:rsid w:val="006851D7"/>
    <w:rsid w:val="0068552F"/>
    <w:rsid w:val="00685606"/>
    <w:rsid w:val="006871BA"/>
    <w:rsid w:val="0068724F"/>
    <w:rsid w:val="006900FF"/>
    <w:rsid w:val="0069186B"/>
    <w:rsid w:val="00695246"/>
    <w:rsid w:val="00696761"/>
    <w:rsid w:val="006A03A6"/>
    <w:rsid w:val="006A1D9A"/>
    <w:rsid w:val="006A1F29"/>
    <w:rsid w:val="006A478D"/>
    <w:rsid w:val="006A7FC8"/>
    <w:rsid w:val="006B26A3"/>
    <w:rsid w:val="006B7A0E"/>
    <w:rsid w:val="006C0F4D"/>
    <w:rsid w:val="006C7DFC"/>
    <w:rsid w:val="006D0FAC"/>
    <w:rsid w:val="006D199A"/>
    <w:rsid w:val="006D5F30"/>
    <w:rsid w:val="006E0F5B"/>
    <w:rsid w:val="006E1B46"/>
    <w:rsid w:val="006E6A84"/>
    <w:rsid w:val="006F0A21"/>
    <w:rsid w:val="006F3467"/>
    <w:rsid w:val="006F5C3B"/>
    <w:rsid w:val="006F61F2"/>
    <w:rsid w:val="006F65DF"/>
    <w:rsid w:val="006F7213"/>
    <w:rsid w:val="00702479"/>
    <w:rsid w:val="007043BA"/>
    <w:rsid w:val="00705828"/>
    <w:rsid w:val="00707C29"/>
    <w:rsid w:val="0071079C"/>
    <w:rsid w:val="00711B35"/>
    <w:rsid w:val="00711E5E"/>
    <w:rsid w:val="00731096"/>
    <w:rsid w:val="007332A8"/>
    <w:rsid w:val="00736776"/>
    <w:rsid w:val="0073797F"/>
    <w:rsid w:val="0074366A"/>
    <w:rsid w:val="00745832"/>
    <w:rsid w:val="0075320D"/>
    <w:rsid w:val="00753B4D"/>
    <w:rsid w:val="007557CB"/>
    <w:rsid w:val="0075617C"/>
    <w:rsid w:val="00764E85"/>
    <w:rsid w:val="0077058A"/>
    <w:rsid w:val="007707F9"/>
    <w:rsid w:val="00771397"/>
    <w:rsid w:val="007805D5"/>
    <w:rsid w:val="0078245D"/>
    <w:rsid w:val="00782843"/>
    <w:rsid w:val="00784AD9"/>
    <w:rsid w:val="007869DB"/>
    <w:rsid w:val="007915F9"/>
    <w:rsid w:val="007929B0"/>
    <w:rsid w:val="0079327F"/>
    <w:rsid w:val="00793939"/>
    <w:rsid w:val="007A1E1E"/>
    <w:rsid w:val="007A2C22"/>
    <w:rsid w:val="007A2E72"/>
    <w:rsid w:val="007A4FB0"/>
    <w:rsid w:val="007A5A3D"/>
    <w:rsid w:val="007B2073"/>
    <w:rsid w:val="007C04B9"/>
    <w:rsid w:val="007C155B"/>
    <w:rsid w:val="007C269D"/>
    <w:rsid w:val="007C4EBE"/>
    <w:rsid w:val="007C6BD2"/>
    <w:rsid w:val="007D03A0"/>
    <w:rsid w:val="007D1BCE"/>
    <w:rsid w:val="007D52ED"/>
    <w:rsid w:val="007E2E96"/>
    <w:rsid w:val="007E5538"/>
    <w:rsid w:val="007E7A50"/>
    <w:rsid w:val="007E7B6E"/>
    <w:rsid w:val="007F1F4A"/>
    <w:rsid w:val="007F2983"/>
    <w:rsid w:val="007F5E55"/>
    <w:rsid w:val="007F68A1"/>
    <w:rsid w:val="00801E7B"/>
    <w:rsid w:val="00811431"/>
    <w:rsid w:val="008135C7"/>
    <w:rsid w:val="00815B8F"/>
    <w:rsid w:val="008209CB"/>
    <w:rsid w:val="00821ED2"/>
    <w:rsid w:val="00830DBF"/>
    <w:rsid w:val="0083154E"/>
    <w:rsid w:val="00832F64"/>
    <w:rsid w:val="008348B5"/>
    <w:rsid w:val="00836C5F"/>
    <w:rsid w:val="00840AC3"/>
    <w:rsid w:val="008424E7"/>
    <w:rsid w:val="00847955"/>
    <w:rsid w:val="00851ABB"/>
    <w:rsid w:val="00851C5F"/>
    <w:rsid w:val="00853AA9"/>
    <w:rsid w:val="008541FF"/>
    <w:rsid w:val="0085496E"/>
    <w:rsid w:val="0085639B"/>
    <w:rsid w:val="008570DC"/>
    <w:rsid w:val="00864D2D"/>
    <w:rsid w:val="0087135D"/>
    <w:rsid w:val="008718F4"/>
    <w:rsid w:val="00880580"/>
    <w:rsid w:val="00880DF1"/>
    <w:rsid w:val="00885501"/>
    <w:rsid w:val="00886E75"/>
    <w:rsid w:val="0088735D"/>
    <w:rsid w:val="00890355"/>
    <w:rsid w:val="0089111C"/>
    <w:rsid w:val="008921DA"/>
    <w:rsid w:val="008946C4"/>
    <w:rsid w:val="00896A25"/>
    <w:rsid w:val="00896E9F"/>
    <w:rsid w:val="008A49F2"/>
    <w:rsid w:val="008A56D5"/>
    <w:rsid w:val="008B10D2"/>
    <w:rsid w:val="008B1C98"/>
    <w:rsid w:val="008B2B0C"/>
    <w:rsid w:val="008B6BE2"/>
    <w:rsid w:val="008C05F3"/>
    <w:rsid w:val="008C2493"/>
    <w:rsid w:val="008C2969"/>
    <w:rsid w:val="008D323C"/>
    <w:rsid w:val="008D45B8"/>
    <w:rsid w:val="008D4E3C"/>
    <w:rsid w:val="008D7D97"/>
    <w:rsid w:val="008E09DF"/>
    <w:rsid w:val="008E12AE"/>
    <w:rsid w:val="008E3EE1"/>
    <w:rsid w:val="008F1427"/>
    <w:rsid w:val="008F2F33"/>
    <w:rsid w:val="008F53EE"/>
    <w:rsid w:val="0090330C"/>
    <w:rsid w:val="0090343A"/>
    <w:rsid w:val="00903877"/>
    <w:rsid w:val="009043F5"/>
    <w:rsid w:val="00910BA0"/>
    <w:rsid w:val="00913A23"/>
    <w:rsid w:val="00913CB4"/>
    <w:rsid w:val="00913E42"/>
    <w:rsid w:val="00921720"/>
    <w:rsid w:val="0093416B"/>
    <w:rsid w:val="00936522"/>
    <w:rsid w:val="00936AB3"/>
    <w:rsid w:val="00940110"/>
    <w:rsid w:val="0094485B"/>
    <w:rsid w:val="0094745D"/>
    <w:rsid w:val="00952640"/>
    <w:rsid w:val="00953FC0"/>
    <w:rsid w:val="009546CA"/>
    <w:rsid w:val="009558D4"/>
    <w:rsid w:val="009576B1"/>
    <w:rsid w:val="009626F6"/>
    <w:rsid w:val="00964AE7"/>
    <w:rsid w:val="00966644"/>
    <w:rsid w:val="0096709A"/>
    <w:rsid w:val="00970CBA"/>
    <w:rsid w:val="009758C6"/>
    <w:rsid w:val="00986E8F"/>
    <w:rsid w:val="0098714D"/>
    <w:rsid w:val="00987E72"/>
    <w:rsid w:val="00992F41"/>
    <w:rsid w:val="00996832"/>
    <w:rsid w:val="009A0E93"/>
    <w:rsid w:val="009A6CAD"/>
    <w:rsid w:val="009B0EA9"/>
    <w:rsid w:val="009B2064"/>
    <w:rsid w:val="009B5F1B"/>
    <w:rsid w:val="009B641E"/>
    <w:rsid w:val="009C145D"/>
    <w:rsid w:val="009C181F"/>
    <w:rsid w:val="009C1F6B"/>
    <w:rsid w:val="009C36DE"/>
    <w:rsid w:val="009C591D"/>
    <w:rsid w:val="009D04D8"/>
    <w:rsid w:val="009D0A1C"/>
    <w:rsid w:val="009D0AF3"/>
    <w:rsid w:val="009D4635"/>
    <w:rsid w:val="009D501F"/>
    <w:rsid w:val="009D556B"/>
    <w:rsid w:val="009D7964"/>
    <w:rsid w:val="009E028D"/>
    <w:rsid w:val="009E37F2"/>
    <w:rsid w:val="009F4FE6"/>
    <w:rsid w:val="009F7258"/>
    <w:rsid w:val="00A01682"/>
    <w:rsid w:val="00A04EE8"/>
    <w:rsid w:val="00A0682D"/>
    <w:rsid w:val="00A11BB0"/>
    <w:rsid w:val="00A1499F"/>
    <w:rsid w:val="00A165C7"/>
    <w:rsid w:val="00A16C09"/>
    <w:rsid w:val="00A179BF"/>
    <w:rsid w:val="00A21AEA"/>
    <w:rsid w:val="00A22CD0"/>
    <w:rsid w:val="00A230C9"/>
    <w:rsid w:val="00A23A3B"/>
    <w:rsid w:val="00A3195C"/>
    <w:rsid w:val="00A32660"/>
    <w:rsid w:val="00A33AC8"/>
    <w:rsid w:val="00A34D1E"/>
    <w:rsid w:val="00A420FD"/>
    <w:rsid w:val="00A4262F"/>
    <w:rsid w:val="00A47AD0"/>
    <w:rsid w:val="00A51332"/>
    <w:rsid w:val="00A51EDF"/>
    <w:rsid w:val="00A54BEF"/>
    <w:rsid w:val="00A55293"/>
    <w:rsid w:val="00A57245"/>
    <w:rsid w:val="00A57BCA"/>
    <w:rsid w:val="00A63E4F"/>
    <w:rsid w:val="00A667AA"/>
    <w:rsid w:val="00A71C55"/>
    <w:rsid w:val="00A75AB4"/>
    <w:rsid w:val="00A77ABF"/>
    <w:rsid w:val="00A81D28"/>
    <w:rsid w:val="00A877B5"/>
    <w:rsid w:val="00A90213"/>
    <w:rsid w:val="00A9184E"/>
    <w:rsid w:val="00A92B54"/>
    <w:rsid w:val="00A9310E"/>
    <w:rsid w:val="00A938E2"/>
    <w:rsid w:val="00AA2DD1"/>
    <w:rsid w:val="00AA329D"/>
    <w:rsid w:val="00AA6E91"/>
    <w:rsid w:val="00AA78B6"/>
    <w:rsid w:val="00AB3247"/>
    <w:rsid w:val="00AB40EF"/>
    <w:rsid w:val="00AB535A"/>
    <w:rsid w:val="00AB5656"/>
    <w:rsid w:val="00AC2DEB"/>
    <w:rsid w:val="00AC3EB9"/>
    <w:rsid w:val="00AD25A6"/>
    <w:rsid w:val="00AE0596"/>
    <w:rsid w:val="00AE0EA8"/>
    <w:rsid w:val="00AE2F24"/>
    <w:rsid w:val="00AE44C2"/>
    <w:rsid w:val="00AE5E09"/>
    <w:rsid w:val="00AF263D"/>
    <w:rsid w:val="00AF35FC"/>
    <w:rsid w:val="00AF38E3"/>
    <w:rsid w:val="00AF4955"/>
    <w:rsid w:val="00AF4EA0"/>
    <w:rsid w:val="00AF5601"/>
    <w:rsid w:val="00AF5C5D"/>
    <w:rsid w:val="00AF66D9"/>
    <w:rsid w:val="00AF7A6B"/>
    <w:rsid w:val="00AF7DA2"/>
    <w:rsid w:val="00B00DC4"/>
    <w:rsid w:val="00B10FF7"/>
    <w:rsid w:val="00B1324E"/>
    <w:rsid w:val="00B147EA"/>
    <w:rsid w:val="00B14C95"/>
    <w:rsid w:val="00B31AA7"/>
    <w:rsid w:val="00B3221C"/>
    <w:rsid w:val="00B3289D"/>
    <w:rsid w:val="00B33E51"/>
    <w:rsid w:val="00B361C8"/>
    <w:rsid w:val="00B367A2"/>
    <w:rsid w:val="00B53266"/>
    <w:rsid w:val="00B5392F"/>
    <w:rsid w:val="00B541CF"/>
    <w:rsid w:val="00B55860"/>
    <w:rsid w:val="00B5692D"/>
    <w:rsid w:val="00B569F4"/>
    <w:rsid w:val="00B65BAE"/>
    <w:rsid w:val="00B65C66"/>
    <w:rsid w:val="00B77E3E"/>
    <w:rsid w:val="00B82576"/>
    <w:rsid w:val="00B85478"/>
    <w:rsid w:val="00B86855"/>
    <w:rsid w:val="00B949FC"/>
    <w:rsid w:val="00BA1116"/>
    <w:rsid w:val="00BA3738"/>
    <w:rsid w:val="00BA489E"/>
    <w:rsid w:val="00BA4A48"/>
    <w:rsid w:val="00BA6505"/>
    <w:rsid w:val="00BA6BB3"/>
    <w:rsid w:val="00BB4146"/>
    <w:rsid w:val="00BB41CA"/>
    <w:rsid w:val="00BC29DE"/>
    <w:rsid w:val="00BC7805"/>
    <w:rsid w:val="00BD4B8D"/>
    <w:rsid w:val="00BD60FE"/>
    <w:rsid w:val="00BE06CC"/>
    <w:rsid w:val="00BE34DC"/>
    <w:rsid w:val="00C01AB2"/>
    <w:rsid w:val="00C02FBB"/>
    <w:rsid w:val="00C03066"/>
    <w:rsid w:val="00C04541"/>
    <w:rsid w:val="00C0520B"/>
    <w:rsid w:val="00C07C8A"/>
    <w:rsid w:val="00C15808"/>
    <w:rsid w:val="00C15B8B"/>
    <w:rsid w:val="00C16288"/>
    <w:rsid w:val="00C205B4"/>
    <w:rsid w:val="00C230AA"/>
    <w:rsid w:val="00C232BB"/>
    <w:rsid w:val="00C26ABE"/>
    <w:rsid w:val="00C27448"/>
    <w:rsid w:val="00C30212"/>
    <w:rsid w:val="00C35A17"/>
    <w:rsid w:val="00C40518"/>
    <w:rsid w:val="00C50F94"/>
    <w:rsid w:val="00C54E08"/>
    <w:rsid w:val="00C55F37"/>
    <w:rsid w:val="00C565FD"/>
    <w:rsid w:val="00C57023"/>
    <w:rsid w:val="00C63EB6"/>
    <w:rsid w:val="00C6563D"/>
    <w:rsid w:val="00C7335E"/>
    <w:rsid w:val="00C80006"/>
    <w:rsid w:val="00C8195C"/>
    <w:rsid w:val="00C82EF9"/>
    <w:rsid w:val="00C83F9F"/>
    <w:rsid w:val="00C86020"/>
    <w:rsid w:val="00C94154"/>
    <w:rsid w:val="00CA08C9"/>
    <w:rsid w:val="00CA0A2A"/>
    <w:rsid w:val="00CA1EDC"/>
    <w:rsid w:val="00CA45C6"/>
    <w:rsid w:val="00CB1F70"/>
    <w:rsid w:val="00CB43B6"/>
    <w:rsid w:val="00CB4AFE"/>
    <w:rsid w:val="00CB57CF"/>
    <w:rsid w:val="00CB60F0"/>
    <w:rsid w:val="00CC231B"/>
    <w:rsid w:val="00CC2980"/>
    <w:rsid w:val="00CC2AA9"/>
    <w:rsid w:val="00CC4FA3"/>
    <w:rsid w:val="00CD0A48"/>
    <w:rsid w:val="00CD1799"/>
    <w:rsid w:val="00CD5510"/>
    <w:rsid w:val="00CD617F"/>
    <w:rsid w:val="00CD6CD6"/>
    <w:rsid w:val="00CE2F7B"/>
    <w:rsid w:val="00CE6B15"/>
    <w:rsid w:val="00CF100C"/>
    <w:rsid w:val="00CF1208"/>
    <w:rsid w:val="00CF4B7D"/>
    <w:rsid w:val="00CF79D7"/>
    <w:rsid w:val="00D01990"/>
    <w:rsid w:val="00D03840"/>
    <w:rsid w:val="00D053FA"/>
    <w:rsid w:val="00D06262"/>
    <w:rsid w:val="00D112BD"/>
    <w:rsid w:val="00D130A1"/>
    <w:rsid w:val="00D17CF4"/>
    <w:rsid w:val="00D20D02"/>
    <w:rsid w:val="00D23F41"/>
    <w:rsid w:val="00D25563"/>
    <w:rsid w:val="00D26403"/>
    <w:rsid w:val="00D26E7C"/>
    <w:rsid w:val="00D27DAB"/>
    <w:rsid w:val="00D3106F"/>
    <w:rsid w:val="00D3380C"/>
    <w:rsid w:val="00D3389B"/>
    <w:rsid w:val="00D34788"/>
    <w:rsid w:val="00D43502"/>
    <w:rsid w:val="00D44BE7"/>
    <w:rsid w:val="00D459B2"/>
    <w:rsid w:val="00D46924"/>
    <w:rsid w:val="00D52C1C"/>
    <w:rsid w:val="00D52CA7"/>
    <w:rsid w:val="00D52D63"/>
    <w:rsid w:val="00D532BC"/>
    <w:rsid w:val="00D541E5"/>
    <w:rsid w:val="00D55375"/>
    <w:rsid w:val="00D57799"/>
    <w:rsid w:val="00D607CD"/>
    <w:rsid w:val="00D61F20"/>
    <w:rsid w:val="00D62A25"/>
    <w:rsid w:val="00D65BB6"/>
    <w:rsid w:val="00D67A62"/>
    <w:rsid w:val="00D67E4D"/>
    <w:rsid w:val="00D70356"/>
    <w:rsid w:val="00D73214"/>
    <w:rsid w:val="00D743B1"/>
    <w:rsid w:val="00D74977"/>
    <w:rsid w:val="00D7516D"/>
    <w:rsid w:val="00D75B97"/>
    <w:rsid w:val="00D81A81"/>
    <w:rsid w:val="00D82010"/>
    <w:rsid w:val="00D842C5"/>
    <w:rsid w:val="00D8727F"/>
    <w:rsid w:val="00D910F2"/>
    <w:rsid w:val="00D91FC5"/>
    <w:rsid w:val="00D933BD"/>
    <w:rsid w:val="00D93F64"/>
    <w:rsid w:val="00D96472"/>
    <w:rsid w:val="00DA08B3"/>
    <w:rsid w:val="00DA0A9C"/>
    <w:rsid w:val="00DA4EE2"/>
    <w:rsid w:val="00DB3822"/>
    <w:rsid w:val="00DB7A1C"/>
    <w:rsid w:val="00DC053E"/>
    <w:rsid w:val="00DC14E7"/>
    <w:rsid w:val="00DC251E"/>
    <w:rsid w:val="00DC34A8"/>
    <w:rsid w:val="00DC4FCA"/>
    <w:rsid w:val="00DD05FA"/>
    <w:rsid w:val="00DD4884"/>
    <w:rsid w:val="00DD6F15"/>
    <w:rsid w:val="00DD798A"/>
    <w:rsid w:val="00DE2BD2"/>
    <w:rsid w:val="00DE2E2A"/>
    <w:rsid w:val="00DE4460"/>
    <w:rsid w:val="00DF5C94"/>
    <w:rsid w:val="00DF631C"/>
    <w:rsid w:val="00E00B58"/>
    <w:rsid w:val="00E033F2"/>
    <w:rsid w:val="00E13141"/>
    <w:rsid w:val="00E1418F"/>
    <w:rsid w:val="00E16625"/>
    <w:rsid w:val="00E16E89"/>
    <w:rsid w:val="00E209BE"/>
    <w:rsid w:val="00E21C18"/>
    <w:rsid w:val="00E25AB4"/>
    <w:rsid w:val="00E31014"/>
    <w:rsid w:val="00E34963"/>
    <w:rsid w:val="00E34E6E"/>
    <w:rsid w:val="00E367B2"/>
    <w:rsid w:val="00E36AAA"/>
    <w:rsid w:val="00E427A0"/>
    <w:rsid w:val="00E43033"/>
    <w:rsid w:val="00E453C6"/>
    <w:rsid w:val="00E4586B"/>
    <w:rsid w:val="00E462B6"/>
    <w:rsid w:val="00E540D3"/>
    <w:rsid w:val="00E5671A"/>
    <w:rsid w:val="00E61D64"/>
    <w:rsid w:val="00E67DDC"/>
    <w:rsid w:val="00E700B4"/>
    <w:rsid w:val="00E73E4D"/>
    <w:rsid w:val="00E73E98"/>
    <w:rsid w:val="00E74E10"/>
    <w:rsid w:val="00E76F2B"/>
    <w:rsid w:val="00E77BFC"/>
    <w:rsid w:val="00E8114D"/>
    <w:rsid w:val="00E818E8"/>
    <w:rsid w:val="00E850BA"/>
    <w:rsid w:val="00E85D9A"/>
    <w:rsid w:val="00E90134"/>
    <w:rsid w:val="00E92A17"/>
    <w:rsid w:val="00E92F1A"/>
    <w:rsid w:val="00E93FA5"/>
    <w:rsid w:val="00E9438B"/>
    <w:rsid w:val="00E96AFF"/>
    <w:rsid w:val="00EA2214"/>
    <w:rsid w:val="00EA5488"/>
    <w:rsid w:val="00EA7680"/>
    <w:rsid w:val="00EB09E4"/>
    <w:rsid w:val="00EB23D7"/>
    <w:rsid w:val="00EB37B6"/>
    <w:rsid w:val="00EC015F"/>
    <w:rsid w:val="00EC0B1C"/>
    <w:rsid w:val="00EC1D07"/>
    <w:rsid w:val="00EC7FC8"/>
    <w:rsid w:val="00ED218C"/>
    <w:rsid w:val="00ED49B8"/>
    <w:rsid w:val="00ED54B2"/>
    <w:rsid w:val="00EE1EA8"/>
    <w:rsid w:val="00EE3F95"/>
    <w:rsid w:val="00EF0769"/>
    <w:rsid w:val="00EF2427"/>
    <w:rsid w:val="00EF28F7"/>
    <w:rsid w:val="00EF3CEA"/>
    <w:rsid w:val="00EF40C6"/>
    <w:rsid w:val="00EF5C71"/>
    <w:rsid w:val="00EF6B83"/>
    <w:rsid w:val="00F00FE2"/>
    <w:rsid w:val="00F011AD"/>
    <w:rsid w:val="00F02BE6"/>
    <w:rsid w:val="00F0319C"/>
    <w:rsid w:val="00F15241"/>
    <w:rsid w:val="00F1540D"/>
    <w:rsid w:val="00F1664F"/>
    <w:rsid w:val="00F237C8"/>
    <w:rsid w:val="00F24913"/>
    <w:rsid w:val="00F26C89"/>
    <w:rsid w:val="00F31181"/>
    <w:rsid w:val="00F425D5"/>
    <w:rsid w:val="00F51E03"/>
    <w:rsid w:val="00F557E0"/>
    <w:rsid w:val="00F56C33"/>
    <w:rsid w:val="00F57BBE"/>
    <w:rsid w:val="00F62FC9"/>
    <w:rsid w:val="00F6761B"/>
    <w:rsid w:val="00F70E38"/>
    <w:rsid w:val="00F713F6"/>
    <w:rsid w:val="00F715A3"/>
    <w:rsid w:val="00F73690"/>
    <w:rsid w:val="00F74C52"/>
    <w:rsid w:val="00F7707D"/>
    <w:rsid w:val="00F869F5"/>
    <w:rsid w:val="00F90545"/>
    <w:rsid w:val="00F91486"/>
    <w:rsid w:val="00F94168"/>
    <w:rsid w:val="00F97652"/>
    <w:rsid w:val="00FA07CF"/>
    <w:rsid w:val="00FA11A7"/>
    <w:rsid w:val="00FA1B2F"/>
    <w:rsid w:val="00FA293E"/>
    <w:rsid w:val="00FA60A9"/>
    <w:rsid w:val="00FA7D5C"/>
    <w:rsid w:val="00FB07FC"/>
    <w:rsid w:val="00FB5B77"/>
    <w:rsid w:val="00FC19B7"/>
    <w:rsid w:val="00FC1B4F"/>
    <w:rsid w:val="00FC49CC"/>
    <w:rsid w:val="00FC627F"/>
    <w:rsid w:val="00FD082B"/>
    <w:rsid w:val="00FD4AEF"/>
    <w:rsid w:val="00FE0C8E"/>
    <w:rsid w:val="00FE25A7"/>
    <w:rsid w:val="00FE4178"/>
    <w:rsid w:val="00FE44D4"/>
    <w:rsid w:val="00FF0453"/>
    <w:rsid w:val="00FF2FB2"/>
    <w:rsid w:val="00FF4F9F"/>
    <w:rsid w:val="00FF53BF"/>
    <w:rsid w:val="00FF7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40B6A84"/>
  <w15:chartTrackingRefBased/>
  <w15:docId w15:val="{91019C4B-A41C-40EF-ADEC-C927FE48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8E8"/>
    <w:pPr>
      <w:spacing w:after="200" w:line="276" w:lineRule="auto"/>
    </w:pPr>
    <w:rPr>
      <w:sz w:val="22"/>
      <w:szCs w:val="22"/>
      <w:lang w:eastAsia="en-US"/>
    </w:rPr>
  </w:style>
  <w:style w:type="paragraph" w:styleId="1">
    <w:name w:val="heading 1"/>
    <w:aliases w:val="section:1"/>
    <w:basedOn w:val="a"/>
    <w:next w:val="a"/>
    <w:link w:val="10"/>
    <w:uiPriority w:val="99"/>
    <w:qFormat/>
    <w:locked/>
    <w:rsid w:val="00D73214"/>
    <w:pPr>
      <w:keepNext/>
      <w:autoSpaceDE w:val="0"/>
      <w:autoSpaceDN w:val="0"/>
      <w:spacing w:after="0" w:line="280" w:lineRule="exact"/>
      <w:ind w:firstLine="708"/>
      <w:jc w:val="both"/>
      <w:outlineLvl w:val="0"/>
    </w:pPr>
    <w:rPr>
      <w:rFonts w:ascii="Times New Roman" w:eastAsia="Times New Roman" w:hAnsi="Times New Roman"/>
      <w:sz w:val="24"/>
      <w:szCs w:val="24"/>
      <w:lang w:val="x-none" w:eastAsia="x-none"/>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locked/>
    <w:rsid w:val="00D73214"/>
    <w:pPr>
      <w:keepNext/>
      <w:autoSpaceDE w:val="0"/>
      <w:autoSpaceDN w:val="0"/>
      <w:spacing w:after="0" w:line="240" w:lineRule="auto"/>
      <w:ind w:left="567" w:right="567" w:firstLine="720"/>
      <w:jc w:val="both"/>
      <w:outlineLvl w:val="1"/>
    </w:pPr>
    <w:rPr>
      <w:rFonts w:ascii="Times New Roman" w:eastAsia="Times New Roman" w:hAnsi="Times New Roman"/>
      <w:b/>
      <w:bCs/>
      <w:sz w:val="24"/>
      <w:szCs w:val="24"/>
      <w:lang w:val="x-none" w:eastAsia="x-none"/>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0"/>
    <w:uiPriority w:val="99"/>
    <w:qFormat/>
    <w:locked/>
    <w:rsid w:val="00D73214"/>
    <w:pPr>
      <w:keepNext/>
      <w:autoSpaceDE w:val="0"/>
      <w:autoSpaceDN w:val="0"/>
      <w:spacing w:after="0" w:line="240" w:lineRule="auto"/>
      <w:jc w:val="center"/>
      <w:outlineLvl w:val="2"/>
    </w:pPr>
    <w:rPr>
      <w:rFonts w:ascii="Times New Roman CYR" w:eastAsia="Times New Roman" w:hAnsi="Times New Roman CYR"/>
      <w:b/>
      <w:bCs/>
      <w:sz w:val="20"/>
      <w:szCs w:val="20"/>
      <w:lang w:val="x-none" w:eastAsia="x-none"/>
    </w:rPr>
  </w:style>
  <w:style w:type="paragraph" w:styleId="4">
    <w:name w:val="heading 4"/>
    <w:basedOn w:val="a"/>
    <w:next w:val="a"/>
    <w:link w:val="40"/>
    <w:uiPriority w:val="99"/>
    <w:qFormat/>
    <w:locked/>
    <w:rsid w:val="00D73214"/>
    <w:pPr>
      <w:keepNext/>
      <w:autoSpaceDE w:val="0"/>
      <w:autoSpaceDN w:val="0"/>
      <w:spacing w:after="0" w:line="240" w:lineRule="auto"/>
      <w:jc w:val="center"/>
      <w:outlineLvl w:val="3"/>
    </w:pPr>
    <w:rPr>
      <w:rFonts w:ascii="Times New Roman" w:eastAsia="Times New Roman" w:hAnsi="Times New Roman"/>
      <w:b/>
      <w:bCs/>
      <w:sz w:val="18"/>
      <w:szCs w:val="18"/>
      <w:lang w:val="x-none" w:eastAsia="x-none"/>
    </w:rPr>
  </w:style>
  <w:style w:type="paragraph" w:styleId="5">
    <w:name w:val="heading 5"/>
    <w:basedOn w:val="a"/>
    <w:next w:val="a"/>
    <w:link w:val="50"/>
    <w:uiPriority w:val="99"/>
    <w:qFormat/>
    <w:locked/>
    <w:rsid w:val="00D73214"/>
    <w:pPr>
      <w:keepNext/>
      <w:autoSpaceDE w:val="0"/>
      <w:autoSpaceDN w:val="0"/>
      <w:spacing w:after="0" w:line="240" w:lineRule="auto"/>
      <w:ind w:right="509"/>
      <w:jc w:val="both"/>
      <w:outlineLvl w:val="4"/>
    </w:pPr>
    <w:rPr>
      <w:rFonts w:ascii="Times New Roman" w:eastAsia="Times New Roman" w:hAnsi="Times New Roman"/>
      <w:b/>
      <w:bCs/>
      <w:sz w:val="24"/>
      <w:szCs w:val="24"/>
      <w:lang w:val="x-none" w:eastAsia="x-none"/>
    </w:rPr>
  </w:style>
  <w:style w:type="paragraph" w:styleId="6">
    <w:name w:val="heading 6"/>
    <w:basedOn w:val="a"/>
    <w:next w:val="a"/>
    <w:link w:val="60"/>
    <w:uiPriority w:val="99"/>
    <w:qFormat/>
    <w:locked/>
    <w:rsid w:val="00D73214"/>
    <w:pPr>
      <w:keepNext/>
      <w:autoSpaceDE w:val="0"/>
      <w:autoSpaceDN w:val="0"/>
      <w:spacing w:after="0" w:line="240" w:lineRule="auto"/>
      <w:ind w:right="509" w:firstLine="720"/>
      <w:jc w:val="both"/>
      <w:outlineLvl w:val="5"/>
    </w:pPr>
    <w:rPr>
      <w:rFonts w:ascii="Times New Roman" w:eastAsia="Times New Roman" w:hAnsi="Times New Roman"/>
      <w:b/>
      <w:bCs/>
      <w:sz w:val="24"/>
      <w:szCs w:val="24"/>
      <w:lang w:val="x-none" w:eastAsia="x-none"/>
    </w:rPr>
  </w:style>
  <w:style w:type="paragraph" w:styleId="7">
    <w:name w:val="heading 7"/>
    <w:basedOn w:val="a"/>
    <w:next w:val="a"/>
    <w:link w:val="70"/>
    <w:uiPriority w:val="99"/>
    <w:qFormat/>
    <w:locked/>
    <w:rsid w:val="00D73214"/>
    <w:pPr>
      <w:keepNext/>
      <w:tabs>
        <w:tab w:val="left" w:pos="0"/>
      </w:tabs>
      <w:autoSpaceDE w:val="0"/>
      <w:autoSpaceDN w:val="0"/>
      <w:spacing w:after="0" w:line="240" w:lineRule="auto"/>
      <w:ind w:right="509" w:firstLine="720"/>
      <w:jc w:val="center"/>
      <w:outlineLvl w:val="6"/>
    </w:pPr>
    <w:rPr>
      <w:rFonts w:ascii="Times New Roman" w:eastAsia="Times New Roman" w:hAnsi="Times New Roman"/>
      <w:b/>
      <w:bCs/>
      <w:sz w:val="28"/>
      <w:szCs w:val="28"/>
      <w:lang w:val="x-none" w:eastAsia="x-none"/>
    </w:rPr>
  </w:style>
  <w:style w:type="paragraph" w:styleId="8">
    <w:name w:val="heading 8"/>
    <w:basedOn w:val="a"/>
    <w:next w:val="a"/>
    <w:link w:val="80"/>
    <w:uiPriority w:val="99"/>
    <w:qFormat/>
    <w:locked/>
    <w:rsid w:val="00D73214"/>
    <w:pPr>
      <w:keepNext/>
      <w:autoSpaceDE w:val="0"/>
      <w:autoSpaceDN w:val="0"/>
      <w:spacing w:after="0" w:line="240" w:lineRule="auto"/>
      <w:ind w:firstLine="708"/>
      <w:outlineLvl w:val="7"/>
    </w:pPr>
    <w:rPr>
      <w:rFonts w:ascii="Times New Roman CYR" w:eastAsia="Times New Roman" w:hAnsi="Times New Roman CYR"/>
      <w:b/>
      <w:bCs/>
      <w:sz w:val="24"/>
      <w:szCs w:val="24"/>
      <w:lang w:val="x-none" w:eastAsia="x-none"/>
    </w:rPr>
  </w:style>
  <w:style w:type="paragraph" w:styleId="9">
    <w:name w:val="heading 9"/>
    <w:basedOn w:val="a"/>
    <w:next w:val="a"/>
    <w:link w:val="90"/>
    <w:uiPriority w:val="99"/>
    <w:qFormat/>
    <w:locked/>
    <w:rsid w:val="00D73214"/>
    <w:pPr>
      <w:keepNext/>
      <w:autoSpaceDE w:val="0"/>
      <w:autoSpaceDN w:val="0"/>
      <w:spacing w:after="0" w:line="240" w:lineRule="auto"/>
      <w:jc w:val="both"/>
      <w:outlineLvl w:val="8"/>
    </w:pPr>
    <w:rPr>
      <w:rFonts w:ascii="Times New Roman CYR" w:eastAsia="Times New Roman" w:hAnsi="Times New Roman CY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3208D"/>
    <w:pPr>
      <w:tabs>
        <w:tab w:val="center" w:pos="4677"/>
        <w:tab w:val="right" w:pos="9355"/>
      </w:tabs>
      <w:spacing w:after="0" w:line="240" w:lineRule="auto"/>
    </w:pPr>
    <w:rPr>
      <w:rFonts w:ascii="Times New Roman" w:hAnsi="Times New Roman"/>
      <w:sz w:val="24"/>
      <w:szCs w:val="24"/>
      <w:lang w:val="x-none" w:eastAsia="ru-RU"/>
    </w:rPr>
  </w:style>
  <w:style w:type="character" w:customStyle="1" w:styleId="a4">
    <w:name w:val="Верхний колонтитул Знак"/>
    <w:link w:val="a3"/>
    <w:uiPriority w:val="99"/>
    <w:locked/>
    <w:rsid w:val="0053208D"/>
    <w:rPr>
      <w:rFonts w:ascii="Times New Roman" w:hAnsi="Times New Roman" w:cs="Times New Roman"/>
      <w:sz w:val="24"/>
      <w:szCs w:val="24"/>
      <w:lang w:eastAsia="ru-RU"/>
    </w:rPr>
  </w:style>
  <w:style w:type="character" w:styleId="a5">
    <w:name w:val="page number"/>
    <w:uiPriority w:val="99"/>
    <w:rsid w:val="0053208D"/>
    <w:rPr>
      <w:rFonts w:cs="Times New Roman"/>
    </w:rPr>
  </w:style>
  <w:style w:type="paragraph" w:customStyle="1" w:styleId="1-21">
    <w:name w:val="Средняя сетка 1 - Акцент 21"/>
    <w:basedOn w:val="a"/>
    <w:uiPriority w:val="99"/>
    <w:qFormat/>
    <w:rsid w:val="00CA08C9"/>
    <w:pPr>
      <w:ind w:left="720"/>
      <w:contextualSpacing/>
    </w:pPr>
  </w:style>
  <w:style w:type="paragraph" w:customStyle="1" w:styleId="a6">
    <w:name w:val="абзац"/>
    <w:basedOn w:val="a"/>
    <w:uiPriority w:val="99"/>
    <w:rsid w:val="00074FA1"/>
    <w:pPr>
      <w:autoSpaceDE w:val="0"/>
      <w:autoSpaceDN w:val="0"/>
      <w:adjustRightInd w:val="0"/>
      <w:spacing w:after="0" w:line="210" w:lineRule="atLeast"/>
      <w:ind w:firstLine="283"/>
      <w:jc w:val="both"/>
    </w:pPr>
    <w:rPr>
      <w:rFonts w:ascii="Arial" w:eastAsia="Times New Roman" w:hAnsi="Arial" w:cs="Arial"/>
      <w:color w:val="000000"/>
      <w:sz w:val="18"/>
      <w:szCs w:val="18"/>
      <w:lang w:eastAsia="ru-RU"/>
    </w:rPr>
  </w:style>
  <w:style w:type="paragraph" w:customStyle="1" w:styleId="a7">
    <w:name w:val="Знак Знак"/>
    <w:basedOn w:val="a"/>
    <w:uiPriority w:val="99"/>
    <w:rsid w:val="00C8195C"/>
    <w:pPr>
      <w:spacing w:after="160" w:line="240" w:lineRule="exact"/>
    </w:pPr>
    <w:rPr>
      <w:rFonts w:ascii="Verdana" w:eastAsia="MS Mincho" w:hAnsi="Verdana" w:cs="Verdana"/>
      <w:sz w:val="20"/>
      <w:szCs w:val="20"/>
      <w:lang w:val="en-GB"/>
    </w:rPr>
  </w:style>
  <w:style w:type="paragraph" w:customStyle="1" w:styleId="a8">
    <w:name w:val="готик текст"/>
    <w:uiPriority w:val="99"/>
    <w:rsid w:val="007F1F4A"/>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paragraph" w:styleId="a9">
    <w:name w:val="footer"/>
    <w:basedOn w:val="a"/>
    <w:link w:val="aa"/>
    <w:uiPriority w:val="99"/>
    <w:rsid w:val="001C51D2"/>
    <w:pPr>
      <w:tabs>
        <w:tab w:val="center" w:pos="4677"/>
        <w:tab w:val="right" w:pos="9355"/>
      </w:tabs>
      <w:spacing w:after="0" w:line="240" w:lineRule="auto"/>
    </w:pPr>
    <w:rPr>
      <w:sz w:val="20"/>
      <w:szCs w:val="20"/>
      <w:lang w:val="x-none" w:eastAsia="x-none"/>
    </w:rPr>
  </w:style>
  <w:style w:type="character" w:customStyle="1" w:styleId="aa">
    <w:name w:val="Нижний колонтитул Знак"/>
    <w:link w:val="a9"/>
    <w:uiPriority w:val="99"/>
    <w:locked/>
    <w:rsid w:val="001C51D2"/>
    <w:rPr>
      <w:rFonts w:cs="Times New Roman"/>
    </w:rPr>
  </w:style>
  <w:style w:type="character" w:styleId="ab">
    <w:name w:val="annotation reference"/>
    <w:uiPriority w:val="99"/>
    <w:semiHidden/>
    <w:rsid w:val="00E25AB4"/>
    <w:rPr>
      <w:rFonts w:cs="Times New Roman"/>
      <w:sz w:val="16"/>
      <w:szCs w:val="16"/>
    </w:rPr>
  </w:style>
  <w:style w:type="paragraph" w:styleId="ac">
    <w:name w:val="annotation text"/>
    <w:basedOn w:val="a"/>
    <w:link w:val="ad"/>
    <w:uiPriority w:val="99"/>
    <w:semiHidden/>
    <w:rsid w:val="00E25AB4"/>
    <w:pPr>
      <w:spacing w:line="240" w:lineRule="auto"/>
    </w:pPr>
    <w:rPr>
      <w:sz w:val="20"/>
      <w:szCs w:val="20"/>
      <w:lang w:val="x-none" w:eastAsia="x-none"/>
    </w:rPr>
  </w:style>
  <w:style w:type="character" w:customStyle="1" w:styleId="ad">
    <w:name w:val="Текст примечания Знак"/>
    <w:link w:val="ac"/>
    <w:uiPriority w:val="99"/>
    <w:locked/>
    <w:rsid w:val="00E25AB4"/>
    <w:rPr>
      <w:rFonts w:cs="Times New Roman"/>
      <w:sz w:val="20"/>
      <w:szCs w:val="20"/>
    </w:rPr>
  </w:style>
  <w:style w:type="paragraph" w:styleId="ae">
    <w:name w:val="annotation subject"/>
    <w:basedOn w:val="ac"/>
    <w:next w:val="ac"/>
    <w:link w:val="af"/>
    <w:uiPriority w:val="99"/>
    <w:semiHidden/>
    <w:rsid w:val="00E25AB4"/>
    <w:rPr>
      <w:b/>
      <w:bCs/>
    </w:rPr>
  </w:style>
  <w:style w:type="character" w:customStyle="1" w:styleId="af">
    <w:name w:val="Тема примечания Знак"/>
    <w:link w:val="ae"/>
    <w:uiPriority w:val="99"/>
    <w:semiHidden/>
    <w:locked/>
    <w:rsid w:val="00E25AB4"/>
    <w:rPr>
      <w:rFonts w:cs="Times New Roman"/>
      <w:b/>
      <w:bCs/>
      <w:sz w:val="20"/>
      <w:szCs w:val="20"/>
    </w:rPr>
  </w:style>
  <w:style w:type="paragraph" w:styleId="af0">
    <w:name w:val="Balloon Text"/>
    <w:basedOn w:val="a"/>
    <w:link w:val="af1"/>
    <w:uiPriority w:val="99"/>
    <w:semiHidden/>
    <w:rsid w:val="00E25AB4"/>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locked/>
    <w:rsid w:val="00E25AB4"/>
    <w:rPr>
      <w:rFonts w:ascii="Tahoma" w:hAnsi="Tahoma" w:cs="Tahoma"/>
      <w:sz w:val="16"/>
      <w:szCs w:val="16"/>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3"/>
    <w:uiPriority w:val="99"/>
    <w:unhideWhenUsed/>
    <w:rsid w:val="00953FC0"/>
    <w:pPr>
      <w:spacing w:after="0" w:line="240" w:lineRule="auto"/>
    </w:pPr>
    <w:rPr>
      <w:sz w:val="20"/>
      <w:szCs w:val="20"/>
      <w:lang w:val="x-none"/>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f2"/>
    <w:uiPriority w:val="99"/>
    <w:rsid w:val="00953FC0"/>
    <w:rPr>
      <w:sz w:val="20"/>
      <w:szCs w:val="20"/>
      <w:lang w:eastAsia="en-US"/>
    </w:rPr>
  </w:style>
  <w:style w:type="character" w:styleId="af4">
    <w:name w:val="footnote reference"/>
    <w:uiPriority w:val="99"/>
    <w:rsid w:val="00953FC0"/>
    <w:rPr>
      <w:rFonts w:ascii="Times New Roman" w:hAnsi="Times New Roman" w:cs="Times New Roman"/>
      <w:vertAlign w:val="superscript"/>
    </w:rPr>
  </w:style>
  <w:style w:type="character" w:customStyle="1" w:styleId="10">
    <w:name w:val="Заголовок 1 Знак"/>
    <w:aliases w:val="section:1 Знак"/>
    <w:link w:val="1"/>
    <w:uiPriority w:val="99"/>
    <w:rsid w:val="00D73214"/>
    <w:rPr>
      <w:rFonts w:ascii="Times New Roman" w:eastAsia="Times New Roman" w:hAnsi="Times New Roman"/>
      <w:sz w:val="24"/>
      <w:szCs w:val="24"/>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link w:val="2"/>
    <w:uiPriority w:val="99"/>
    <w:rsid w:val="00D73214"/>
    <w:rPr>
      <w:rFonts w:ascii="Times New Roman" w:eastAsia="Times New Roman" w:hAnsi="Times New Roman"/>
      <w:b/>
      <w:bCs/>
      <w:sz w:val="24"/>
      <w:szCs w:val="24"/>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link w:val="3"/>
    <w:uiPriority w:val="99"/>
    <w:rsid w:val="00D73214"/>
    <w:rPr>
      <w:rFonts w:ascii="Times New Roman CYR" w:eastAsia="Times New Roman" w:hAnsi="Times New Roman CYR" w:cs="Times New Roman CYR"/>
      <w:b/>
      <w:bCs/>
    </w:rPr>
  </w:style>
  <w:style w:type="character" w:customStyle="1" w:styleId="40">
    <w:name w:val="Заголовок 4 Знак"/>
    <w:link w:val="4"/>
    <w:uiPriority w:val="99"/>
    <w:rsid w:val="00D73214"/>
    <w:rPr>
      <w:rFonts w:ascii="Times New Roman" w:eastAsia="Times New Roman" w:hAnsi="Times New Roman"/>
      <w:b/>
      <w:bCs/>
      <w:sz w:val="18"/>
      <w:szCs w:val="18"/>
    </w:rPr>
  </w:style>
  <w:style w:type="character" w:customStyle="1" w:styleId="50">
    <w:name w:val="Заголовок 5 Знак"/>
    <w:link w:val="5"/>
    <w:uiPriority w:val="99"/>
    <w:rsid w:val="00D73214"/>
    <w:rPr>
      <w:rFonts w:ascii="Times New Roman" w:eastAsia="Times New Roman" w:hAnsi="Times New Roman"/>
      <w:b/>
      <w:bCs/>
      <w:sz w:val="24"/>
      <w:szCs w:val="24"/>
    </w:rPr>
  </w:style>
  <w:style w:type="character" w:customStyle="1" w:styleId="60">
    <w:name w:val="Заголовок 6 Знак"/>
    <w:link w:val="6"/>
    <w:uiPriority w:val="99"/>
    <w:rsid w:val="00D73214"/>
    <w:rPr>
      <w:rFonts w:ascii="Times New Roman" w:eastAsia="Times New Roman" w:hAnsi="Times New Roman"/>
      <w:b/>
      <w:bCs/>
      <w:sz w:val="24"/>
      <w:szCs w:val="24"/>
    </w:rPr>
  </w:style>
  <w:style w:type="character" w:customStyle="1" w:styleId="70">
    <w:name w:val="Заголовок 7 Знак"/>
    <w:link w:val="7"/>
    <w:uiPriority w:val="99"/>
    <w:rsid w:val="00D73214"/>
    <w:rPr>
      <w:rFonts w:ascii="Times New Roman" w:eastAsia="Times New Roman" w:hAnsi="Times New Roman"/>
      <w:b/>
      <w:bCs/>
      <w:sz w:val="28"/>
      <w:szCs w:val="28"/>
    </w:rPr>
  </w:style>
  <w:style w:type="character" w:customStyle="1" w:styleId="80">
    <w:name w:val="Заголовок 8 Знак"/>
    <w:link w:val="8"/>
    <w:uiPriority w:val="99"/>
    <w:rsid w:val="00D73214"/>
    <w:rPr>
      <w:rFonts w:ascii="Times New Roman CYR" w:eastAsia="Times New Roman" w:hAnsi="Times New Roman CYR" w:cs="Times New Roman CYR"/>
      <w:b/>
      <w:bCs/>
      <w:sz w:val="24"/>
      <w:szCs w:val="24"/>
    </w:rPr>
  </w:style>
  <w:style w:type="character" w:customStyle="1" w:styleId="90">
    <w:name w:val="Заголовок 9 Знак"/>
    <w:link w:val="9"/>
    <w:uiPriority w:val="99"/>
    <w:rsid w:val="00D73214"/>
    <w:rPr>
      <w:rFonts w:ascii="Times New Roman CYR" w:eastAsia="Times New Roman" w:hAnsi="Times New Roman CYR" w:cs="Times New Roman CYR"/>
      <w:sz w:val="24"/>
      <w:szCs w:val="24"/>
    </w:rPr>
  </w:style>
  <w:style w:type="numbering" w:customStyle="1" w:styleId="11">
    <w:name w:val="Нет списка1"/>
    <w:next w:val="a2"/>
    <w:uiPriority w:val="99"/>
    <w:semiHidden/>
    <w:unhideWhenUsed/>
    <w:rsid w:val="00D73214"/>
  </w:style>
  <w:style w:type="table" w:styleId="af5">
    <w:name w:val="Table Grid"/>
    <w:basedOn w:val="a1"/>
    <w:uiPriority w:val="99"/>
    <w:locked/>
    <w:rsid w:val="00D7321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
    <w:uiPriority w:val="99"/>
    <w:rsid w:val="00D73214"/>
    <w:pPr>
      <w:spacing w:after="160" w:line="240" w:lineRule="exact"/>
    </w:pPr>
    <w:rPr>
      <w:rFonts w:ascii="Verdana" w:eastAsia="Times New Roman" w:hAnsi="Verdana"/>
      <w:sz w:val="24"/>
      <w:szCs w:val="24"/>
      <w:lang w:val="en-US"/>
    </w:rPr>
  </w:style>
  <w:style w:type="paragraph" w:customStyle="1" w:styleId="Text">
    <w:name w:val="Text"/>
    <w:basedOn w:val="a"/>
    <w:uiPriority w:val="99"/>
    <w:rsid w:val="00D73214"/>
    <w:pPr>
      <w:tabs>
        <w:tab w:val="center" w:pos="993"/>
        <w:tab w:val="center" w:pos="1985"/>
        <w:tab w:val="center" w:pos="3119"/>
        <w:tab w:val="right" w:pos="4111"/>
      </w:tabs>
      <w:spacing w:after="0" w:line="240" w:lineRule="auto"/>
      <w:ind w:left="142"/>
    </w:pPr>
    <w:rPr>
      <w:rFonts w:ascii="NTTierce" w:eastAsia="Times New Roman" w:hAnsi="NTTierce"/>
      <w:b/>
      <w:szCs w:val="20"/>
      <w:lang w:val="en-US"/>
    </w:rPr>
  </w:style>
  <w:style w:type="paragraph" w:customStyle="1" w:styleId="BodyText22">
    <w:name w:val="Body Text 22"/>
    <w:basedOn w:val="a"/>
    <w:uiPriority w:val="99"/>
    <w:rsid w:val="00D73214"/>
    <w:pPr>
      <w:spacing w:after="0" w:line="240" w:lineRule="auto"/>
      <w:jc w:val="both"/>
    </w:pPr>
    <w:rPr>
      <w:rFonts w:ascii="Times New Roman" w:eastAsia="Times New Roman" w:hAnsi="Times New Roman"/>
      <w:sz w:val="24"/>
      <w:szCs w:val="24"/>
      <w:lang w:eastAsia="ru-RU"/>
    </w:rPr>
  </w:style>
  <w:style w:type="paragraph" w:styleId="af7">
    <w:name w:val="Body Text"/>
    <w:basedOn w:val="a"/>
    <w:link w:val="af8"/>
    <w:uiPriority w:val="99"/>
    <w:rsid w:val="00D73214"/>
    <w:pPr>
      <w:spacing w:after="120" w:line="240" w:lineRule="auto"/>
    </w:pPr>
    <w:rPr>
      <w:rFonts w:ascii="Times New Roman" w:eastAsia="Times New Roman" w:hAnsi="Times New Roman"/>
      <w:sz w:val="20"/>
      <w:szCs w:val="20"/>
      <w:lang w:val="x-none" w:eastAsia="x-none"/>
    </w:rPr>
  </w:style>
  <w:style w:type="character" w:customStyle="1" w:styleId="af8">
    <w:name w:val="Основной текст Знак"/>
    <w:link w:val="af7"/>
    <w:uiPriority w:val="99"/>
    <w:rsid w:val="00D73214"/>
    <w:rPr>
      <w:rFonts w:ascii="Times New Roman" w:eastAsia="Times New Roman" w:hAnsi="Times New Roman"/>
      <w:sz w:val="20"/>
      <w:szCs w:val="20"/>
    </w:rPr>
  </w:style>
  <w:style w:type="paragraph" w:styleId="21">
    <w:name w:val="Body Text 2"/>
    <w:basedOn w:val="a"/>
    <w:link w:val="22"/>
    <w:uiPriority w:val="99"/>
    <w:rsid w:val="00D73214"/>
    <w:pPr>
      <w:spacing w:after="120" w:line="480" w:lineRule="auto"/>
    </w:pPr>
    <w:rPr>
      <w:rFonts w:ascii="Times New Roman" w:eastAsia="Times New Roman" w:hAnsi="Times New Roman"/>
      <w:sz w:val="20"/>
      <w:szCs w:val="20"/>
      <w:lang w:val="x-none" w:eastAsia="x-none"/>
    </w:rPr>
  </w:style>
  <w:style w:type="character" w:customStyle="1" w:styleId="22">
    <w:name w:val="Основной текст 2 Знак"/>
    <w:link w:val="21"/>
    <w:uiPriority w:val="99"/>
    <w:rsid w:val="00D73214"/>
    <w:rPr>
      <w:rFonts w:ascii="Times New Roman" w:eastAsia="Times New Roman" w:hAnsi="Times New Roman"/>
      <w:sz w:val="20"/>
      <w:szCs w:val="20"/>
    </w:rPr>
  </w:style>
  <w:style w:type="paragraph" w:styleId="af9">
    <w:name w:val="Body Text Indent"/>
    <w:basedOn w:val="a"/>
    <w:link w:val="afa"/>
    <w:uiPriority w:val="99"/>
    <w:rsid w:val="00D73214"/>
    <w:pPr>
      <w:spacing w:after="120" w:line="240" w:lineRule="auto"/>
      <w:ind w:left="283"/>
    </w:pPr>
    <w:rPr>
      <w:rFonts w:ascii="NTTimes/Cyrillic" w:eastAsia="Times New Roman" w:hAnsi="NTTimes/Cyrillic"/>
      <w:sz w:val="24"/>
      <w:szCs w:val="20"/>
      <w:lang w:val="en-US" w:eastAsia="x-none"/>
    </w:rPr>
  </w:style>
  <w:style w:type="character" w:customStyle="1" w:styleId="afa">
    <w:name w:val="Основной текст с отступом Знак"/>
    <w:link w:val="af9"/>
    <w:uiPriority w:val="99"/>
    <w:rsid w:val="00D73214"/>
    <w:rPr>
      <w:rFonts w:ascii="NTTimes/Cyrillic" w:eastAsia="Times New Roman" w:hAnsi="NTTimes/Cyrillic"/>
      <w:sz w:val="24"/>
      <w:szCs w:val="20"/>
      <w:lang w:val="en-US"/>
    </w:rPr>
  </w:style>
  <w:style w:type="paragraph" w:styleId="afb">
    <w:name w:val="Normal (Web)"/>
    <w:basedOn w:val="a"/>
    <w:uiPriority w:val="99"/>
    <w:rsid w:val="00D732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73214"/>
    <w:pPr>
      <w:autoSpaceDE w:val="0"/>
      <w:autoSpaceDN w:val="0"/>
      <w:adjustRightInd w:val="0"/>
    </w:pPr>
    <w:rPr>
      <w:rFonts w:ascii="Times New Roman" w:eastAsia="Times New Roman" w:hAnsi="Times New Roman"/>
      <w:color w:val="000000"/>
      <w:sz w:val="24"/>
      <w:szCs w:val="24"/>
    </w:rPr>
  </w:style>
  <w:style w:type="paragraph" w:styleId="31">
    <w:name w:val="Body Text 3"/>
    <w:basedOn w:val="a"/>
    <w:link w:val="32"/>
    <w:uiPriority w:val="99"/>
    <w:rsid w:val="00D73214"/>
    <w:pPr>
      <w:spacing w:after="120" w:line="240" w:lineRule="auto"/>
    </w:pPr>
    <w:rPr>
      <w:rFonts w:ascii="NTTimes/Cyrillic" w:eastAsia="Times New Roman" w:hAnsi="NTTimes/Cyrillic"/>
      <w:sz w:val="16"/>
      <w:szCs w:val="16"/>
      <w:lang w:val="en-US" w:eastAsia="x-none"/>
    </w:rPr>
  </w:style>
  <w:style w:type="character" w:customStyle="1" w:styleId="32">
    <w:name w:val="Основной текст 3 Знак"/>
    <w:link w:val="31"/>
    <w:uiPriority w:val="99"/>
    <w:rsid w:val="00D73214"/>
    <w:rPr>
      <w:rFonts w:ascii="NTTimes/Cyrillic" w:eastAsia="Times New Roman" w:hAnsi="NTTimes/Cyrillic"/>
      <w:sz w:val="16"/>
      <w:szCs w:val="16"/>
      <w:lang w:val="en-US"/>
    </w:rPr>
  </w:style>
  <w:style w:type="paragraph" w:styleId="23">
    <w:name w:val="Body Text Indent 2"/>
    <w:basedOn w:val="a"/>
    <w:link w:val="24"/>
    <w:uiPriority w:val="99"/>
    <w:rsid w:val="00D73214"/>
    <w:pPr>
      <w:spacing w:after="120" w:line="480" w:lineRule="auto"/>
      <w:ind w:left="283"/>
    </w:pPr>
    <w:rPr>
      <w:rFonts w:ascii="NTTimes/Cyrillic" w:eastAsia="Times New Roman" w:hAnsi="NTTimes/Cyrillic"/>
      <w:sz w:val="24"/>
      <w:szCs w:val="20"/>
      <w:lang w:val="en-US" w:eastAsia="x-none"/>
    </w:rPr>
  </w:style>
  <w:style w:type="character" w:customStyle="1" w:styleId="24">
    <w:name w:val="Основной текст с отступом 2 Знак"/>
    <w:link w:val="23"/>
    <w:uiPriority w:val="99"/>
    <w:rsid w:val="00D73214"/>
    <w:rPr>
      <w:rFonts w:ascii="NTTimes/Cyrillic" w:eastAsia="Times New Roman" w:hAnsi="NTTimes/Cyrillic"/>
      <w:sz w:val="24"/>
      <w:szCs w:val="20"/>
      <w:lang w:val="en-US"/>
    </w:rPr>
  </w:style>
  <w:style w:type="paragraph" w:customStyle="1" w:styleId="afc">
    <w:name w:val="Название"/>
    <w:basedOn w:val="a"/>
    <w:link w:val="afd"/>
    <w:uiPriority w:val="99"/>
    <w:qFormat/>
    <w:locked/>
    <w:rsid w:val="00D73214"/>
    <w:pPr>
      <w:autoSpaceDE w:val="0"/>
      <w:autoSpaceDN w:val="0"/>
      <w:spacing w:after="0" w:line="240" w:lineRule="auto"/>
      <w:jc w:val="center"/>
    </w:pPr>
    <w:rPr>
      <w:rFonts w:ascii="Times New Roman" w:eastAsia="Times New Roman" w:hAnsi="Times New Roman"/>
      <w:b/>
      <w:bCs/>
      <w:sz w:val="28"/>
      <w:szCs w:val="28"/>
      <w:lang w:val="x-none" w:eastAsia="x-none"/>
    </w:rPr>
  </w:style>
  <w:style w:type="character" w:customStyle="1" w:styleId="afd">
    <w:name w:val="Название Знак"/>
    <w:link w:val="afc"/>
    <w:uiPriority w:val="99"/>
    <w:rsid w:val="00D73214"/>
    <w:rPr>
      <w:rFonts w:ascii="Times New Roman" w:eastAsia="Times New Roman" w:hAnsi="Times New Roman"/>
      <w:b/>
      <w:bCs/>
      <w:sz w:val="28"/>
      <w:szCs w:val="28"/>
    </w:rPr>
  </w:style>
  <w:style w:type="paragraph" w:customStyle="1" w:styleId="12">
    <w:name w:val="Абзац списка1"/>
    <w:basedOn w:val="a"/>
    <w:uiPriority w:val="99"/>
    <w:rsid w:val="00D73214"/>
    <w:pPr>
      <w:spacing w:after="0" w:line="240" w:lineRule="auto"/>
      <w:ind w:left="720"/>
      <w:contextualSpacing/>
    </w:pPr>
    <w:rPr>
      <w:rFonts w:eastAsia="Times New Roman"/>
      <w:sz w:val="20"/>
      <w:szCs w:val="20"/>
    </w:rPr>
  </w:style>
  <w:style w:type="character" w:styleId="afe">
    <w:name w:val="Hyperlink"/>
    <w:uiPriority w:val="99"/>
    <w:rsid w:val="00D73214"/>
    <w:rPr>
      <w:rFonts w:cs="Times New Roman"/>
      <w:color w:val="0000FF"/>
      <w:u w:val="single"/>
    </w:rPr>
  </w:style>
  <w:style w:type="paragraph" w:customStyle="1" w:styleId="2-21">
    <w:name w:val="Средний список 2 - Акцент 21"/>
    <w:hidden/>
    <w:uiPriority w:val="99"/>
    <w:semiHidden/>
    <w:rsid w:val="00D73214"/>
    <w:rPr>
      <w:rFonts w:ascii="NTTimes/Cyrillic" w:eastAsia="Times New Roman" w:hAnsi="NTTimes/Cyrillic"/>
      <w:sz w:val="24"/>
      <w:lang w:val="en-US"/>
    </w:rPr>
  </w:style>
  <w:style w:type="paragraph" w:styleId="aff">
    <w:name w:val="Document Map"/>
    <w:basedOn w:val="a"/>
    <w:link w:val="aff0"/>
    <w:uiPriority w:val="99"/>
    <w:semiHidden/>
    <w:rsid w:val="00D73214"/>
    <w:pPr>
      <w:shd w:val="clear" w:color="auto" w:fill="000080"/>
      <w:spacing w:after="0" w:line="240" w:lineRule="auto"/>
    </w:pPr>
    <w:rPr>
      <w:rFonts w:ascii="Tahoma" w:eastAsia="Times New Roman" w:hAnsi="Tahoma"/>
      <w:sz w:val="20"/>
      <w:szCs w:val="20"/>
      <w:lang w:val="en-US" w:eastAsia="x-none"/>
    </w:rPr>
  </w:style>
  <w:style w:type="character" w:customStyle="1" w:styleId="aff0">
    <w:name w:val="Схема документа Знак"/>
    <w:link w:val="aff"/>
    <w:uiPriority w:val="99"/>
    <w:semiHidden/>
    <w:rsid w:val="00D73214"/>
    <w:rPr>
      <w:rFonts w:ascii="Tahoma" w:eastAsia="Times New Roman" w:hAnsi="Tahoma" w:cs="Tahoma"/>
      <w:sz w:val="20"/>
      <w:szCs w:val="20"/>
      <w:shd w:val="clear" w:color="auto" w:fill="000080"/>
      <w:lang w:val="en-US"/>
    </w:rPr>
  </w:style>
  <w:style w:type="paragraph" w:customStyle="1" w:styleId="ConsPlusNormal">
    <w:name w:val="ConsPlusNormal"/>
    <w:uiPriority w:val="99"/>
    <w:rsid w:val="00D73214"/>
    <w:pPr>
      <w:autoSpaceDE w:val="0"/>
      <w:autoSpaceDN w:val="0"/>
      <w:adjustRightInd w:val="0"/>
      <w:ind w:firstLine="720"/>
    </w:pPr>
    <w:rPr>
      <w:rFonts w:ascii="Arial" w:eastAsia="Times New Roman" w:hAnsi="Arial" w:cs="Arial"/>
    </w:rPr>
  </w:style>
  <w:style w:type="character" w:customStyle="1" w:styleId="r">
    <w:name w:val="r"/>
    <w:rsid w:val="00D73214"/>
  </w:style>
  <w:style w:type="paragraph" w:customStyle="1" w:styleId="25">
    <w:name w:val="Стиль2"/>
    <w:basedOn w:val="a"/>
    <w:uiPriority w:val="99"/>
    <w:rsid w:val="00D73214"/>
    <w:pPr>
      <w:shd w:val="pct10" w:color="auto" w:fill="FFFFFF"/>
      <w:spacing w:after="0" w:line="240" w:lineRule="auto"/>
      <w:ind w:right="19772"/>
      <w:jc w:val="center"/>
    </w:pPr>
    <w:rPr>
      <w:rFonts w:ascii="Times New Roman" w:eastAsia="Times New Roman" w:hAnsi="Times New Roman"/>
      <w:sz w:val="24"/>
      <w:szCs w:val="24"/>
      <w:lang w:eastAsia="ru-RU"/>
    </w:rPr>
  </w:style>
  <w:style w:type="paragraph" w:customStyle="1" w:styleId="13">
    <w:name w:val="Стиль1"/>
    <w:basedOn w:val="a"/>
    <w:uiPriority w:val="99"/>
    <w:rsid w:val="00D73214"/>
    <w:pPr>
      <w:spacing w:after="0" w:line="240" w:lineRule="auto"/>
      <w:ind w:right="19772"/>
      <w:jc w:val="both"/>
    </w:pPr>
    <w:rPr>
      <w:rFonts w:ascii="Times New Roman" w:eastAsia="Times New Roman" w:hAnsi="Times New Roman"/>
      <w:sz w:val="28"/>
      <w:szCs w:val="28"/>
      <w:lang w:eastAsia="ru-RU"/>
    </w:rPr>
  </w:style>
  <w:style w:type="paragraph" w:customStyle="1" w:styleId="ConsPlusTitle">
    <w:name w:val="ConsPlusTitle"/>
    <w:uiPriority w:val="99"/>
    <w:rsid w:val="00D73214"/>
    <w:pPr>
      <w:widowControl w:val="0"/>
      <w:autoSpaceDE w:val="0"/>
      <w:autoSpaceDN w:val="0"/>
      <w:adjustRightInd w:val="0"/>
    </w:pPr>
    <w:rPr>
      <w:rFonts w:ascii="Arial" w:eastAsia="Times New Roman" w:hAnsi="Arial" w:cs="Arial"/>
      <w:b/>
      <w:bCs/>
      <w:sz w:val="16"/>
      <w:szCs w:val="16"/>
    </w:rPr>
  </w:style>
  <w:style w:type="character" w:styleId="aff1">
    <w:name w:val="endnote reference"/>
    <w:uiPriority w:val="99"/>
    <w:semiHidden/>
    <w:rsid w:val="00D73214"/>
    <w:rPr>
      <w:rFonts w:cs="Times New Roman"/>
      <w:vertAlign w:val="superscript"/>
    </w:rPr>
  </w:style>
  <w:style w:type="paragraph" w:styleId="aff2">
    <w:name w:val="endnote text"/>
    <w:basedOn w:val="a"/>
    <w:link w:val="aff3"/>
    <w:uiPriority w:val="99"/>
    <w:semiHidden/>
    <w:rsid w:val="00D73214"/>
    <w:pPr>
      <w:autoSpaceDE w:val="0"/>
      <w:autoSpaceDN w:val="0"/>
      <w:spacing w:after="0" w:line="240" w:lineRule="auto"/>
    </w:pPr>
    <w:rPr>
      <w:rFonts w:ascii="Times New Roman" w:eastAsia="Times New Roman" w:hAnsi="Times New Roman"/>
      <w:sz w:val="20"/>
      <w:szCs w:val="20"/>
      <w:lang w:val="x-none" w:eastAsia="x-none"/>
    </w:rPr>
  </w:style>
  <w:style w:type="character" w:customStyle="1" w:styleId="aff3">
    <w:name w:val="Текст концевой сноски Знак"/>
    <w:link w:val="aff2"/>
    <w:uiPriority w:val="99"/>
    <w:semiHidden/>
    <w:rsid w:val="00D73214"/>
    <w:rPr>
      <w:rFonts w:ascii="Times New Roman" w:eastAsia="Times New Roman" w:hAnsi="Times New Roman"/>
      <w:sz w:val="20"/>
      <w:szCs w:val="20"/>
    </w:rPr>
  </w:style>
  <w:style w:type="paragraph" w:customStyle="1" w:styleId="aff4">
    <w:name w:val="Íîðìàëüíûé"/>
    <w:uiPriority w:val="99"/>
    <w:rsid w:val="00D73214"/>
    <w:rPr>
      <w:rFonts w:ascii="MS Sans Serif" w:eastAsia="Times New Roman" w:hAnsi="MS Sans Serif" w:cs="MS Sans Serif"/>
      <w:sz w:val="24"/>
      <w:szCs w:val="24"/>
    </w:rPr>
  </w:style>
  <w:style w:type="paragraph" w:customStyle="1" w:styleId="Caaieiaieoaaeeoueaa">
    <w:name w:val="Caaieiaie oaaeeou eaa."/>
    <w:basedOn w:val="a"/>
    <w:uiPriority w:val="99"/>
    <w:rsid w:val="00D73214"/>
    <w:pPr>
      <w:widowControl w:val="0"/>
      <w:spacing w:before="20" w:after="20" w:line="240" w:lineRule="auto"/>
    </w:pPr>
    <w:rPr>
      <w:rFonts w:ascii="Times New Roman" w:eastAsia="Times New Roman" w:hAnsi="Times New Roman"/>
      <w:b/>
      <w:bCs/>
      <w:sz w:val="20"/>
      <w:szCs w:val="20"/>
      <w:lang w:eastAsia="ru-RU"/>
    </w:rPr>
  </w:style>
  <w:style w:type="paragraph" w:styleId="14">
    <w:name w:val="toc 1"/>
    <w:basedOn w:val="a"/>
    <w:next w:val="a"/>
    <w:autoRedefine/>
    <w:uiPriority w:val="99"/>
    <w:locked/>
    <w:rsid w:val="00D73214"/>
    <w:pPr>
      <w:spacing w:after="0" w:line="240" w:lineRule="auto"/>
      <w:jc w:val="both"/>
    </w:pPr>
    <w:rPr>
      <w:rFonts w:ascii="Times New Roman" w:eastAsia="Times New Roman" w:hAnsi="Times New Roman"/>
      <w:i/>
      <w:iCs/>
      <w:sz w:val="24"/>
      <w:szCs w:val="24"/>
      <w:lang w:eastAsia="ru-RU"/>
    </w:rPr>
  </w:style>
  <w:style w:type="paragraph" w:customStyle="1" w:styleId="ConsNonformat">
    <w:name w:val="ConsNonformat"/>
    <w:uiPriority w:val="99"/>
    <w:rsid w:val="00D73214"/>
    <w:pPr>
      <w:widowControl w:val="0"/>
      <w:autoSpaceDE w:val="0"/>
      <w:autoSpaceDN w:val="0"/>
      <w:adjustRightInd w:val="0"/>
    </w:pPr>
    <w:rPr>
      <w:rFonts w:ascii="Courier New" w:eastAsia="Times New Roman" w:hAnsi="Courier New" w:cs="Courier New"/>
    </w:rPr>
  </w:style>
  <w:style w:type="table" w:customStyle="1" w:styleId="15">
    <w:name w:val="Сетка таблицы1"/>
    <w:basedOn w:val="a1"/>
    <w:next w:val="af5"/>
    <w:uiPriority w:val="99"/>
    <w:rsid w:val="00D7321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Приложения"/>
    <w:basedOn w:val="a"/>
    <w:uiPriority w:val="99"/>
    <w:rsid w:val="00D73214"/>
    <w:pPr>
      <w:autoSpaceDE w:val="0"/>
      <w:autoSpaceDN w:val="0"/>
      <w:spacing w:after="0" w:line="240" w:lineRule="auto"/>
      <w:ind w:left="1701" w:right="1701"/>
      <w:jc w:val="center"/>
    </w:pPr>
    <w:rPr>
      <w:rFonts w:ascii="Times New Roman" w:eastAsia="Times New Roman" w:hAnsi="Times New Roman"/>
      <w:b/>
      <w:bCs/>
      <w:sz w:val="24"/>
      <w:szCs w:val="24"/>
      <w:lang w:eastAsia="ru-RU"/>
    </w:rPr>
  </w:style>
  <w:style w:type="paragraph" w:customStyle="1" w:styleId="Iiiaeuiue">
    <w:name w:val="Ii?iaeuiue"/>
    <w:uiPriority w:val="99"/>
    <w:rsid w:val="00D73214"/>
    <w:pPr>
      <w:autoSpaceDE w:val="0"/>
      <w:autoSpaceDN w:val="0"/>
    </w:pPr>
    <w:rPr>
      <w:rFonts w:ascii="Times New Roman" w:eastAsia="Times New Roman" w:hAnsi="Times New Roman"/>
      <w:sz w:val="24"/>
      <w:szCs w:val="24"/>
    </w:rPr>
  </w:style>
  <w:style w:type="paragraph" w:styleId="aff6">
    <w:name w:val="Block Text"/>
    <w:basedOn w:val="a"/>
    <w:uiPriority w:val="99"/>
    <w:rsid w:val="00D73214"/>
    <w:pPr>
      <w:autoSpaceDE w:val="0"/>
      <w:autoSpaceDN w:val="0"/>
      <w:spacing w:after="0" w:line="240" w:lineRule="auto"/>
      <w:ind w:left="2127" w:right="-199" w:hanging="1701"/>
      <w:jc w:val="both"/>
    </w:pPr>
    <w:rPr>
      <w:rFonts w:ascii="Times New Roman" w:eastAsia="Times New Roman" w:hAnsi="Times New Roman"/>
      <w:sz w:val="24"/>
      <w:szCs w:val="24"/>
      <w:lang w:eastAsia="ru-RU"/>
    </w:rPr>
  </w:style>
  <w:style w:type="paragraph" w:customStyle="1" w:styleId="oaenoniinee">
    <w:name w:val="oaeno niinee"/>
    <w:basedOn w:val="a"/>
    <w:uiPriority w:val="99"/>
    <w:rsid w:val="00D73214"/>
    <w:pPr>
      <w:widowControl w:val="0"/>
      <w:autoSpaceDE w:val="0"/>
      <w:autoSpaceDN w:val="0"/>
      <w:spacing w:after="0" w:line="240" w:lineRule="auto"/>
    </w:pPr>
    <w:rPr>
      <w:rFonts w:ascii="Times New Roman" w:eastAsia="Times New Roman" w:hAnsi="Times New Roman"/>
      <w:sz w:val="20"/>
      <w:szCs w:val="20"/>
      <w:lang w:eastAsia="ru-RU"/>
    </w:rPr>
  </w:style>
  <w:style w:type="paragraph" w:styleId="33">
    <w:name w:val="Body Text Indent 3"/>
    <w:basedOn w:val="a"/>
    <w:link w:val="34"/>
    <w:uiPriority w:val="99"/>
    <w:rsid w:val="00D73214"/>
    <w:pPr>
      <w:autoSpaceDE w:val="0"/>
      <w:autoSpaceDN w:val="0"/>
      <w:spacing w:after="0" w:line="240" w:lineRule="auto"/>
      <w:ind w:firstLine="708"/>
      <w:jc w:val="both"/>
    </w:pPr>
    <w:rPr>
      <w:rFonts w:ascii="Times New Roman" w:eastAsia="Times New Roman" w:hAnsi="Times New Roman"/>
      <w:i/>
      <w:iCs/>
      <w:sz w:val="28"/>
      <w:szCs w:val="28"/>
      <w:lang w:val="x-none" w:eastAsia="x-none"/>
    </w:rPr>
  </w:style>
  <w:style w:type="character" w:customStyle="1" w:styleId="34">
    <w:name w:val="Основной текст с отступом 3 Знак"/>
    <w:link w:val="33"/>
    <w:uiPriority w:val="99"/>
    <w:rsid w:val="00D73214"/>
    <w:rPr>
      <w:rFonts w:ascii="Times New Roman" w:eastAsia="Times New Roman" w:hAnsi="Times New Roman"/>
      <w:i/>
      <w:iCs/>
      <w:sz w:val="28"/>
      <w:szCs w:val="28"/>
    </w:rPr>
  </w:style>
  <w:style w:type="paragraph" w:customStyle="1" w:styleId="IauiueIiiaeuiue">
    <w:name w:val="Iau?iue.Ii?iaeuiue"/>
    <w:uiPriority w:val="99"/>
    <w:rsid w:val="00D73214"/>
    <w:pPr>
      <w:autoSpaceDE w:val="0"/>
      <w:autoSpaceDN w:val="0"/>
    </w:pPr>
    <w:rPr>
      <w:rFonts w:ascii="Times New Roman" w:eastAsia="Times New Roman" w:hAnsi="Times New Roman"/>
    </w:rPr>
  </w:style>
  <w:style w:type="character" w:customStyle="1" w:styleId="Nnueeaianiineo">
    <w:name w:val="Nnueea ia niineo"/>
    <w:uiPriority w:val="99"/>
    <w:rsid w:val="00D73214"/>
    <w:rPr>
      <w:rFonts w:ascii="Times New Roman" w:hAnsi="Times New Roman" w:cs="Times New Roman"/>
      <w:vertAlign w:val="superscript"/>
    </w:rPr>
  </w:style>
  <w:style w:type="character" w:customStyle="1" w:styleId="Oeooaacaoaiioiieaie">
    <w:name w:val="O?eoo aacaoa ii oiie?aie?"/>
    <w:uiPriority w:val="99"/>
    <w:rsid w:val="00D73214"/>
  </w:style>
  <w:style w:type="character" w:customStyle="1" w:styleId="rvts48223">
    <w:name w:val="rvts48223"/>
    <w:rsid w:val="003F2284"/>
    <w:rPr>
      <w:rFonts w:ascii="Arial" w:hAnsi="Arial" w:cs="Arial" w:hint="default"/>
      <w:b/>
      <w:bCs/>
      <w:i w:val="0"/>
      <w:iCs w:val="0"/>
      <w:strike w:val="0"/>
      <w:dstrike w:val="0"/>
      <w:color w:val="1D5DA2"/>
      <w:sz w:val="20"/>
      <w:szCs w:val="20"/>
      <w:u w:val="none"/>
      <w:effect w:val="none"/>
      <w:shd w:val="clear" w:color="auto" w:fill="auto"/>
    </w:rPr>
  </w:style>
  <w:style w:type="paragraph" w:customStyle="1" w:styleId="rvps48222">
    <w:name w:val="rvps48222"/>
    <w:basedOn w:val="a"/>
    <w:uiPriority w:val="99"/>
    <w:rsid w:val="00CF100C"/>
    <w:pPr>
      <w:spacing w:after="150" w:line="240" w:lineRule="auto"/>
      <w:jc w:val="right"/>
    </w:pPr>
    <w:rPr>
      <w:rFonts w:ascii="Times New Roman" w:eastAsia="Times New Roman" w:hAnsi="Times New Roman"/>
      <w:sz w:val="24"/>
      <w:szCs w:val="24"/>
      <w:lang w:eastAsia="ru-RU"/>
    </w:rPr>
  </w:style>
  <w:style w:type="paragraph" w:customStyle="1" w:styleId="aff7">
    <w:name w:val="Т Обычный"/>
    <w:basedOn w:val="a"/>
    <w:link w:val="aff8"/>
    <w:uiPriority w:val="99"/>
    <w:rsid w:val="00F31181"/>
    <w:pPr>
      <w:spacing w:before="60" w:after="60" w:line="240" w:lineRule="auto"/>
    </w:pPr>
    <w:rPr>
      <w:sz w:val="24"/>
      <w:szCs w:val="24"/>
      <w:lang w:val="x-none" w:eastAsia="x-none"/>
    </w:rPr>
  </w:style>
  <w:style w:type="character" w:customStyle="1" w:styleId="aff8">
    <w:name w:val="Т Обычный Знак"/>
    <w:link w:val="aff7"/>
    <w:uiPriority w:val="99"/>
    <w:locked/>
    <w:rsid w:val="00F31181"/>
    <w:rPr>
      <w:sz w:val="24"/>
      <w:szCs w:val="24"/>
    </w:rPr>
  </w:style>
  <w:style w:type="character" w:customStyle="1" w:styleId="rvts48220">
    <w:name w:val="rvts48220"/>
    <w:rsid w:val="00C83F9F"/>
    <w:rPr>
      <w:rFonts w:ascii="Arial" w:hAnsi="Arial"/>
      <w:color w:val="000000"/>
      <w:sz w:val="20"/>
      <w:u w:val="none"/>
      <w:effect w:val="none"/>
    </w:rPr>
  </w:style>
  <w:style w:type="character" w:customStyle="1" w:styleId="apple-converted-space">
    <w:name w:val="apple-converted-space"/>
    <w:basedOn w:val="a0"/>
    <w:rsid w:val="003F0434"/>
  </w:style>
  <w:style w:type="paragraph" w:styleId="aff9">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Paragraphe de liste1"/>
    <w:basedOn w:val="a"/>
    <w:link w:val="affa"/>
    <w:uiPriority w:val="34"/>
    <w:qFormat/>
    <w:rsid w:val="00A77ABF"/>
    <w:pPr>
      <w:spacing w:after="0" w:line="240" w:lineRule="auto"/>
      <w:ind w:left="720"/>
      <w:contextualSpacing/>
    </w:pPr>
    <w:rPr>
      <w:rFonts w:ascii="Times New Roman" w:eastAsia="Times New Roman" w:hAnsi="Times New Roman"/>
      <w:sz w:val="24"/>
      <w:szCs w:val="24"/>
      <w:lang w:val="x-none" w:eastAsia="x-none"/>
    </w:rPr>
  </w:style>
  <w:style w:type="character" w:customStyle="1" w:styleId="affa">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9"/>
    <w:uiPriority w:val="34"/>
    <w:locked/>
    <w:rsid w:val="00A77ABF"/>
    <w:rPr>
      <w:rFonts w:ascii="Times New Roman" w:eastAsia="Times New Roman" w:hAnsi="Times New Roman"/>
      <w:sz w:val="24"/>
      <w:szCs w:val="24"/>
    </w:rPr>
  </w:style>
  <w:style w:type="character" w:styleId="affb">
    <w:name w:val="Strong"/>
    <w:uiPriority w:val="22"/>
    <w:qFormat/>
    <w:locked/>
    <w:rsid w:val="007557CB"/>
    <w:rPr>
      <w:b/>
      <w:bCs/>
    </w:rPr>
  </w:style>
  <w:style w:type="paragraph" w:styleId="affc">
    <w:name w:val="Intense Quote"/>
    <w:basedOn w:val="a"/>
    <w:next w:val="a"/>
    <w:link w:val="affd"/>
    <w:uiPriority w:val="30"/>
    <w:qFormat/>
    <w:rsid w:val="00626700"/>
    <w:pPr>
      <w:pBdr>
        <w:top w:val="single" w:sz="4" w:space="10" w:color="5B9BD5"/>
        <w:bottom w:val="single" w:sz="4" w:space="10" w:color="5B9BD5"/>
      </w:pBdr>
      <w:spacing w:before="360" w:after="360"/>
      <w:ind w:left="864" w:right="864"/>
      <w:jc w:val="center"/>
    </w:pPr>
    <w:rPr>
      <w:i/>
      <w:iCs/>
      <w:color w:val="5B9BD5"/>
      <w:lang w:val="x-none"/>
    </w:rPr>
  </w:style>
  <w:style w:type="character" w:customStyle="1" w:styleId="affd">
    <w:name w:val="Выделенная цитата Знак"/>
    <w:link w:val="affc"/>
    <w:uiPriority w:val="30"/>
    <w:rsid w:val="00626700"/>
    <w:rPr>
      <w:i/>
      <w:iCs/>
      <w:color w:val="5B9BD5"/>
      <w:sz w:val="22"/>
      <w:szCs w:val="22"/>
      <w:lang w:eastAsia="en-US"/>
    </w:rPr>
  </w:style>
  <w:style w:type="character" w:styleId="affe">
    <w:name w:val="Emphasis"/>
    <w:uiPriority w:val="20"/>
    <w:qFormat/>
    <w:locked/>
    <w:rsid w:val="002C05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7422">
      <w:bodyDiv w:val="1"/>
      <w:marLeft w:val="0"/>
      <w:marRight w:val="0"/>
      <w:marTop w:val="0"/>
      <w:marBottom w:val="0"/>
      <w:divBdr>
        <w:top w:val="none" w:sz="0" w:space="0" w:color="auto"/>
        <w:left w:val="none" w:sz="0" w:space="0" w:color="auto"/>
        <w:bottom w:val="none" w:sz="0" w:space="0" w:color="auto"/>
        <w:right w:val="none" w:sz="0" w:space="0" w:color="auto"/>
      </w:divBdr>
    </w:div>
    <w:div w:id="254750829">
      <w:bodyDiv w:val="1"/>
      <w:marLeft w:val="0"/>
      <w:marRight w:val="0"/>
      <w:marTop w:val="0"/>
      <w:marBottom w:val="0"/>
      <w:divBdr>
        <w:top w:val="none" w:sz="0" w:space="0" w:color="auto"/>
        <w:left w:val="none" w:sz="0" w:space="0" w:color="auto"/>
        <w:bottom w:val="none" w:sz="0" w:space="0" w:color="auto"/>
        <w:right w:val="none" w:sz="0" w:space="0" w:color="auto"/>
      </w:divBdr>
    </w:div>
    <w:div w:id="257832959">
      <w:bodyDiv w:val="1"/>
      <w:marLeft w:val="0"/>
      <w:marRight w:val="0"/>
      <w:marTop w:val="0"/>
      <w:marBottom w:val="0"/>
      <w:divBdr>
        <w:top w:val="none" w:sz="0" w:space="0" w:color="auto"/>
        <w:left w:val="none" w:sz="0" w:space="0" w:color="auto"/>
        <w:bottom w:val="none" w:sz="0" w:space="0" w:color="auto"/>
        <w:right w:val="none" w:sz="0" w:space="0" w:color="auto"/>
      </w:divBdr>
    </w:div>
    <w:div w:id="364595342">
      <w:bodyDiv w:val="1"/>
      <w:marLeft w:val="0"/>
      <w:marRight w:val="0"/>
      <w:marTop w:val="0"/>
      <w:marBottom w:val="0"/>
      <w:divBdr>
        <w:top w:val="none" w:sz="0" w:space="0" w:color="auto"/>
        <w:left w:val="none" w:sz="0" w:space="0" w:color="auto"/>
        <w:bottom w:val="none" w:sz="0" w:space="0" w:color="auto"/>
        <w:right w:val="none" w:sz="0" w:space="0" w:color="auto"/>
      </w:divBdr>
    </w:div>
    <w:div w:id="424423563">
      <w:bodyDiv w:val="1"/>
      <w:marLeft w:val="0"/>
      <w:marRight w:val="0"/>
      <w:marTop w:val="0"/>
      <w:marBottom w:val="0"/>
      <w:divBdr>
        <w:top w:val="none" w:sz="0" w:space="0" w:color="auto"/>
        <w:left w:val="none" w:sz="0" w:space="0" w:color="auto"/>
        <w:bottom w:val="none" w:sz="0" w:space="0" w:color="auto"/>
        <w:right w:val="none" w:sz="0" w:space="0" w:color="auto"/>
      </w:divBdr>
    </w:div>
    <w:div w:id="766123663">
      <w:bodyDiv w:val="1"/>
      <w:marLeft w:val="0"/>
      <w:marRight w:val="0"/>
      <w:marTop w:val="0"/>
      <w:marBottom w:val="0"/>
      <w:divBdr>
        <w:top w:val="none" w:sz="0" w:space="0" w:color="auto"/>
        <w:left w:val="none" w:sz="0" w:space="0" w:color="auto"/>
        <w:bottom w:val="none" w:sz="0" w:space="0" w:color="auto"/>
        <w:right w:val="none" w:sz="0" w:space="0" w:color="auto"/>
      </w:divBdr>
    </w:div>
    <w:div w:id="974330438">
      <w:bodyDiv w:val="1"/>
      <w:marLeft w:val="0"/>
      <w:marRight w:val="0"/>
      <w:marTop w:val="0"/>
      <w:marBottom w:val="0"/>
      <w:divBdr>
        <w:top w:val="none" w:sz="0" w:space="0" w:color="auto"/>
        <w:left w:val="none" w:sz="0" w:space="0" w:color="auto"/>
        <w:bottom w:val="none" w:sz="0" w:space="0" w:color="auto"/>
        <w:right w:val="none" w:sz="0" w:space="0" w:color="auto"/>
      </w:divBdr>
    </w:div>
    <w:div w:id="1092628080">
      <w:bodyDiv w:val="1"/>
      <w:marLeft w:val="0"/>
      <w:marRight w:val="0"/>
      <w:marTop w:val="0"/>
      <w:marBottom w:val="0"/>
      <w:divBdr>
        <w:top w:val="none" w:sz="0" w:space="0" w:color="auto"/>
        <w:left w:val="none" w:sz="0" w:space="0" w:color="auto"/>
        <w:bottom w:val="none" w:sz="0" w:space="0" w:color="auto"/>
        <w:right w:val="none" w:sz="0" w:space="0" w:color="auto"/>
      </w:divBdr>
    </w:div>
    <w:div w:id="1517691037">
      <w:bodyDiv w:val="1"/>
      <w:marLeft w:val="0"/>
      <w:marRight w:val="0"/>
      <w:marTop w:val="0"/>
      <w:marBottom w:val="0"/>
      <w:divBdr>
        <w:top w:val="none" w:sz="0" w:space="0" w:color="auto"/>
        <w:left w:val="none" w:sz="0" w:space="0" w:color="auto"/>
        <w:bottom w:val="none" w:sz="0" w:space="0" w:color="auto"/>
        <w:right w:val="none" w:sz="0" w:space="0" w:color="auto"/>
      </w:divBdr>
      <w:divsChild>
        <w:div w:id="1250626947">
          <w:marLeft w:val="60"/>
          <w:marRight w:val="0"/>
          <w:marTop w:val="0"/>
          <w:marBottom w:val="0"/>
          <w:divBdr>
            <w:top w:val="none" w:sz="0" w:space="0" w:color="auto"/>
            <w:left w:val="none" w:sz="0" w:space="0" w:color="auto"/>
            <w:bottom w:val="none" w:sz="0" w:space="0" w:color="auto"/>
            <w:right w:val="none" w:sz="0" w:space="0" w:color="auto"/>
          </w:divBdr>
          <w:divsChild>
            <w:div w:id="2028289250">
              <w:marLeft w:val="0"/>
              <w:marRight w:val="0"/>
              <w:marTop w:val="0"/>
              <w:marBottom w:val="0"/>
              <w:divBdr>
                <w:top w:val="none" w:sz="0" w:space="0" w:color="auto"/>
                <w:left w:val="none" w:sz="0" w:space="0" w:color="auto"/>
                <w:bottom w:val="none" w:sz="0" w:space="0" w:color="auto"/>
                <w:right w:val="none" w:sz="0" w:space="0" w:color="auto"/>
              </w:divBdr>
              <w:divsChild>
                <w:div w:id="158191323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574002726">
      <w:bodyDiv w:val="1"/>
      <w:marLeft w:val="0"/>
      <w:marRight w:val="0"/>
      <w:marTop w:val="0"/>
      <w:marBottom w:val="0"/>
      <w:divBdr>
        <w:top w:val="none" w:sz="0" w:space="0" w:color="auto"/>
        <w:left w:val="none" w:sz="0" w:space="0" w:color="auto"/>
        <w:bottom w:val="none" w:sz="0" w:space="0" w:color="auto"/>
        <w:right w:val="none" w:sz="0" w:space="0" w:color="auto"/>
      </w:divBdr>
    </w:div>
    <w:div w:id="1738282648">
      <w:bodyDiv w:val="1"/>
      <w:marLeft w:val="0"/>
      <w:marRight w:val="0"/>
      <w:marTop w:val="0"/>
      <w:marBottom w:val="0"/>
      <w:divBdr>
        <w:top w:val="none" w:sz="0" w:space="0" w:color="auto"/>
        <w:left w:val="none" w:sz="0" w:space="0" w:color="auto"/>
        <w:bottom w:val="none" w:sz="0" w:space="0" w:color="auto"/>
        <w:right w:val="none" w:sz="0" w:space="0" w:color="auto"/>
      </w:divBdr>
    </w:div>
    <w:div w:id="1835098996">
      <w:marLeft w:val="0"/>
      <w:marRight w:val="0"/>
      <w:marTop w:val="0"/>
      <w:marBottom w:val="0"/>
      <w:divBdr>
        <w:top w:val="none" w:sz="0" w:space="0" w:color="auto"/>
        <w:left w:val="none" w:sz="0" w:space="0" w:color="auto"/>
        <w:bottom w:val="none" w:sz="0" w:space="0" w:color="auto"/>
        <w:right w:val="none" w:sz="0" w:space="0" w:color="auto"/>
      </w:divBdr>
    </w:div>
    <w:div w:id="1835098997">
      <w:marLeft w:val="0"/>
      <w:marRight w:val="0"/>
      <w:marTop w:val="0"/>
      <w:marBottom w:val="0"/>
      <w:divBdr>
        <w:top w:val="none" w:sz="0" w:space="0" w:color="auto"/>
        <w:left w:val="none" w:sz="0" w:space="0" w:color="auto"/>
        <w:bottom w:val="none" w:sz="0" w:space="0" w:color="auto"/>
        <w:right w:val="none" w:sz="0" w:space="0" w:color="auto"/>
      </w:divBdr>
    </w:div>
    <w:div w:id="1893155930">
      <w:bodyDiv w:val="1"/>
      <w:marLeft w:val="0"/>
      <w:marRight w:val="0"/>
      <w:marTop w:val="0"/>
      <w:marBottom w:val="0"/>
      <w:divBdr>
        <w:top w:val="none" w:sz="0" w:space="0" w:color="auto"/>
        <w:left w:val="none" w:sz="0" w:space="0" w:color="auto"/>
        <w:bottom w:val="none" w:sz="0" w:space="0" w:color="auto"/>
        <w:right w:val="none" w:sz="0" w:space="0" w:color="auto"/>
      </w:divBdr>
    </w:div>
    <w:div w:id="21032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de@asset-m.ru" TargetMode="External"/><Relationship Id="rId13" Type="http://schemas.openxmlformats.org/officeDocument/2006/relationships/hyperlink" Target="http://trade.nistp.r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de@asset-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sset-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ade.nistp.r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http://8C214642A1B218BB0D48A84947D7F536.dms.sberbank.ru/8C214642A1B218BB0D48A84947D7F536-92D7D06EF02FC14A2F22375B03E4F6ED-3350904DFADED50131273E71AC93229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967C-BCBF-40E4-A4E7-E0D351BB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2127</Words>
  <Characters>14294</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 сообщает о проведении торгов по продаже единым лотом права на заключение договора уступки прав (требований) по договору, заключенному между ОАО «Сбербанк России» и ООО «Курганнефтепродукт», и 100</vt:lpstr>
    </vt:vector>
  </TitlesOfParts>
  <Company>Сбербанк России</Company>
  <LinksUpToDate>false</LinksUpToDate>
  <CharactersWithSpaces>16389</CharactersWithSpaces>
  <SharedDoc>false</SharedDoc>
  <HLinks>
    <vt:vector size="30" baseType="variant">
      <vt:variant>
        <vt:i4>7012471</vt:i4>
      </vt:variant>
      <vt:variant>
        <vt:i4>15</vt:i4>
      </vt:variant>
      <vt:variant>
        <vt:i4>0</vt:i4>
      </vt:variant>
      <vt:variant>
        <vt:i4>5</vt:i4>
      </vt:variant>
      <vt:variant>
        <vt:lpwstr>http://trade.nistp.ru/</vt:lpwstr>
      </vt:variant>
      <vt:variant>
        <vt:lpwstr/>
      </vt:variant>
      <vt:variant>
        <vt:i4>7012361</vt:i4>
      </vt:variant>
      <vt:variant>
        <vt:i4>12</vt:i4>
      </vt:variant>
      <vt:variant>
        <vt:i4>0</vt:i4>
      </vt:variant>
      <vt:variant>
        <vt:i4>5</vt:i4>
      </vt:variant>
      <vt:variant>
        <vt:lpwstr>mailto:trade@asset-m.ru</vt:lpwstr>
      </vt:variant>
      <vt:variant>
        <vt:lpwstr/>
      </vt:variant>
      <vt:variant>
        <vt:i4>8192105</vt:i4>
      </vt:variant>
      <vt:variant>
        <vt:i4>6</vt:i4>
      </vt:variant>
      <vt:variant>
        <vt:i4>0</vt:i4>
      </vt:variant>
      <vt:variant>
        <vt:i4>5</vt:i4>
      </vt:variant>
      <vt:variant>
        <vt:lpwstr>http://asset-m.ru/</vt:lpwstr>
      </vt:variant>
      <vt:variant>
        <vt:lpwstr/>
      </vt:variant>
      <vt:variant>
        <vt:i4>7012471</vt:i4>
      </vt:variant>
      <vt:variant>
        <vt:i4>3</vt:i4>
      </vt:variant>
      <vt:variant>
        <vt:i4>0</vt:i4>
      </vt:variant>
      <vt:variant>
        <vt:i4>5</vt:i4>
      </vt:variant>
      <vt:variant>
        <vt:lpwstr>http://trade.nistp.ru/</vt:lpwstr>
      </vt:variant>
      <vt:variant>
        <vt:lpwstr/>
      </vt:variant>
      <vt:variant>
        <vt:i4>7012361</vt:i4>
      </vt:variant>
      <vt:variant>
        <vt:i4>0</vt:i4>
      </vt:variant>
      <vt:variant>
        <vt:i4>0</vt:i4>
      </vt:variant>
      <vt:variant>
        <vt:i4>5</vt:i4>
      </vt:variant>
      <vt:variant>
        <vt:lpwstr>mailto:trade@asset-m.ru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 сообщает о проведении торгов по продаже единым лотом права на заключение договора уступки прав (требований) по договору, заключенному между ОАО «Сбербанк России» и ООО «Курганнефтепродукт», и 100</dc:title>
  <dc:subject/>
  <dc:creator>Кан Татьяна</dc:creator>
  <cp:keywords/>
  <cp:lastModifiedBy>Admin</cp:lastModifiedBy>
  <cp:revision>5</cp:revision>
  <cp:lastPrinted>2021-06-15T11:09:00Z</cp:lastPrinted>
  <dcterms:created xsi:type="dcterms:W3CDTF">2021-06-15T11:20:00Z</dcterms:created>
  <dcterms:modified xsi:type="dcterms:W3CDTF">2021-06-15T12:19:00Z</dcterms:modified>
</cp:coreProperties>
</file>