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F7B0" w14:textId="6E6D5427" w:rsidR="00474F35" w:rsidRPr="0088036D" w:rsidRDefault="00FD5087" w:rsidP="007566D7">
      <w:pPr>
        <w:pStyle w:val="23"/>
        <w:widowControl w:val="0"/>
        <w:ind w:right="567" w:firstLine="720"/>
        <w:jc w:val="center"/>
        <w:rPr>
          <w:bCs w:val="0"/>
          <w:sz w:val="22"/>
          <w:szCs w:val="22"/>
        </w:rPr>
      </w:pPr>
      <w:r w:rsidRPr="0088036D">
        <w:rPr>
          <w:bCs w:val="0"/>
          <w:sz w:val="22"/>
          <w:szCs w:val="22"/>
        </w:rPr>
        <w:t>Д</w:t>
      </w:r>
      <w:r w:rsidR="00474F35" w:rsidRPr="0088036D">
        <w:rPr>
          <w:bCs w:val="0"/>
          <w:sz w:val="22"/>
          <w:szCs w:val="22"/>
        </w:rPr>
        <w:t>ОГОВОР УСТУПКИ ПРАВ (ТРЕБОВАНИЙ) №</w:t>
      </w:r>
      <w:r w:rsidR="00530532">
        <w:rPr>
          <w:bCs w:val="0"/>
          <w:sz w:val="22"/>
          <w:szCs w:val="22"/>
        </w:rPr>
        <w:t>15</w:t>
      </w:r>
      <w:r w:rsidR="00BF1A89">
        <w:rPr>
          <w:bCs w:val="0"/>
          <w:sz w:val="22"/>
          <w:szCs w:val="22"/>
        </w:rPr>
        <w:t>/</w:t>
      </w:r>
      <w:r w:rsidR="00530532">
        <w:rPr>
          <w:bCs w:val="0"/>
          <w:sz w:val="22"/>
          <w:szCs w:val="22"/>
        </w:rPr>
        <w:t>3</w:t>
      </w:r>
      <w:r w:rsidR="009D01BE">
        <w:rPr>
          <w:bCs w:val="0"/>
          <w:sz w:val="22"/>
          <w:szCs w:val="22"/>
        </w:rPr>
        <w:t>Ц</w:t>
      </w:r>
      <w:r w:rsidR="00474F35" w:rsidRPr="0088036D">
        <w:rPr>
          <w:bCs w:val="0"/>
          <w:sz w:val="22"/>
          <w:szCs w:val="22"/>
        </w:rPr>
        <w:t xml:space="preserve"> </w:t>
      </w:r>
    </w:p>
    <w:p w14:paraId="5DE678CB" w14:textId="77777777" w:rsidR="007566D7" w:rsidRPr="0088036D" w:rsidRDefault="007566D7" w:rsidP="007566D7">
      <w:pPr>
        <w:pStyle w:val="23"/>
        <w:widowControl w:val="0"/>
        <w:ind w:right="567" w:firstLine="720"/>
        <w:jc w:val="center"/>
        <w:rPr>
          <w:b w:val="0"/>
          <w:bCs w:val="0"/>
          <w:sz w:val="22"/>
          <w:szCs w:val="22"/>
        </w:rPr>
      </w:pPr>
    </w:p>
    <w:p w14:paraId="1219E6EB" w14:textId="39C6B2B5" w:rsidR="00474F35" w:rsidRPr="0088036D" w:rsidRDefault="001D6969" w:rsidP="008E674D">
      <w:pPr>
        <w:pStyle w:val="23"/>
        <w:tabs>
          <w:tab w:val="left" w:pos="6663"/>
        </w:tabs>
        <w:ind w:left="142"/>
        <w:rPr>
          <w:b w:val="0"/>
          <w:bCs w:val="0"/>
          <w:sz w:val="22"/>
          <w:szCs w:val="22"/>
        </w:rPr>
      </w:pPr>
      <w:r w:rsidRPr="0088036D">
        <w:rPr>
          <w:b w:val="0"/>
          <w:bCs w:val="0"/>
          <w:sz w:val="22"/>
          <w:szCs w:val="22"/>
        </w:rPr>
        <w:t>г. </w:t>
      </w:r>
      <w:r w:rsidR="00156835" w:rsidRPr="0088036D">
        <w:rPr>
          <w:b w:val="0"/>
          <w:bCs w:val="0"/>
          <w:sz w:val="22"/>
          <w:szCs w:val="22"/>
        </w:rPr>
        <w:t>Ростов-на-Дону</w:t>
      </w:r>
      <w:r w:rsidRPr="0088036D">
        <w:rPr>
          <w:b w:val="0"/>
          <w:bCs w:val="0"/>
          <w:sz w:val="22"/>
          <w:szCs w:val="22"/>
        </w:rPr>
        <w:tab/>
      </w:r>
      <w:r w:rsidR="002E1EA7" w:rsidRPr="0088036D">
        <w:rPr>
          <w:b w:val="0"/>
          <w:bCs w:val="0"/>
          <w:sz w:val="22"/>
          <w:szCs w:val="22"/>
        </w:rPr>
        <w:t xml:space="preserve">    </w:t>
      </w:r>
      <w:r w:rsidR="00AB4975">
        <w:rPr>
          <w:b w:val="0"/>
          <w:bCs w:val="0"/>
          <w:sz w:val="22"/>
          <w:szCs w:val="22"/>
        </w:rPr>
        <w:tab/>
      </w:r>
      <w:r w:rsidR="00AB4975">
        <w:rPr>
          <w:b w:val="0"/>
          <w:bCs w:val="0"/>
          <w:sz w:val="22"/>
          <w:szCs w:val="22"/>
        </w:rPr>
        <w:tab/>
      </w:r>
      <w:r w:rsidR="002E1EA7" w:rsidRPr="0088036D">
        <w:rPr>
          <w:b w:val="0"/>
          <w:bCs w:val="0"/>
          <w:sz w:val="22"/>
          <w:szCs w:val="22"/>
        </w:rPr>
        <w:t xml:space="preserve"> </w:t>
      </w:r>
      <w:r w:rsidR="00E67DB2" w:rsidRPr="0088036D">
        <w:rPr>
          <w:b w:val="0"/>
          <w:bCs w:val="0"/>
          <w:sz w:val="22"/>
          <w:szCs w:val="22"/>
        </w:rPr>
        <w:t>«</w:t>
      </w:r>
      <w:r w:rsidR="00530532">
        <w:rPr>
          <w:b w:val="0"/>
          <w:bCs w:val="0"/>
          <w:sz w:val="22"/>
          <w:szCs w:val="22"/>
        </w:rPr>
        <w:t>__</w:t>
      </w:r>
      <w:r w:rsidR="00E67DB2" w:rsidRPr="0088036D">
        <w:rPr>
          <w:b w:val="0"/>
          <w:bCs w:val="0"/>
          <w:sz w:val="22"/>
          <w:szCs w:val="22"/>
        </w:rPr>
        <w:t>»</w:t>
      </w:r>
      <w:r w:rsidR="00E67DB2">
        <w:rPr>
          <w:b w:val="0"/>
          <w:bCs w:val="0"/>
          <w:sz w:val="22"/>
          <w:szCs w:val="22"/>
        </w:rPr>
        <w:t xml:space="preserve"> </w:t>
      </w:r>
      <w:r w:rsidR="00530532">
        <w:rPr>
          <w:b w:val="0"/>
          <w:bCs w:val="0"/>
          <w:sz w:val="22"/>
          <w:szCs w:val="22"/>
        </w:rPr>
        <w:t>_______</w:t>
      </w:r>
      <w:r w:rsidR="00E67DB2" w:rsidRPr="0088036D">
        <w:rPr>
          <w:b w:val="0"/>
          <w:bCs w:val="0"/>
          <w:sz w:val="22"/>
          <w:szCs w:val="22"/>
        </w:rPr>
        <w:t xml:space="preserve"> </w:t>
      </w:r>
      <w:r w:rsidRPr="0088036D">
        <w:rPr>
          <w:b w:val="0"/>
          <w:bCs w:val="0"/>
          <w:sz w:val="22"/>
          <w:szCs w:val="22"/>
        </w:rPr>
        <w:t>20</w:t>
      </w:r>
      <w:r w:rsidR="00754440" w:rsidRPr="0088036D">
        <w:rPr>
          <w:b w:val="0"/>
          <w:bCs w:val="0"/>
          <w:sz w:val="22"/>
          <w:szCs w:val="22"/>
        </w:rPr>
        <w:t>2</w:t>
      </w:r>
      <w:r w:rsidR="009051E6">
        <w:rPr>
          <w:b w:val="0"/>
          <w:bCs w:val="0"/>
          <w:sz w:val="22"/>
          <w:szCs w:val="22"/>
        </w:rPr>
        <w:t>1</w:t>
      </w:r>
      <w:r w:rsidR="00474F35" w:rsidRPr="0088036D">
        <w:rPr>
          <w:b w:val="0"/>
          <w:bCs w:val="0"/>
          <w:sz w:val="22"/>
          <w:szCs w:val="22"/>
        </w:rPr>
        <w:t>г.</w:t>
      </w:r>
    </w:p>
    <w:p w14:paraId="06BC7FE5" w14:textId="77777777" w:rsidR="00474F35" w:rsidRPr="0088036D" w:rsidRDefault="00474F35" w:rsidP="00474F35">
      <w:pPr>
        <w:spacing w:line="256" w:lineRule="exact"/>
        <w:rPr>
          <w:sz w:val="22"/>
          <w:szCs w:val="22"/>
        </w:rPr>
      </w:pPr>
    </w:p>
    <w:p w14:paraId="0883225A" w14:textId="52850BF8" w:rsidR="00474F35" w:rsidRPr="0088036D" w:rsidRDefault="001D6969" w:rsidP="009F6A7E">
      <w:pPr>
        <w:spacing w:before="120"/>
        <w:ind w:firstLine="720"/>
        <w:jc w:val="both"/>
        <w:rPr>
          <w:sz w:val="22"/>
          <w:szCs w:val="22"/>
        </w:rPr>
      </w:pPr>
      <w:r w:rsidRPr="0088036D">
        <w:rPr>
          <w:sz w:val="22"/>
          <w:szCs w:val="22"/>
        </w:rPr>
        <w:t>Публичн</w:t>
      </w:r>
      <w:r w:rsidR="00474F35" w:rsidRPr="0088036D">
        <w:rPr>
          <w:sz w:val="22"/>
          <w:szCs w:val="22"/>
        </w:rPr>
        <w:t>ое акционерное общество «Сбербанк России»</w:t>
      </w:r>
      <w:r w:rsidR="00C805A5" w:rsidRPr="0088036D">
        <w:rPr>
          <w:sz w:val="22"/>
          <w:szCs w:val="22"/>
        </w:rPr>
        <w:t xml:space="preserve"> (ИНН 7707083893 ОГРН 1027700132195</w:t>
      </w:r>
      <w:r w:rsidR="000A67F5" w:rsidRPr="0088036D">
        <w:rPr>
          <w:sz w:val="22"/>
          <w:szCs w:val="22"/>
        </w:rPr>
        <w:t>,</w:t>
      </w:r>
      <w:r w:rsidR="006A1D76" w:rsidRPr="0088036D">
        <w:rPr>
          <w:sz w:val="22"/>
          <w:szCs w:val="22"/>
        </w:rPr>
        <w:t xml:space="preserve"> юридический адрес:</w:t>
      </w:r>
      <w:r w:rsidR="000A67F5" w:rsidRPr="0088036D">
        <w:rPr>
          <w:sz w:val="22"/>
          <w:szCs w:val="22"/>
        </w:rPr>
        <w:t xml:space="preserve"> </w:t>
      </w:r>
      <w:r w:rsidR="00C805A5" w:rsidRPr="0088036D">
        <w:rPr>
          <w:sz w:val="22"/>
          <w:szCs w:val="22"/>
        </w:rPr>
        <w:t>117997</w:t>
      </w:r>
      <w:r w:rsidR="000A67F5" w:rsidRPr="0088036D">
        <w:rPr>
          <w:sz w:val="22"/>
          <w:szCs w:val="22"/>
        </w:rPr>
        <w:t xml:space="preserve"> </w:t>
      </w:r>
      <w:r w:rsidR="00C805A5" w:rsidRPr="0088036D">
        <w:rPr>
          <w:sz w:val="22"/>
          <w:szCs w:val="22"/>
        </w:rPr>
        <w:t>г. Москва, ул. Вавилова, д. 19)</w:t>
      </w:r>
      <w:r w:rsidR="00474F35" w:rsidRPr="0088036D">
        <w:rPr>
          <w:sz w:val="22"/>
          <w:szCs w:val="22"/>
        </w:rPr>
        <w:t xml:space="preserve">, именуемое в дальнейшем «ЦЕДЕНТ», </w:t>
      </w:r>
      <w:r w:rsidR="00B616C5" w:rsidRPr="0088036D">
        <w:rPr>
          <w:sz w:val="22"/>
          <w:szCs w:val="22"/>
        </w:rPr>
        <w:t xml:space="preserve">в лице </w:t>
      </w:r>
      <w:r w:rsidR="003A0C27">
        <w:rPr>
          <w:sz w:val="22"/>
          <w:szCs w:val="22"/>
        </w:rPr>
        <w:t>заместителя у</w:t>
      </w:r>
      <w:r w:rsidR="00DC28AC" w:rsidRPr="0088036D">
        <w:rPr>
          <w:sz w:val="22"/>
          <w:szCs w:val="22"/>
        </w:rPr>
        <w:t>правляющего Ростовским отделением № 5221</w:t>
      </w:r>
      <w:r w:rsidR="003A0C27">
        <w:rPr>
          <w:sz w:val="22"/>
          <w:szCs w:val="22"/>
        </w:rPr>
        <w:t xml:space="preserve"> ПАО Сбербанк</w:t>
      </w:r>
      <w:r w:rsidR="00DC28AC" w:rsidRPr="0088036D">
        <w:rPr>
          <w:sz w:val="22"/>
          <w:szCs w:val="22"/>
        </w:rPr>
        <w:t xml:space="preserve"> </w:t>
      </w:r>
      <w:r w:rsidR="009051E6" w:rsidRPr="0088036D">
        <w:rPr>
          <w:sz w:val="22"/>
          <w:szCs w:val="22"/>
        </w:rPr>
        <w:t>Митина Дмитрия Викторовича, действующего на основании Устава, Положения о филиале, Положения об отделении и доверенности №ЮЗБ\226-Д от «20» февраля 2020г.</w:t>
      </w:r>
      <w:r w:rsidR="00DC28AC" w:rsidRPr="0088036D">
        <w:rPr>
          <w:sz w:val="22"/>
          <w:szCs w:val="22"/>
        </w:rPr>
        <w:t xml:space="preserve">, </w:t>
      </w:r>
      <w:r w:rsidR="00474F35" w:rsidRPr="0088036D">
        <w:rPr>
          <w:sz w:val="22"/>
          <w:szCs w:val="22"/>
        </w:rPr>
        <w:t xml:space="preserve">с одной стороны, и </w:t>
      </w:r>
      <w:r w:rsidR="00530532">
        <w:rPr>
          <w:sz w:val="22"/>
          <w:szCs w:val="22"/>
        </w:rPr>
        <w:t>___________________</w:t>
      </w:r>
      <w:r w:rsidR="004B4497" w:rsidRPr="0088036D">
        <w:rPr>
          <w:sz w:val="22"/>
          <w:szCs w:val="22"/>
        </w:rPr>
        <w:t>,</w:t>
      </w:r>
      <w:r w:rsidR="009F6A7E" w:rsidRPr="0088036D">
        <w:rPr>
          <w:sz w:val="22"/>
          <w:szCs w:val="22"/>
        </w:rPr>
        <w:t xml:space="preserve"> </w:t>
      </w:r>
      <w:r w:rsidR="00530532">
        <w:rPr>
          <w:sz w:val="22"/>
          <w:szCs w:val="22"/>
        </w:rPr>
        <w:t>__</w:t>
      </w:r>
      <w:r w:rsidR="004B4497">
        <w:rPr>
          <w:sz w:val="22"/>
          <w:szCs w:val="22"/>
        </w:rPr>
        <w:t>.</w:t>
      </w:r>
      <w:r w:rsidR="00530532">
        <w:rPr>
          <w:sz w:val="22"/>
          <w:szCs w:val="22"/>
        </w:rPr>
        <w:t>__</w:t>
      </w:r>
      <w:r w:rsidR="004B4497">
        <w:rPr>
          <w:sz w:val="22"/>
          <w:szCs w:val="22"/>
        </w:rPr>
        <w:t>.</w:t>
      </w:r>
      <w:r w:rsidR="00530532">
        <w:rPr>
          <w:sz w:val="22"/>
          <w:szCs w:val="22"/>
        </w:rPr>
        <w:t xml:space="preserve">____ </w:t>
      </w:r>
      <w:r w:rsidR="009F6A7E" w:rsidRPr="0088036D">
        <w:rPr>
          <w:sz w:val="22"/>
          <w:szCs w:val="22"/>
        </w:rPr>
        <w:t xml:space="preserve">года рождения (Паспорт гражданина РФ: серия </w:t>
      </w:r>
      <w:r w:rsidR="00530532">
        <w:rPr>
          <w:sz w:val="22"/>
          <w:szCs w:val="22"/>
        </w:rPr>
        <w:t>__</w:t>
      </w:r>
      <w:r w:rsidR="004B4497">
        <w:rPr>
          <w:sz w:val="22"/>
          <w:szCs w:val="22"/>
        </w:rPr>
        <w:t xml:space="preserve"> </w:t>
      </w:r>
      <w:r w:rsidR="00530532">
        <w:rPr>
          <w:sz w:val="22"/>
          <w:szCs w:val="22"/>
        </w:rPr>
        <w:t>__</w:t>
      </w:r>
      <w:r w:rsidR="009F6A7E" w:rsidRPr="0088036D">
        <w:rPr>
          <w:sz w:val="22"/>
          <w:szCs w:val="22"/>
        </w:rPr>
        <w:t xml:space="preserve"> №</w:t>
      </w:r>
      <w:r w:rsidR="00530532">
        <w:rPr>
          <w:sz w:val="22"/>
          <w:szCs w:val="22"/>
        </w:rPr>
        <w:t>_______</w:t>
      </w:r>
      <w:r w:rsidR="009F6A7E" w:rsidRPr="0088036D">
        <w:rPr>
          <w:sz w:val="22"/>
          <w:szCs w:val="22"/>
        </w:rPr>
        <w:t xml:space="preserve">, выдан </w:t>
      </w:r>
      <w:r w:rsidR="00530532">
        <w:rPr>
          <w:sz w:val="22"/>
          <w:szCs w:val="22"/>
        </w:rPr>
        <w:t>__</w:t>
      </w:r>
      <w:r w:rsidR="00AC3DFE" w:rsidRPr="00C975F1">
        <w:rPr>
          <w:sz w:val="22"/>
          <w:szCs w:val="22"/>
        </w:rPr>
        <w:t>.</w:t>
      </w:r>
      <w:r w:rsidR="00530532">
        <w:rPr>
          <w:sz w:val="22"/>
          <w:szCs w:val="22"/>
        </w:rPr>
        <w:t>__</w:t>
      </w:r>
      <w:r w:rsidR="00AC3DFE" w:rsidRPr="00C975F1">
        <w:rPr>
          <w:sz w:val="22"/>
          <w:szCs w:val="22"/>
        </w:rPr>
        <w:t>.</w:t>
      </w:r>
      <w:r w:rsidR="00530532">
        <w:rPr>
          <w:sz w:val="22"/>
          <w:szCs w:val="22"/>
        </w:rPr>
        <w:t>___</w:t>
      </w:r>
      <w:r w:rsidR="00AC3DFE" w:rsidRPr="00C975F1">
        <w:rPr>
          <w:sz w:val="22"/>
          <w:szCs w:val="22"/>
        </w:rPr>
        <w:t xml:space="preserve"> в </w:t>
      </w:r>
      <w:r w:rsidR="00530532">
        <w:rPr>
          <w:sz w:val="22"/>
          <w:szCs w:val="22"/>
        </w:rPr>
        <w:t>______________________________________________</w:t>
      </w:r>
      <w:r w:rsidR="004B4497" w:rsidRPr="0088036D">
        <w:rPr>
          <w:sz w:val="22"/>
          <w:szCs w:val="22"/>
        </w:rPr>
        <w:t xml:space="preserve">, </w:t>
      </w:r>
      <w:r w:rsidR="00530532">
        <w:rPr>
          <w:sz w:val="22"/>
          <w:szCs w:val="22"/>
        </w:rPr>
        <w:t>код подразделения: ___</w:t>
      </w:r>
      <w:r w:rsidR="009F6A7E" w:rsidRPr="0088036D">
        <w:rPr>
          <w:sz w:val="22"/>
          <w:szCs w:val="22"/>
        </w:rPr>
        <w:t>-</w:t>
      </w:r>
      <w:r w:rsidR="00530532">
        <w:rPr>
          <w:sz w:val="22"/>
          <w:szCs w:val="22"/>
        </w:rPr>
        <w:t>___</w:t>
      </w:r>
      <w:r w:rsidR="009F6A7E" w:rsidRPr="0088036D">
        <w:rPr>
          <w:sz w:val="22"/>
          <w:szCs w:val="22"/>
        </w:rPr>
        <w:t>)</w:t>
      </w:r>
      <w:r w:rsidR="00AC0EBA">
        <w:rPr>
          <w:sz w:val="22"/>
          <w:szCs w:val="22"/>
        </w:rPr>
        <w:t>,</w:t>
      </w:r>
      <w:r w:rsidR="005D2504" w:rsidRPr="0088036D">
        <w:rPr>
          <w:sz w:val="22"/>
          <w:szCs w:val="22"/>
        </w:rPr>
        <w:t xml:space="preserve"> </w:t>
      </w:r>
      <w:r w:rsidR="00474F35" w:rsidRPr="0088036D">
        <w:rPr>
          <w:sz w:val="22"/>
          <w:szCs w:val="22"/>
        </w:rPr>
        <w:t>именуем</w:t>
      </w:r>
      <w:r w:rsidR="009051E6">
        <w:rPr>
          <w:sz w:val="22"/>
          <w:szCs w:val="22"/>
        </w:rPr>
        <w:t>ый</w:t>
      </w:r>
      <w:r w:rsidR="00474F35" w:rsidRPr="0088036D">
        <w:rPr>
          <w:sz w:val="22"/>
          <w:szCs w:val="22"/>
        </w:rPr>
        <w:t xml:space="preserve">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14:paraId="29C985FA" w14:textId="77777777" w:rsidR="00474F35" w:rsidRPr="0088036D" w:rsidRDefault="00474F35" w:rsidP="00474F35">
      <w:pPr>
        <w:ind w:firstLine="720"/>
        <w:jc w:val="both"/>
        <w:rPr>
          <w:sz w:val="22"/>
          <w:szCs w:val="22"/>
        </w:rPr>
      </w:pPr>
    </w:p>
    <w:p w14:paraId="332592E6" w14:textId="77777777" w:rsidR="00474F35" w:rsidRPr="0088036D" w:rsidRDefault="00474F35" w:rsidP="00474F35">
      <w:pPr>
        <w:ind w:firstLine="720"/>
        <w:jc w:val="center"/>
        <w:rPr>
          <w:b/>
          <w:sz w:val="22"/>
          <w:szCs w:val="22"/>
        </w:rPr>
      </w:pPr>
      <w:r w:rsidRPr="0088036D">
        <w:rPr>
          <w:b/>
          <w:sz w:val="22"/>
          <w:szCs w:val="22"/>
        </w:rPr>
        <w:t>1. Предмет Договора</w:t>
      </w:r>
    </w:p>
    <w:p w14:paraId="18E4B137" w14:textId="79D62FC4" w:rsidR="00F867EF" w:rsidRPr="00B86BB5" w:rsidRDefault="00474F35" w:rsidP="00F867EF">
      <w:pPr>
        <w:pStyle w:val="21"/>
        <w:rPr>
          <w:sz w:val="22"/>
          <w:szCs w:val="22"/>
        </w:rPr>
      </w:pPr>
      <w:r w:rsidRPr="0088036D">
        <w:rPr>
          <w:sz w:val="22"/>
          <w:szCs w:val="22"/>
        </w:rPr>
        <w:t>1.1. ЦЕДЕНТ уступает ЦЕССИОНАРИЮ права (требования) к</w:t>
      </w:r>
      <w:r w:rsidR="00D669BA" w:rsidRPr="0088036D">
        <w:rPr>
          <w:sz w:val="22"/>
          <w:szCs w:val="22"/>
        </w:rPr>
        <w:t xml:space="preserve"> </w:t>
      </w:r>
      <w:r w:rsidR="009051E6">
        <w:rPr>
          <w:sz w:val="22"/>
          <w:szCs w:val="22"/>
        </w:rPr>
        <w:t>ООО</w:t>
      </w:r>
      <w:r w:rsidR="002B6C99" w:rsidRPr="0088036D">
        <w:rPr>
          <w:sz w:val="22"/>
          <w:szCs w:val="22"/>
        </w:rPr>
        <w:t xml:space="preserve"> "</w:t>
      </w:r>
      <w:r w:rsidR="00530532">
        <w:rPr>
          <w:sz w:val="22"/>
          <w:szCs w:val="22"/>
        </w:rPr>
        <w:t>Универсальная база</w:t>
      </w:r>
      <w:r w:rsidR="002B6C99" w:rsidRPr="0088036D">
        <w:rPr>
          <w:sz w:val="22"/>
          <w:szCs w:val="22"/>
        </w:rPr>
        <w:t>"</w:t>
      </w:r>
      <w:r w:rsidR="00A71B31" w:rsidRPr="0088036D">
        <w:rPr>
          <w:sz w:val="22"/>
          <w:szCs w:val="22"/>
        </w:rPr>
        <w:t xml:space="preserve"> (</w:t>
      </w:r>
      <w:r w:rsidR="00754440" w:rsidRPr="0088036D">
        <w:rPr>
          <w:sz w:val="22"/>
          <w:szCs w:val="22"/>
        </w:rPr>
        <w:t xml:space="preserve">ОГРН </w:t>
      </w:r>
      <w:r w:rsidR="007F77E5" w:rsidRPr="007F77E5">
        <w:rPr>
          <w:sz w:val="22"/>
          <w:szCs w:val="22"/>
        </w:rPr>
        <w:t>1026102111310</w:t>
      </w:r>
      <w:r w:rsidR="00754440" w:rsidRPr="0088036D">
        <w:rPr>
          <w:sz w:val="22"/>
          <w:szCs w:val="22"/>
        </w:rPr>
        <w:t xml:space="preserve">, ИНН </w:t>
      </w:r>
      <w:r w:rsidR="007F77E5" w:rsidRPr="007F77E5">
        <w:rPr>
          <w:sz w:val="22"/>
          <w:szCs w:val="22"/>
        </w:rPr>
        <w:t>6147016240</w:t>
      </w:r>
      <w:r w:rsidR="00754440" w:rsidRPr="0088036D">
        <w:rPr>
          <w:sz w:val="22"/>
          <w:szCs w:val="22"/>
        </w:rPr>
        <w:t xml:space="preserve">, </w:t>
      </w:r>
      <w:r w:rsidR="009051E6">
        <w:rPr>
          <w:sz w:val="22"/>
          <w:szCs w:val="22"/>
        </w:rPr>
        <w:t xml:space="preserve">адрес регистрации: </w:t>
      </w:r>
      <w:r w:rsidR="007F77E5" w:rsidRPr="007F77E5">
        <w:rPr>
          <w:sz w:val="22"/>
          <w:szCs w:val="22"/>
        </w:rPr>
        <w:t>347801, Ростовская обл., г. Каменск-Шахтинский, ул. 2-Я Линия, д. 1"А"</w:t>
      </w:r>
      <w:r w:rsidR="007F77E5">
        <w:rPr>
          <w:sz w:val="22"/>
          <w:szCs w:val="22"/>
        </w:rPr>
        <w:t>)</w:t>
      </w:r>
      <w:r w:rsidRPr="0088036D">
        <w:rPr>
          <w:sz w:val="22"/>
          <w:szCs w:val="22"/>
        </w:rPr>
        <w:t>, им</w:t>
      </w:r>
      <w:r w:rsidR="00F24C4C" w:rsidRPr="0088036D">
        <w:rPr>
          <w:sz w:val="22"/>
          <w:szCs w:val="22"/>
        </w:rPr>
        <w:t>енуемому в дальнейшем ДОЛЖНИК</w:t>
      </w:r>
      <w:r w:rsidR="008045BF" w:rsidRPr="0088036D">
        <w:rPr>
          <w:sz w:val="22"/>
          <w:szCs w:val="22"/>
        </w:rPr>
        <w:t xml:space="preserve"> в полном объеме</w:t>
      </w:r>
      <w:r w:rsidR="00F24C4C" w:rsidRPr="0088036D">
        <w:rPr>
          <w:sz w:val="22"/>
          <w:szCs w:val="22"/>
        </w:rPr>
        <w:t xml:space="preserve">, </w:t>
      </w:r>
      <w:r w:rsidR="00CB1C30" w:rsidRPr="0088036D">
        <w:rPr>
          <w:sz w:val="22"/>
          <w:szCs w:val="22"/>
        </w:rPr>
        <w:t>вытекающие из</w:t>
      </w:r>
      <w:r w:rsidR="00E0156C">
        <w:rPr>
          <w:sz w:val="22"/>
          <w:szCs w:val="22"/>
        </w:rPr>
        <w:t xml:space="preserve"> </w:t>
      </w:r>
      <w:r w:rsidR="006659BD">
        <w:rPr>
          <w:sz w:val="22"/>
          <w:szCs w:val="22"/>
        </w:rPr>
        <w:t xml:space="preserve"> </w:t>
      </w:r>
      <w:r w:rsidR="00F867EF" w:rsidRPr="00F867EF">
        <w:rPr>
          <w:sz w:val="22"/>
          <w:szCs w:val="22"/>
        </w:rPr>
        <w:t xml:space="preserve">Договора об открытии возобновляемой кредитной линии №1801/452/87065 от 21.03.2012 </w:t>
      </w:r>
      <w:r w:rsidR="00F867EF" w:rsidRPr="00AC00F7">
        <w:rPr>
          <w:sz w:val="22"/>
          <w:szCs w:val="22"/>
        </w:rPr>
        <w:t>с учетом мирового соглашения от 29.09.2014, утвержденного 29.09.2014 Третейским судом при АНО НАП по делу №Т-РНД/14-3063, с учетом мирового соглашения от 20.03.2018, утвержденного 20.03.2018 Каменским районным судом Ростовской области</w:t>
      </w:r>
      <w:r w:rsidR="00F867EF" w:rsidRPr="00F867EF">
        <w:rPr>
          <w:sz w:val="22"/>
          <w:szCs w:val="22"/>
        </w:rPr>
        <w:t xml:space="preserve"> (Кредитный договор 1),</w:t>
      </w:r>
      <w:r w:rsidR="00F867EF">
        <w:rPr>
          <w:sz w:val="22"/>
          <w:szCs w:val="22"/>
        </w:rPr>
        <w:t xml:space="preserve"> </w:t>
      </w:r>
      <w:r w:rsidR="00F867EF" w:rsidRPr="00F867EF">
        <w:rPr>
          <w:sz w:val="22"/>
          <w:szCs w:val="22"/>
        </w:rPr>
        <w:t xml:space="preserve">Договора об открытии невозобновляемой кредитной линии №1801/452/87074 от 11.05.2012, </w:t>
      </w:r>
      <w:r w:rsidR="00F867EF" w:rsidRPr="00705E81">
        <w:rPr>
          <w:sz w:val="22"/>
          <w:szCs w:val="22"/>
        </w:rPr>
        <w:t>с учетом мирового соглашения от 29.09.2014, утвержденного 29.09.2014 Третейским судом при АНО НАП по делу №Т-РНД/14-3059, с учетом мирового соглашения от 26.02.2018, утвержденного 12.03.2018 Каменским районным судом Ростовской области (</w:t>
      </w:r>
      <w:r w:rsidR="00F867EF" w:rsidRPr="00F867EF">
        <w:rPr>
          <w:sz w:val="22"/>
          <w:szCs w:val="22"/>
        </w:rPr>
        <w:t>Кредитный договор 2),</w:t>
      </w:r>
      <w:r w:rsidR="00F867EF">
        <w:rPr>
          <w:sz w:val="22"/>
          <w:szCs w:val="22"/>
        </w:rPr>
        <w:t xml:space="preserve"> К</w:t>
      </w:r>
      <w:r w:rsidR="00F867EF" w:rsidRPr="00F867EF">
        <w:rPr>
          <w:sz w:val="22"/>
          <w:szCs w:val="22"/>
        </w:rPr>
        <w:t xml:space="preserve">редитного договора №1801/452/87075 от 12.05.2012, </w:t>
      </w:r>
      <w:r w:rsidR="00F867EF" w:rsidRPr="00705E81">
        <w:rPr>
          <w:sz w:val="22"/>
          <w:szCs w:val="22"/>
        </w:rPr>
        <w:t>с учетом мирового соглашения от 29.09.2014, утвержденного 29.09.2014 Третейским судом при АНО НАП по делу №Т-РНД/14-3068, с учетом мирового соглашения от 09.01.2018, утвержденного 09.01.2018 Каменским районным судом Ростовской области</w:t>
      </w:r>
      <w:r w:rsidR="00F867EF" w:rsidRPr="00F867EF">
        <w:rPr>
          <w:sz w:val="22"/>
          <w:szCs w:val="22"/>
        </w:rPr>
        <w:t xml:space="preserve"> (Кредитный договор 3),</w:t>
      </w:r>
      <w:r w:rsidR="00F867EF">
        <w:rPr>
          <w:sz w:val="22"/>
          <w:szCs w:val="22"/>
        </w:rPr>
        <w:t xml:space="preserve"> </w:t>
      </w:r>
      <w:r w:rsidR="00F867EF" w:rsidRPr="00F867EF">
        <w:rPr>
          <w:sz w:val="22"/>
          <w:szCs w:val="22"/>
        </w:rPr>
        <w:t xml:space="preserve">Договора об открытии невозобновляемой кредитной линии №1801/452/87078 от 22.05.2012, </w:t>
      </w:r>
      <w:r w:rsidR="00F867EF" w:rsidRPr="00E81F29">
        <w:rPr>
          <w:sz w:val="22"/>
          <w:szCs w:val="22"/>
        </w:rPr>
        <w:t>с учетом мирового соглашения от 29.09.2014, утвержденного 29.09.2014 Третейским судом при АНО НАП по делу №Т-РНД/14-3062,</w:t>
      </w:r>
      <w:r w:rsidR="00F867EF" w:rsidRPr="00F867EF">
        <w:rPr>
          <w:sz w:val="22"/>
          <w:szCs w:val="22"/>
        </w:rPr>
        <w:t xml:space="preserve"> </w:t>
      </w:r>
      <w:r w:rsidR="00F867EF" w:rsidRPr="00A31B92">
        <w:rPr>
          <w:sz w:val="22"/>
          <w:szCs w:val="22"/>
        </w:rPr>
        <w:t>с учетом мирового соглашения от 27.02.2018, утвержденного 28.02.2018 Каменским районным судом Ростовской области</w:t>
      </w:r>
      <w:r w:rsidR="00F867EF" w:rsidRPr="00F867EF">
        <w:rPr>
          <w:sz w:val="22"/>
          <w:szCs w:val="22"/>
        </w:rPr>
        <w:t xml:space="preserve"> (Кредитный договор 4),</w:t>
      </w:r>
      <w:r w:rsidR="00F867EF">
        <w:rPr>
          <w:sz w:val="22"/>
          <w:szCs w:val="22"/>
        </w:rPr>
        <w:t xml:space="preserve"> </w:t>
      </w:r>
      <w:r w:rsidR="00F867EF" w:rsidRPr="00F867EF">
        <w:rPr>
          <w:sz w:val="22"/>
          <w:szCs w:val="22"/>
        </w:rPr>
        <w:t xml:space="preserve">Договора об открытии возобновляемой кредитной линии №1801/452/87091 от 10.08.2012, </w:t>
      </w:r>
      <w:r w:rsidR="00F867EF" w:rsidRPr="004033CC">
        <w:rPr>
          <w:sz w:val="22"/>
          <w:szCs w:val="22"/>
        </w:rPr>
        <w:t>с учетом мирового соглашения от 29.09.2014, утвержденного 29.09.2014 Третейским судом при АНО НАП по делу №Т-РНД/14-3067, с учетом мирового соглашения от 05.03.2018, утвержденного 05.03.2018 Каменским районным судом Ростовской области (Кредитный</w:t>
      </w:r>
      <w:r w:rsidR="00F867EF" w:rsidRPr="00F867EF">
        <w:rPr>
          <w:sz w:val="22"/>
          <w:szCs w:val="22"/>
        </w:rPr>
        <w:t xml:space="preserve"> договор 5),</w:t>
      </w:r>
      <w:r w:rsidR="00F867EF">
        <w:rPr>
          <w:sz w:val="22"/>
          <w:szCs w:val="22"/>
        </w:rPr>
        <w:t xml:space="preserve"> </w:t>
      </w:r>
      <w:r w:rsidR="00F867EF" w:rsidRPr="00F867EF">
        <w:rPr>
          <w:sz w:val="22"/>
          <w:szCs w:val="22"/>
        </w:rPr>
        <w:t xml:space="preserve">Договора об открытии возобновляемой кредитной линии №1801/452/87098 от 11.10.2012, </w:t>
      </w:r>
      <w:r w:rsidR="00F867EF" w:rsidRPr="004033CC">
        <w:rPr>
          <w:sz w:val="22"/>
          <w:szCs w:val="22"/>
        </w:rPr>
        <w:t>с учетом мирового соглашения от 29.09.2014, утвержденного 29.09.2014 Третейским судом при АНО НАП по делу №Т-РНД/14-3061, с учетом мирового соглашения от 20.03.2018, утвержденного 20.03.2018 Каменским районным судом Ростовской области (Кредитный договор 6),</w:t>
      </w:r>
      <w:r w:rsidR="00F867EF">
        <w:rPr>
          <w:sz w:val="22"/>
          <w:szCs w:val="22"/>
        </w:rPr>
        <w:t xml:space="preserve"> </w:t>
      </w:r>
      <w:r w:rsidR="00F867EF" w:rsidRPr="00F867EF">
        <w:rPr>
          <w:sz w:val="22"/>
          <w:szCs w:val="22"/>
        </w:rPr>
        <w:t xml:space="preserve">Договора об </w:t>
      </w:r>
      <w:r w:rsidR="00F867EF" w:rsidRPr="004033CC">
        <w:rPr>
          <w:sz w:val="22"/>
          <w:szCs w:val="22"/>
        </w:rPr>
        <w:t>открытии невозобновляемой кредитной линии №1801/452/87104 от 04.12.2012, с учетом мирового соглашения от 29.09.2014, утвержденного 29.09.2014 Третейским судом при АНО НАП по делу №Т-РНД/14-3066</w:t>
      </w:r>
      <w:r w:rsidR="00F867EF" w:rsidRPr="00587CA3">
        <w:rPr>
          <w:sz w:val="22"/>
          <w:szCs w:val="22"/>
        </w:rPr>
        <w:t>, с учетом мирового соглашения от 28.05.2018, утвержденного 29.05.2018 Каменским районным судом Ростовской области</w:t>
      </w:r>
      <w:r w:rsidR="00F867EF" w:rsidRPr="00F867EF">
        <w:rPr>
          <w:sz w:val="22"/>
          <w:szCs w:val="22"/>
        </w:rPr>
        <w:t xml:space="preserve"> (Кредитный договор 7),</w:t>
      </w:r>
      <w:r w:rsidR="00F867EF">
        <w:rPr>
          <w:sz w:val="22"/>
          <w:szCs w:val="22"/>
        </w:rPr>
        <w:t xml:space="preserve"> </w:t>
      </w:r>
      <w:r w:rsidR="00F867EF" w:rsidRPr="00F867EF">
        <w:rPr>
          <w:sz w:val="22"/>
          <w:szCs w:val="22"/>
        </w:rPr>
        <w:t>Договора об открытии возобновляемой кредитной линии №1801/452/87115 от 01.03.</w:t>
      </w:r>
      <w:r w:rsidR="00F867EF" w:rsidRPr="00587CA3">
        <w:rPr>
          <w:sz w:val="22"/>
          <w:szCs w:val="22"/>
        </w:rPr>
        <w:t>2013 с учетом мирового соглашения от 29.09.2014, утвержденного 29.09.2014 Третейским судом при АНО НАП по делу №Т-РНД/14-3065, с учетом мирового соглашения от 12.04.2018, утвержденного 12.04.2018 Каменским районным судом Ростовской области (</w:t>
      </w:r>
      <w:r w:rsidR="00F867EF" w:rsidRPr="00F867EF">
        <w:rPr>
          <w:sz w:val="22"/>
          <w:szCs w:val="22"/>
        </w:rPr>
        <w:t>Кредитный договор 8),</w:t>
      </w:r>
      <w:r w:rsidR="00F867EF">
        <w:rPr>
          <w:sz w:val="22"/>
          <w:szCs w:val="22"/>
        </w:rPr>
        <w:t xml:space="preserve"> </w:t>
      </w:r>
      <w:r w:rsidR="00F867EF" w:rsidRPr="00F867EF">
        <w:rPr>
          <w:sz w:val="22"/>
          <w:szCs w:val="22"/>
        </w:rPr>
        <w:t xml:space="preserve">Договора об открытии возобновляемой кредитной линии №1801/452/87123 от 14.05.2013, </w:t>
      </w:r>
      <w:r w:rsidR="00F867EF" w:rsidRPr="00B86BB5">
        <w:rPr>
          <w:sz w:val="22"/>
          <w:szCs w:val="22"/>
        </w:rPr>
        <w:t>с учетом мирового соглашения от 29.09.2014, утвержденного 29.09.2014 Третейским судом при АНО НАП по делу №Т-РНД/14-3064, с учетом мирового соглашения от 26.02.2018, утвержденного 13.03.2018 Каменским районным судом Ростовской области (Кредитный договор 9), далее совместно именуемые – Кредитные договоры</w:t>
      </w:r>
    </w:p>
    <w:p w14:paraId="52445E5A" w14:textId="03CF4DCE" w:rsidR="004A1EC6" w:rsidRPr="004A1EC6" w:rsidRDefault="005579A6" w:rsidP="004A1EC6">
      <w:pPr>
        <w:pStyle w:val="21"/>
        <w:rPr>
          <w:sz w:val="22"/>
          <w:szCs w:val="22"/>
        </w:rPr>
      </w:pPr>
      <w:r w:rsidRPr="00B86BB5">
        <w:rPr>
          <w:sz w:val="22"/>
          <w:szCs w:val="22"/>
        </w:rPr>
        <w:t xml:space="preserve">С учетом частичного погашения ДОЛЖНИКОМ обязательств </w:t>
      </w:r>
      <w:r w:rsidR="00537475" w:rsidRPr="00B86BB5">
        <w:rPr>
          <w:sz w:val="22"/>
          <w:szCs w:val="22"/>
        </w:rPr>
        <w:t xml:space="preserve">по </w:t>
      </w:r>
      <w:r w:rsidRPr="009A0C7E">
        <w:rPr>
          <w:sz w:val="22"/>
          <w:szCs w:val="22"/>
        </w:rPr>
        <w:t>Кредит</w:t>
      </w:r>
      <w:r>
        <w:rPr>
          <w:sz w:val="22"/>
          <w:szCs w:val="22"/>
        </w:rPr>
        <w:t>ным договорам о</w:t>
      </w:r>
      <w:r w:rsidR="00474F35" w:rsidRPr="0088036D">
        <w:rPr>
          <w:sz w:val="22"/>
          <w:szCs w:val="22"/>
        </w:rPr>
        <w:t xml:space="preserve">бщая сумма уступаемых ЦЕССИОНАРИЮ прав (требований) к ДОЛЖНИКУ </w:t>
      </w:r>
      <w:r w:rsidR="002B6C99" w:rsidRPr="0088036D">
        <w:rPr>
          <w:sz w:val="22"/>
          <w:szCs w:val="22"/>
        </w:rPr>
        <w:t xml:space="preserve">составляет </w:t>
      </w:r>
      <w:r w:rsidR="004A1EC6" w:rsidRPr="004A1EC6">
        <w:rPr>
          <w:sz w:val="22"/>
          <w:szCs w:val="22"/>
        </w:rPr>
        <w:t xml:space="preserve">57 630 105,19 рублей, в т.ч. по: </w:t>
      </w:r>
    </w:p>
    <w:p w14:paraId="23E493D7" w14:textId="77777777" w:rsidR="004A1EC6" w:rsidRPr="004A1EC6" w:rsidRDefault="004A1EC6" w:rsidP="004A1EC6">
      <w:pPr>
        <w:pStyle w:val="21"/>
        <w:rPr>
          <w:sz w:val="22"/>
          <w:szCs w:val="22"/>
        </w:rPr>
      </w:pPr>
    </w:p>
    <w:p w14:paraId="13085D39" w14:textId="67590DA6" w:rsidR="004A1EC6" w:rsidRPr="004A1EC6" w:rsidRDefault="004A1EC6" w:rsidP="004A1EC6">
      <w:pPr>
        <w:pStyle w:val="21"/>
        <w:ind w:firstLine="0"/>
        <w:rPr>
          <w:sz w:val="22"/>
          <w:szCs w:val="22"/>
        </w:rPr>
      </w:pPr>
      <w:r>
        <w:rPr>
          <w:sz w:val="22"/>
          <w:szCs w:val="22"/>
        </w:rPr>
        <w:t>1)</w:t>
      </w:r>
      <w:r w:rsidRPr="004A1EC6">
        <w:rPr>
          <w:sz w:val="22"/>
          <w:szCs w:val="22"/>
        </w:rPr>
        <w:t xml:space="preserve"> Кредитному договору 1 в сумме 1 833 748,44 руб. в т.ч.:</w:t>
      </w:r>
    </w:p>
    <w:p w14:paraId="42ED1D70" w14:textId="77777777" w:rsidR="004A1EC6" w:rsidRPr="004A1EC6" w:rsidRDefault="004A1EC6" w:rsidP="004A1EC6">
      <w:pPr>
        <w:pStyle w:val="21"/>
        <w:ind w:firstLine="0"/>
        <w:rPr>
          <w:sz w:val="22"/>
          <w:szCs w:val="22"/>
        </w:rPr>
      </w:pPr>
      <w:r w:rsidRPr="004A1EC6">
        <w:rPr>
          <w:sz w:val="22"/>
          <w:szCs w:val="22"/>
        </w:rPr>
        <w:t xml:space="preserve">- Госпошлина (присужденная) 26 250,00 руб.;   </w:t>
      </w:r>
    </w:p>
    <w:p w14:paraId="1D8F2157" w14:textId="77777777" w:rsidR="004A1EC6" w:rsidRPr="004A1EC6" w:rsidRDefault="004A1EC6" w:rsidP="004A1EC6">
      <w:pPr>
        <w:pStyle w:val="21"/>
        <w:ind w:firstLine="0"/>
        <w:rPr>
          <w:sz w:val="22"/>
          <w:szCs w:val="22"/>
        </w:rPr>
      </w:pPr>
      <w:r w:rsidRPr="004A1EC6">
        <w:rPr>
          <w:sz w:val="22"/>
          <w:szCs w:val="22"/>
        </w:rPr>
        <w:lastRenderedPageBreak/>
        <w:t xml:space="preserve">- Пени за проценты (присужденные) 230,10 руб.;   </w:t>
      </w:r>
    </w:p>
    <w:p w14:paraId="16FEBD4E" w14:textId="77777777" w:rsidR="004A1EC6" w:rsidRPr="004A1EC6" w:rsidRDefault="004A1EC6" w:rsidP="004A1EC6">
      <w:pPr>
        <w:pStyle w:val="21"/>
        <w:ind w:firstLine="0"/>
        <w:rPr>
          <w:sz w:val="22"/>
          <w:szCs w:val="22"/>
        </w:rPr>
      </w:pPr>
      <w:r w:rsidRPr="004A1EC6">
        <w:rPr>
          <w:sz w:val="22"/>
          <w:szCs w:val="22"/>
        </w:rPr>
        <w:t>-Просроченная задолженность по процентам (присужденная)</w:t>
      </w:r>
      <w:r w:rsidRPr="004A1EC6">
        <w:rPr>
          <w:sz w:val="22"/>
          <w:szCs w:val="22"/>
        </w:rPr>
        <w:tab/>
        <w:t>331 481,80 руб.;</w:t>
      </w:r>
    </w:p>
    <w:p w14:paraId="45B123BD" w14:textId="77777777" w:rsidR="004A1EC6" w:rsidRPr="004A1EC6" w:rsidRDefault="004A1EC6" w:rsidP="004A1EC6">
      <w:pPr>
        <w:pStyle w:val="21"/>
        <w:ind w:firstLine="0"/>
        <w:rPr>
          <w:sz w:val="22"/>
          <w:szCs w:val="22"/>
        </w:rPr>
      </w:pPr>
      <w:r w:rsidRPr="004A1EC6">
        <w:rPr>
          <w:sz w:val="22"/>
          <w:szCs w:val="22"/>
        </w:rPr>
        <w:t xml:space="preserve">- Просроченная ссудная задолженность (присужденная) 1 425 565,06 руб.;   </w:t>
      </w:r>
    </w:p>
    <w:p w14:paraId="37B4F1A9"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просроченный кредита, признанная в дату реструктуризации 40 000,86 руб.;</w:t>
      </w:r>
    </w:p>
    <w:p w14:paraId="33A7BEBB"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просроченные проценты, признанная в дату реструктуризации 10 220,62 руб.;</w:t>
      </w:r>
    </w:p>
    <w:p w14:paraId="454CD9B6" w14:textId="77777777" w:rsidR="004A1EC6" w:rsidRPr="004A1EC6" w:rsidRDefault="004A1EC6" w:rsidP="004A1EC6">
      <w:pPr>
        <w:pStyle w:val="21"/>
        <w:ind w:firstLine="0"/>
        <w:rPr>
          <w:sz w:val="22"/>
          <w:szCs w:val="22"/>
        </w:rPr>
      </w:pPr>
    </w:p>
    <w:p w14:paraId="3048E36D" w14:textId="0F626D5C" w:rsidR="004A1EC6" w:rsidRPr="004A1EC6" w:rsidRDefault="004A1EC6" w:rsidP="004A1EC6">
      <w:pPr>
        <w:pStyle w:val="21"/>
        <w:ind w:firstLine="0"/>
        <w:rPr>
          <w:sz w:val="22"/>
          <w:szCs w:val="22"/>
        </w:rPr>
      </w:pPr>
      <w:r>
        <w:rPr>
          <w:sz w:val="22"/>
          <w:szCs w:val="22"/>
        </w:rPr>
        <w:t>2)</w:t>
      </w:r>
      <w:r w:rsidRPr="004A1EC6">
        <w:rPr>
          <w:sz w:val="22"/>
          <w:szCs w:val="22"/>
        </w:rPr>
        <w:t xml:space="preserve"> Кредитному договору 2 в сумме 3 072 936,92 руб. в т.ч.:</w:t>
      </w:r>
    </w:p>
    <w:p w14:paraId="77498AEF" w14:textId="77777777" w:rsidR="004A1EC6" w:rsidRPr="004A1EC6" w:rsidRDefault="004A1EC6" w:rsidP="004A1EC6">
      <w:pPr>
        <w:pStyle w:val="21"/>
        <w:ind w:firstLine="0"/>
        <w:rPr>
          <w:sz w:val="22"/>
          <w:szCs w:val="22"/>
        </w:rPr>
      </w:pPr>
      <w:r w:rsidRPr="004A1EC6">
        <w:rPr>
          <w:sz w:val="22"/>
          <w:szCs w:val="22"/>
        </w:rPr>
        <w:t xml:space="preserve">-Пени за проценты (присужденные) 1 658,79 руб.;   </w:t>
      </w:r>
    </w:p>
    <w:p w14:paraId="5B63F7D2" w14:textId="77777777" w:rsidR="004A1EC6" w:rsidRPr="004A1EC6" w:rsidRDefault="004A1EC6" w:rsidP="004A1EC6">
      <w:pPr>
        <w:pStyle w:val="21"/>
        <w:ind w:firstLine="0"/>
        <w:rPr>
          <w:sz w:val="22"/>
          <w:szCs w:val="22"/>
        </w:rPr>
      </w:pPr>
      <w:r w:rsidRPr="004A1EC6">
        <w:rPr>
          <w:sz w:val="22"/>
          <w:szCs w:val="22"/>
        </w:rPr>
        <w:t>-Просроченная задолженность по процентам (присужденная)</w:t>
      </w:r>
      <w:r w:rsidRPr="004A1EC6">
        <w:rPr>
          <w:sz w:val="22"/>
          <w:szCs w:val="22"/>
        </w:rPr>
        <w:tab/>
        <w:t>613 448,12 руб.;</w:t>
      </w:r>
    </w:p>
    <w:p w14:paraId="25271D04"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(присужденная) 2 430 532,16 руб.;  </w:t>
      </w:r>
    </w:p>
    <w:p w14:paraId="6890E13E" w14:textId="77777777" w:rsidR="004A1EC6" w:rsidRPr="004A1EC6" w:rsidRDefault="004A1EC6" w:rsidP="004A1EC6">
      <w:pPr>
        <w:pStyle w:val="21"/>
        <w:ind w:firstLine="0"/>
        <w:rPr>
          <w:sz w:val="22"/>
          <w:szCs w:val="22"/>
        </w:rPr>
      </w:pPr>
      <w:r w:rsidRPr="004A1EC6">
        <w:rPr>
          <w:sz w:val="22"/>
          <w:szCs w:val="22"/>
        </w:rPr>
        <w:t>-Неустойка за просрочку платы за ведение ссудного счета (присужденная)</w:t>
      </w:r>
      <w:r w:rsidRPr="004A1EC6">
        <w:rPr>
          <w:sz w:val="22"/>
          <w:szCs w:val="22"/>
        </w:rPr>
        <w:tab/>
        <w:t xml:space="preserve">17,21 руб.; </w:t>
      </w:r>
    </w:p>
    <w:p w14:paraId="191DE99B"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просроченный кредит, признанная в дату реструктуризации 19 997,44 руб.;  </w:t>
      </w:r>
    </w:p>
    <w:p w14:paraId="2B97B03C"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просроченные проценты, признанная в дату реструктуризации 7 283,20 руб.; </w:t>
      </w:r>
    </w:p>
    <w:p w14:paraId="7550A7DD" w14:textId="77777777" w:rsidR="004A1EC6" w:rsidRPr="004A1EC6" w:rsidRDefault="004A1EC6" w:rsidP="004A1EC6">
      <w:pPr>
        <w:pStyle w:val="21"/>
        <w:ind w:firstLine="0"/>
        <w:rPr>
          <w:sz w:val="22"/>
          <w:szCs w:val="22"/>
        </w:rPr>
      </w:pPr>
      <w:r w:rsidRPr="004A1EC6">
        <w:rPr>
          <w:sz w:val="22"/>
          <w:szCs w:val="22"/>
        </w:rPr>
        <w:t xml:space="preserve"> </w:t>
      </w:r>
    </w:p>
    <w:p w14:paraId="3244C0B9" w14:textId="6CAED451" w:rsidR="004A1EC6" w:rsidRPr="004A1EC6" w:rsidRDefault="004A1EC6" w:rsidP="004A1EC6">
      <w:pPr>
        <w:pStyle w:val="21"/>
        <w:ind w:firstLine="0"/>
        <w:rPr>
          <w:sz w:val="22"/>
          <w:szCs w:val="22"/>
        </w:rPr>
      </w:pPr>
      <w:r>
        <w:rPr>
          <w:sz w:val="22"/>
          <w:szCs w:val="22"/>
        </w:rPr>
        <w:t>3)</w:t>
      </w:r>
      <w:r w:rsidRPr="004A1EC6">
        <w:rPr>
          <w:sz w:val="22"/>
          <w:szCs w:val="22"/>
        </w:rPr>
        <w:t xml:space="preserve"> Кредитному договору 3 в сумме 2 785 256,57 руб. в т.ч.:</w:t>
      </w:r>
    </w:p>
    <w:p w14:paraId="12A2415E" w14:textId="77777777" w:rsidR="004A1EC6" w:rsidRPr="004A1EC6" w:rsidRDefault="004A1EC6" w:rsidP="004A1EC6">
      <w:pPr>
        <w:pStyle w:val="21"/>
        <w:ind w:firstLine="0"/>
        <w:rPr>
          <w:sz w:val="22"/>
          <w:szCs w:val="22"/>
        </w:rPr>
      </w:pPr>
      <w:r w:rsidRPr="004A1EC6">
        <w:rPr>
          <w:sz w:val="22"/>
          <w:szCs w:val="22"/>
        </w:rPr>
        <w:t xml:space="preserve">-Пени за проценты (присужденные) 7 737,79 руб.;  </w:t>
      </w:r>
    </w:p>
    <w:p w14:paraId="75B2638D" w14:textId="77777777"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(присужденная) 496 047,06 руб.;  </w:t>
      </w:r>
    </w:p>
    <w:p w14:paraId="57A1FF19" w14:textId="77777777" w:rsidR="004A1EC6" w:rsidRPr="004A1EC6" w:rsidRDefault="004A1EC6" w:rsidP="004A1EC6">
      <w:pPr>
        <w:pStyle w:val="21"/>
        <w:ind w:firstLine="0"/>
        <w:rPr>
          <w:sz w:val="22"/>
          <w:szCs w:val="22"/>
        </w:rPr>
      </w:pPr>
      <w:r w:rsidRPr="004A1EC6">
        <w:rPr>
          <w:sz w:val="22"/>
          <w:szCs w:val="22"/>
        </w:rPr>
        <w:t>-Просроченная ссудная задолженность (присужденная) 2 281 471,72 руб.;</w:t>
      </w:r>
    </w:p>
    <w:p w14:paraId="7CC44B0E" w14:textId="77777777" w:rsidR="004A1EC6" w:rsidRPr="004A1EC6" w:rsidRDefault="004A1EC6" w:rsidP="004A1EC6">
      <w:pPr>
        <w:pStyle w:val="21"/>
        <w:ind w:firstLine="0"/>
        <w:rPr>
          <w:sz w:val="22"/>
          <w:szCs w:val="22"/>
        </w:rPr>
      </w:pPr>
    </w:p>
    <w:p w14:paraId="11804449" w14:textId="4A291690" w:rsidR="004A1EC6" w:rsidRPr="004A1EC6" w:rsidRDefault="004A1EC6" w:rsidP="004A1EC6">
      <w:pPr>
        <w:pStyle w:val="21"/>
        <w:ind w:firstLine="0"/>
        <w:rPr>
          <w:sz w:val="22"/>
          <w:szCs w:val="22"/>
        </w:rPr>
      </w:pPr>
      <w:r>
        <w:rPr>
          <w:sz w:val="22"/>
          <w:szCs w:val="22"/>
        </w:rPr>
        <w:t>4)</w:t>
      </w:r>
      <w:r w:rsidRPr="004A1EC6">
        <w:rPr>
          <w:sz w:val="22"/>
          <w:szCs w:val="22"/>
        </w:rPr>
        <w:t xml:space="preserve"> Кредитному договору 4 в сумме 14 595 391,62 руб. в т.ч.:</w:t>
      </w:r>
    </w:p>
    <w:p w14:paraId="00C86317" w14:textId="77777777" w:rsidR="004A1EC6" w:rsidRPr="004A1EC6" w:rsidRDefault="004A1EC6" w:rsidP="004A1EC6">
      <w:pPr>
        <w:pStyle w:val="21"/>
        <w:ind w:firstLine="0"/>
        <w:rPr>
          <w:sz w:val="22"/>
          <w:szCs w:val="22"/>
        </w:rPr>
      </w:pPr>
      <w:r w:rsidRPr="004A1EC6">
        <w:rPr>
          <w:sz w:val="22"/>
          <w:szCs w:val="22"/>
        </w:rPr>
        <w:t xml:space="preserve">-Пени за проценты (присужденные) 41 028,76 руб.;   </w:t>
      </w:r>
    </w:p>
    <w:p w14:paraId="228E102C" w14:textId="012B349A"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(присужденная) 3 343 696,78 </w:t>
      </w:r>
      <w:r w:rsidR="00BB4D2C">
        <w:rPr>
          <w:sz w:val="22"/>
          <w:szCs w:val="22"/>
        </w:rPr>
        <w:t>руб.;</w:t>
      </w:r>
    </w:p>
    <w:p w14:paraId="3F0F1EE9"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(присужденная) 11 020 560,03 руб.;   </w:t>
      </w:r>
    </w:p>
    <w:p w14:paraId="42219517" w14:textId="77777777" w:rsidR="004A1EC6" w:rsidRPr="004A1EC6" w:rsidRDefault="004A1EC6" w:rsidP="004A1EC6">
      <w:pPr>
        <w:pStyle w:val="21"/>
        <w:ind w:firstLine="0"/>
        <w:rPr>
          <w:sz w:val="22"/>
          <w:szCs w:val="22"/>
        </w:rPr>
      </w:pPr>
      <w:r w:rsidRPr="004A1EC6">
        <w:rPr>
          <w:sz w:val="22"/>
          <w:szCs w:val="22"/>
        </w:rPr>
        <w:t>-Просроченная плата за ведение ссудного счета (присужденная)</w:t>
      </w:r>
      <w:r w:rsidRPr="004A1EC6">
        <w:rPr>
          <w:sz w:val="22"/>
          <w:szCs w:val="22"/>
        </w:rPr>
        <w:tab/>
        <w:t xml:space="preserve">35 482,88 руб.;  </w:t>
      </w:r>
    </w:p>
    <w:p w14:paraId="1D617D9B" w14:textId="77777777" w:rsidR="004A1EC6" w:rsidRPr="004A1EC6" w:rsidRDefault="004A1EC6" w:rsidP="004A1EC6">
      <w:pPr>
        <w:pStyle w:val="21"/>
        <w:ind w:firstLine="0"/>
        <w:rPr>
          <w:sz w:val="22"/>
          <w:szCs w:val="22"/>
        </w:rPr>
      </w:pPr>
      <w:r w:rsidRPr="004A1EC6">
        <w:rPr>
          <w:sz w:val="22"/>
          <w:szCs w:val="22"/>
        </w:rPr>
        <w:t>-Неустойка за просрочку платы за ведение ссудного счета (присужденная)</w:t>
      </w:r>
      <w:r w:rsidRPr="004A1EC6">
        <w:rPr>
          <w:sz w:val="22"/>
          <w:szCs w:val="22"/>
        </w:rPr>
        <w:tab/>
        <w:t xml:space="preserve">133,33 руб.;   </w:t>
      </w:r>
    </w:p>
    <w:p w14:paraId="401C6C84"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просроченный кредит, признанная в дату реструктуризации 66 631,86 руб.; </w:t>
      </w:r>
    </w:p>
    <w:p w14:paraId="1D7BC930"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просроченные проценты, признанная в дату реструктуризации 87 857,98 руб.;</w:t>
      </w:r>
    </w:p>
    <w:p w14:paraId="30E209FC" w14:textId="77777777" w:rsidR="004A1EC6" w:rsidRPr="004A1EC6" w:rsidRDefault="004A1EC6" w:rsidP="004A1EC6">
      <w:pPr>
        <w:pStyle w:val="21"/>
        <w:ind w:firstLine="0"/>
        <w:rPr>
          <w:sz w:val="22"/>
          <w:szCs w:val="22"/>
        </w:rPr>
      </w:pPr>
    </w:p>
    <w:p w14:paraId="6AA5D053" w14:textId="539208D2" w:rsidR="004A1EC6" w:rsidRPr="004A1EC6" w:rsidRDefault="004A1EC6" w:rsidP="004A1EC6">
      <w:pPr>
        <w:pStyle w:val="21"/>
        <w:ind w:firstLine="0"/>
        <w:rPr>
          <w:sz w:val="22"/>
          <w:szCs w:val="22"/>
        </w:rPr>
      </w:pPr>
      <w:r>
        <w:rPr>
          <w:sz w:val="22"/>
          <w:szCs w:val="22"/>
        </w:rPr>
        <w:t>5)</w:t>
      </w:r>
      <w:r w:rsidRPr="004A1EC6">
        <w:rPr>
          <w:sz w:val="22"/>
          <w:szCs w:val="22"/>
        </w:rPr>
        <w:t xml:space="preserve"> Кредитному договору 5 в сумме 4 264 324,93 руб. в т.ч.:</w:t>
      </w:r>
    </w:p>
    <w:p w14:paraId="763600CD" w14:textId="77777777" w:rsidR="004A1EC6" w:rsidRPr="004A1EC6" w:rsidRDefault="004A1EC6" w:rsidP="004A1EC6">
      <w:pPr>
        <w:pStyle w:val="21"/>
        <w:ind w:firstLine="0"/>
        <w:rPr>
          <w:sz w:val="22"/>
          <w:szCs w:val="22"/>
        </w:rPr>
      </w:pPr>
      <w:r w:rsidRPr="004A1EC6">
        <w:rPr>
          <w:sz w:val="22"/>
          <w:szCs w:val="22"/>
        </w:rPr>
        <w:t xml:space="preserve">-Госпошлина (присужденная) 2 721,05 руб.;   </w:t>
      </w:r>
    </w:p>
    <w:p w14:paraId="10C9B3F5" w14:textId="77777777" w:rsidR="004A1EC6" w:rsidRPr="004A1EC6" w:rsidRDefault="004A1EC6" w:rsidP="004A1EC6">
      <w:pPr>
        <w:pStyle w:val="21"/>
        <w:ind w:firstLine="0"/>
        <w:rPr>
          <w:sz w:val="22"/>
          <w:szCs w:val="22"/>
        </w:rPr>
      </w:pPr>
      <w:r w:rsidRPr="004A1EC6">
        <w:rPr>
          <w:sz w:val="22"/>
          <w:szCs w:val="22"/>
        </w:rPr>
        <w:t xml:space="preserve">-Неустойка за несвоевременную уплату процентов 10 671,11 руб.;   </w:t>
      </w:r>
    </w:p>
    <w:p w14:paraId="25097EAB" w14:textId="77777777"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780 110,35 руб.; </w:t>
      </w:r>
    </w:p>
    <w:p w14:paraId="784D3697"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3 439 365,15 руб.;   </w:t>
      </w:r>
    </w:p>
    <w:p w14:paraId="45344234" w14:textId="7A359BF9" w:rsidR="004A1EC6" w:rsidRPr="004A1EC6" w:rsidRDefault="00BB4D2C" w:rsidP="004A1EC6">
      <w:pPr>
        <w:pStyle w:val="21"/>
        <w:ind w:firstLine="0"/>
        <w:rPr>
          <w:sz w:val="22"/>
          <w:szCs w:val="22"/>
        </w:rPr>
      </w:pPr>
      <w:r>
        <w:rPr>
          <w:sz w:val="22"/>
          <w:szCs w:val="22"/>
        </w:rPr>
        <w:t xml:space="preserve">- </w:t>
      </w:r>
      <w:r w:rsidR="004A1EC6" w:rsidRPr="004A1EC6">
        <w:rPr>
          <w:sz w:val="22"/>
          <w:szCs w:val="22"/>
        </w:rPr>
        <w:t>Учтенная неустойка за просроченный кредит, признанная в дату реструктуризации</w:t>
      </w:r>
      <w:r w:rsidR="004A1EC6" w:rsidRPr="004A1EC6">
        <w:rPr>
          <w:sz w:val="22"/>
          <w:szCs w:val="22"/>
        </w:rPr>
        <w:tab/>
        <w:t xml:space="preserve"> 10 571,58 руб.; </w:t>
      </w:r>
    </w:p>
    <w:p w14:paraId="00DCAEC5"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просроченные проценты, признанная в дату реструктуризации 20 885,69 руб.;</w:t>
      </w:r>
    </w:p>
    <w:p w14:paraId="2D2961EE" w14:textId="77777777" w:rsidR="004A1EC6" w:rsidRPr="004A1EC6" w:rsidRDefault="004A1EC6" w:rsidP="004A1EC6">
      <w:pPr>
        <w:pStyle w:val="21"/>
        <w:ind w:firstLine="0"/>
        <w:rPr>
          <w:sz w:val="22"/>
          <w:szCs w:val="22"/>
        </w:rPr>
      </w:pPr>
    </w:p>
    <w:p w14:paraId="279EC14E" w14:textId="453D9EDA" w:rsidR="004A1EC6" w:rsidRPr="004A1EC6" w:rsidRDefault="004A1EC6" w:rsidP="004A1EC6">
      <w:pPr>
        <w:pStyle w:val="21"/>
        <w:ind w:firstLine="0"/>
        <w:rPr>
          <w:sz w:val="22"/>
          <w:szCs w:val="22"/>
        </w:rPr>
      </w:pPr>
      <w:r>
        <w:rPr>
          <w:sz w:val="22"/>
          <w:szCs w:val="22"/>
        </w:rPr>
        <w:t>6)</w:t>
      </w:r>
      <w:r w:rsidRPr="004A1EC6">
        <w:rPr>
          <w:sz w:val="22"/>
          <w:szCs w:val="22"/>
        </w:rPr>
        <w:t xml:space="preserve"> Кредитному договору 6 в сумме 5 863 046,44 руб. в т.ч.:</w:t>
      </w:r>
    </w:p>
    <w:p w14:paraId="106A8426" w14:textId="77777777" w:rsidR="004A1EC6" w:rsidRPr="004A1EC6" w:rsidRDefault="004A1EC6" w:rsidP="004A1EC6">
      <w:pPr>
        <w:pStyle w:val="21"/>
        <w:ind w:firstLine="0"/>
        <w:rPr>
          <w:sz w:val="22"/>
          <w:szCs w:val="22"/>
        </w:rPr>
      </w:pPr>
      <w:r w:rsidRPr="004A1EC6">
        <w:rPr>
          <w:sz w:val="22"/>
          <w:szCs w:val="22"/>
        </w:rPr>
        <w:t xml:space="preserve">-Неустойка за несвоевременную уплату процентов 3 131,58 руб.;   </w:t>
      </w:r>
    </w:p>
    <w:p w14:paraId="615C677A" w14:textId="77777777"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1 092 040,41 руб.;   </w:t>
      </w:r>
    </w:p>
    <w:p w14:paraId="30FAA852"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4 731 437,54 руб.;   </w:t>
      </w:r>
    </w:p>
    <w:p w14:paraId="1B1830A7"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просроченный кредит, признанная в дату реструктуризации 3 137,01 руб.;</w:t>
      </w:r>
    </w:p>
    <w:p w14:paraId="0A0F2880" w14:textId="77777777" w:rsidR="004A1EC6" w:rsidRPr="004A1EC6" w:rsidRDefault="004A1EC6" w:rsidP="004A1EC6">
      <w:pPr>
        <w:pStyle w:val="21"/>
        <w:ind w:firstLine="0"/>
        <w:rPr>
          <w:sz w:val="22"/>
          <w:szCs w:val="22"/>
        </w:rPr>
      </w:pPr>
      <w:r w:rsidRPr="004A1EC6">
        <w:rPr>
          <w:sz w:val="22"/>
          <w:szCs w:val="22"/>
        </w:rPr>
        <w:t xml:space="preserve">-Неустойка, зафиксированные на день реструктуризации, по плате за операции по ссудному счету 1 464,43 руб.;   </w:t>
      </w:r>
    </w:p>
    <w:p w14:paraId="029161F6"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просроченные проценты, признанная в дату реструктуризации 31 835,47 руб.;   </w:t>
      </w:r>
    </w:p>
    <w:p w14:paraId="1E67DB55" w14:textId="77777777" w:rsidR="004A1EC6" w:rsidRPr="004A1EC6" w:rsidRDefault="004A1EC6" w:rsidP="004A1EC6">
      <w:pPr>
        <w:pStyle w:val="21"/>
        <w:ind w:firstLine="0"/>
        <w:rPr>
          <w:sz w:val="22"/>
          <w:szCs w:val="22"/>
        </w:rPr>
      </w:pPr>
    </w:p>
    <w:p w14:paraId="115611DE" w14:textId="2C372D8B" w:rsidR="004A1EC6" w:rsidRPr="004A1EC6" w:rsidRDefault="004A1EC6" w:rsidP="004A1EC6">
      <w:pPr>
        <w:pStyle w:val="21"/>
        <w:ind w:firstLine="0"/>
        <w:rPr>
          <w:sz w:val="22"/>
          <w:szCs w:val="22"/>
        </w:rPr>
      </w:pPr>
      <w:r>
        <w:rPr>
          <w:sz w:val="22"/>
          <w:szCs w:val="22"/>
        </w:rPr>
        <w:t>7)</w:t>
      </w:r>
      <w:r w:rsidRPr="004A1EC6">
        <w:rPr>
          <w:sz w:val="22"/>
          <w:szCs w:val="22"/>
        </w:rPr>
        <w:t xml:space="preserve"> Кредитному договору 7 в сумме 6 929 440,27 руб. в т.ч.:</w:t>
      </w:r>
    </w:p>
    <w:p w14:paraId="2DF82ECB" w14:textId="77777777" w:rsidR="004A1EC6" w:rsidRPr="004A1EC6" w:rsidRDefault="004A1EC6" w:rsidP="004A1EC6">
      <w:pPr>
        <w:pStyle w:val="21"/>
        <w:ind w:firstLine="0"/>
        <w:rPr>
          <w:sz w:val="22"/>
          <w:szCs w:val="22"/>
        </w:rPr>
      </w:pPr>
      <w:r w:rsidRPr="004A1EC6">
        <w:rPr>
          <w:sz w:val="22"/>
          <w:szCs w:val="22"/>
        </w:rPr>
        <w:t xml:space="preserve">-Госпошлина (присужденная) 31 085,00 руб.;   </w:t>
      </w:r>
    </w:p>
    <w:p w14:paraId="2527DD9E" w14:textId="77777777" w:rsidR="004A1EC6" w:rsidRPr="004A1EC6" w:rsidRDefault="004A1EC6" w:rsidP="004A1EC6">
      <w:pPr>
        <w:pStyle w:val="21"/>
        <w:ind w:firstLine="0"/>
        <w:rPr>
          <w:sz w:val="22"/>
          <w:szCs w:val="22"/>
        </w:rPr>
      </w:pPr>
      <w:r w:rsidRPr="004A1EC6">
        <w:rPr>
          <w:sz w:val="22"/>
          <w:szCs w:val="22"/>
        </w:rPr>
        <w:t xml:space="preserve">-Неустойка за несвоевременную уплату процентов 18 492,06 руб.;   </w:t>
      </w:r>
    </w:p>
    <w:p w14:paraId="056DAEE6" w14:textId="77777777"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1 607 334,43 руб.  </w:t>
      </w:r>
    </w:p>
    <w:p w14:paraId="5BDB5F61"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5 211 391,79 руб.;  </w:t>
      </w:r>
    </w:p>
    <w:p w14:paraId="09E7046D"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просроченный кредит, признанная в дату реструктуризации 24 567,47 руб.;   </w:t>
      </w:r>
    </w:p>
    <w:p w14:paraId="7EA18A8F" w14:textId="77777777" w:rsidR="004A1EC6" w:rsidRPr="004A1EC6" w:rsidRDefault="004A1EC6" w:rsidP="004A1EC6">
      <w:pPr>
        <w:pStyle w:val="21"/>
        <w:ind w:firstLine="0"/>
        <w:rPr>
          <w:sz w:val="22"/>
          <w:szCs w:val="22"/>
        </w:rPr>
      </w:pPr>
      <w:r w:rsidRPr="004A1EC6">
        <w:rPr>
          <w:sz w:val="22"/>
          <w:szCs w:val="22"/>
        </w:rPr>
        <w:t xml:space="preserve">-Неустойка, зафиксированные на день реструктуризации, по плате за операции по ссудному счету 340,01 руб.;   </w:t>
      </w:r>
    </w:p>
    <w:p w14:paraId="164D7C4C"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просроченные проценты, признанная в дату реструктуризации 36 229,51 руб.;   </w:t>
      </w:r>
    </w:p>
    <w:p w14:paraId="35A63C43" w14:textId="77777777" w:rsidR="004A1EC6" w:rsidRPr="004A1EC6" w:rsidRDefault="004A1EC6" w:rsidP="004A1EC6">
      <w:pPr>
        <w:pStyle w:val="21"/>
        <w:ind w:firstLine="0"/>
        <w:rPr>
          <w:sz w:val="22"/>
          <w:szCs w:val="22"/>
        </w:rPr>
      </w:pPr>
    </w:p>
    <w:p w14:paraId="4562A936" w14:textId="3AD70247" w:rsidR="004A1EC6" w:rsidRPr="004A1EC6" w:rsidRDefault="004A1EC6" w:rsidP="004A1EC6">
      <w:pPr>
        <w:pStyle w:val="21"/>
        <w:ind w:firstLine="0"/>
        <w:rPr>
          <w:sz w:val="22"/>
          <w:szCs w:val="22"/>
        </w:rPr>
      </w:pPr>
      <w:r>
        <w:rPr>
          <w:sz w:val="22"/>
          <w:szCs w:val="22"/>
        </w:rPr>
        <w:t>8)</w:t>
      </w:r>
      <w:r w:rsidRPr="004A1EC6">
        <w:rPr>
          <w:sz w:val="22"/>
          <w:szCs w:val="22"/>
        </w:rPr>
        <w:t xml:space="preserve"> Кредитному договору 8 в сумме 6 809 253,62 руб. в т.ч.:</w:t>
      </w:r>
    </w:p>
    <w:p w14:paraId="75025268" w14:textId="77777777" w:rsidR="004A1EC6" w:rsidRPr="004A1EC6" w:rsidRDefault="004A1EC6" w:rsidP="004A1EC6">
      <w:pPr>
        <w:pStyle w:val="21"/>
        <w:ind w:firstLine="0"/>
        <w:rPr>
          <w:sz w:val="22"/>
          <w:szCs w:val="22"/>
        </w:rPr>
      </w:pPr>
      <w:r w:rsidRPr="004A1EC6">
        <w:rPr>
          <w:sz w:val="22"/>
          <w:szCs w:val="22"/>
        </w:rPr>
        <w:t xml:space="preserve">- Неустойка за несвоевременную уплату процентов 6 528,23 руб.;   </w:t>
      </w:r>
    </w:p>
    <w:p w14:paraId="75205F28" w14:textId="77777777" w:rsidR="004A1EC6" w:rsidRPr="004A1EC6" w:rsidRDefault="004A1EC6" w:rsidP="004A1EC6">
      <w:pPr>
        <w:pStyle w:val="21"/>
        <w:ind w:firstLine="0"/>
        <w:rPr>
          <w:sz w:val="22"/>
          <w:szCs w:val="22"/>
        </w:rPr>
      </w:pPr>
      <w:r w:rsidRPr="004A1EC6">
        <w:rPr>
          <w:sz w:val="22"/>
          <w:szCs w:val="22"/>
        </w:rPr>
        <w:lastRenderedPageBreak/>
        <w:t xml:space="preserve">-Просроченная задолженность по процентам 1 560 030,63 руб.;   </w:t>
      </w:r>
    </w:p>
    <w:p w14:paraId="75EF79A3" w14:textId="77777777" w:rsidR="004A1EC6" w:rsidRPr="004A1EC6" w:rsidRDefault="004A1EC6" w:rsidP="004A1EC6">
      <w:pPr>
        <w:pStyle w:val="21"/>
        <w:ind w:firstLine="0"/>
        <w:rPr>
          <w:sz w:val="22"/>
          <w:szCs w:val="22"/>
        </w:rPr>
      </w:pPr>
      <w:r w:rsidRPr="004A1EC6">
        <w:rPr>
          <w:sz w:val="22"/>
          <w:szCs w:val="22"/>
        </w:rPr>
        <w:t>-Просроченная ссудная задолженность 5 202 764,52 руб.;</w:t>
      </w:r>
    </w:p>
    <w:p w14:paraId="7F1A6902"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просроченный кредит, признанная в дату реструктуризации 925,00 руб.; </w:t>
      </w:r>
    </w:p>
    <w:p w14:paraId="333B693D" w14:textId="77777777" w:rsidR="004A1EC6" w:rsidRPr="004A1EC6" w:rsidRDefault="004A1EC6" w:rsidP="004A1EC6">
      <w:pPr>
        <w:pStyle w:val="21"/>
        <w:ind w:firstLine="0"/>
        <w:rPr>
          <w:sz w:val="22"/>
          <w:szCs w:val="22"/>
        </w:rPr>
      </w:pPr>
      <w:r w:rsidRPr="004A1EC6">
        <w:rPr>
          <w:sz w:val="22"/>
          <w:szCs w:val="22"/>
        </w:rPr>
        <w:t xml:space="preserve">-Неустойка, зафиксированные на день реструктуризации, по плате за операции по ссудному счету 1 222,50 руб.;   </w:t>
      </w:r>
    </w:p>
    <w:p w14:paraId="09411837"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просроченные проценты, признанная в дату реструктуризации 37 782,74 руб.;</w:t>
      </w:r>
    </w:p>
    <w:p w14:paraId="214A9B4C" w14:textId="77777777" w:rsidR="004A1EC6" w:rsidRPr="004A1EC6" w:rsidRDefault="004A1EC6" w:rsidP="004A1EC6">
      <w:pPr>
        <w:pStyle w:val="21"/>
        <w:ind w:firstLine="0"/>
        <w:rPr>
          <w:sz w:val="22"/>
          <w:szCs w:val="22"/>
        </w:rPr>
      </w:pPr>
    </w:p>
    <w:p w14:paraId="4634779E" w14:textId="231FCCCD" w:rsidR="004A1EC6" w:rsidRPr="004A1EC6" w:rsidRDefault="004A1EC6" w:rsidP="004A1EC6">
      <w:pPr>
        <w:pStyle w:val="21"/>
        <w:ind w:firstLine="0"/>
        <w:rPr>
          <w:sz w:val="22"/>
          <w:szCs w:val="22"/>
        </w:rPr>
      </w:pPr>
      <w:r>
        <w:rPr>
          <w:sz w:val="22"/>
          <w:szCs w:val="22"/>
        </w:rPr>
        <w:t>9)</w:t>
      </w:r>
      <w:r w:rsidRPr="004A1EC6">
        <w:rPr>
          <w:sz w:val="22"/>
          <w:szCs w:val="22"/>
        </w:rPr>
        <w:t xml:space="preserve"> Кредитному договору 9 в сумме 11 376 706,38 руб. в т.ч.:</w:t>
      </w:r>
    </w:p>
    <w:p w14:paraId="65DDCD66" w14:textId="77777777" w:rsidR="004A1EC6" w:rsidRPr="004A1EC6" w:rsidRDefault="004A1EC6" w:rsidP="004A1EC6">
      <w:pPr>
        <w:pStyle w:val="21"/>
        <w:ind w:firstLine="0"/>
        <w:rPr>
          <w:sz w:val="22"/>
          <w:szCs w:val="22"/>
        </w:rPr>
      </w:pPr>
      <w:r w:rsidRPr="004A1EC6">
        <w:rPr>
          <w:sz w:val="22"/>
          <w:szCs w:val="22"/>
        </w:rPr>
        <w:t xml:space="preserve">-Неустойка за просрочку платы за обслуживание кредита (присужденная) 2 102,57 руб.;  </w:t>
      </w:r>
    </w:p>
    <w:p w14:paraId="091DBC91" w14:textId="77777777" w:rsidR="004A1EC6" w:rsidRPr="004A1EC6" w:rsidRDefault="004A1EC6" w:rsidP="004A1EC6">
      <w:pPr>
        <w:pStyle w:val="21"/>
        <w:ind w:firstLine="0"/>
        <w:rPr>
          <w:sz w:val="22"/>
          <w:szCs w:val="22"/>
        </w:rPr>
      </w:pPr>
      <w:r w:rsidRPr="004A1EC6">
        <w:rPr>
          <w:sz w:val="22"/>
          <w:szCs w:val="22"/>
        </w:rPr>
        <w:t xml:space="preserve">-Неустойка за несвоевременную уплату процентов 30 311,73 руб.;   </w:t>
      </w:r>
    </w:p>
    <w:p w14:paraId="54D7B97A" w14:textId="77777777" w:rsidR="004A1EC6" w:rsidRPr="004A1EC6" w:rsidRDefault="004A1EC6" w:rsidP="004A1EC6">
      <w:pPr>
        <w:pStyle w:val="21"/>
        <w:ind w:firstLine="0"/>
        <w:rPr>
          <w:sz w:val="22"/>
          <w:szCs w:val="22"/>
        </w:rPr>
      </w:pPr>
      <w:r w:rsidRPr="004A1EC6">
        <w:rPr>
          <w:sz w:val="22"/>
          <w:szCs w:val="22"/>
        </w:rPr>
        <w:t xml:space="preserve">-Просроченная задолженность по процентам 2 401 497,25 руб.; </w:t>
      </w:r>
    </w:p>
    <w:p w14:paraId="72F35D00" w14:textId="77777777" w:rsidR="004A1EC6" w:rsidRPr="004A1EC6" w:rsidRDefault="004A1EC6" w:rsidP="004A1EC6">
      <w:pPr>
        <w:pStyle w:val="21"/>
        <w:ind w:firstLine="0"/>
        <w:rPr>
          <w:sz w:val="22"/>
          <w:szCs w:val="22"/>
        </w:rPr>
      </w:pPr>
      <w:r w:rsidRPr="004A1EC6">
        <w:rPr>
          <w:sz w:val="22"/>
          <w:szCs w:val="22"/>
        </w:rPr>
        <w:t xml:space="preserve">-Просроченная ссудная задолженность 8 872 950,65 руб.;   </w:t>
      </w:r>
    </w:p>
    <w:p w14:paraId="7D43C77A" w14:textId="77777777" w:rsidR="004A1EC6" w:rsidRPr="004A1EC6" w:rsidRDefault="004A1EC6" w:rsidP="004A1EC6">
      <w:pPr>
        <w:pStyle w:val="21"/>
        <w:ind w:firstLine="0"/>
        <w:rPr>
          <w:sz w:val="22"/>
          <w:szCs w:val="22"/>
        </w:rPr>
      </w:pPr>
      <w:r w:rsidRPr="004A1EC6">
        <w:rPr>
          <w:sz w:val="22"/>
          <w:szCs w:val="22"/>
        </w:rPr>
        <w:t xml:space="preserve">-Учтенная неустойка за просроченный кредит, признанная в дату реструктуризации 2 720,52 руб.; </w:t>
      </w:r>
    </w:p>
    <w:p w14:paraId="2C48848A" w14:textId="77777777" w:rsidR="004A1EC6" w:rsidRPr="004A1EC6" w:rsidRDefault="004A1EC6" w:rsidP="004A1EC6">
      <w:pPr>
        <w:pStyle w:val="21"/>
        <w:ind w:firstLine="0"/>
        <w:rPr>
          <w:sz w:val="22"/>
          <w:szCs w:val="22"/>
        </w:rPr>
      </w:pPr>
      <w:r w:rsidRPr="004A1EC6">
        <w:rPr>
          <w:sz w:val="22"/>
          <w:szCs w:val="22"/>
        </w:rPr>
        <w:t>-Учтенная неустойка за просроченные проценты, признанная в дату реструктуризации 67 123,66 руб.;</w:t>
      </w:r>
    </w:p>
    <w:p w14:paraId="7511674A" w14:textId="77777777" w:rsidR="004A1EC6" w:rsidRPr="004A1EC6" w:rsidRDefault="004A1EC6" w:rsidP="004A1EC6">
      <w:pPr>
        <w:pStyle w:val="21"/>
        <w:rPr>
          <w:sz w:val="22"/>
          <w:szCs w:val="22"/>
        </w:rPr>
      </w:pPr>
    </w:p>
    <w:p w14:paraId="37B474D3" w14:textId="3CCE2A46" w:rsidR="004A1EC6" w:rsidRPr="004A1EC6" w:rsidRDefault="004A1EC6" w:rsidP="004A1EC6">
      <w:pPr>
        <w:pStyle w:val="21"/>
        <w:ind w:firstLine="0"/>
        <w:rPr>
          <w:sz w:val="22"/>
          <w:szCs w:val="22"/>
        </w:rPr>
      </w:pPr>
      <w:r>
        <w:rPr>
          <w:sz w:val="22"/>
          <w:szCs w:val="22"/>
        </w:rPr>
        <w:t>10)</w:t>
      </w:r>
      <w:r w:rsidRPr="004A1EC6">
        <w:rPr>
          <w:sz w:val="22"/>
          <w:szCs w:val="22"/>
        </w:rPr>
        <w:t xml:space="preserve"> </w:t>
      </w:r>
      <w:r w:rsidR="00695DAA">
        <w:rPr>
          <w:sz w:val="22"/>
          <w:szCs w:val="22"/>
        </w:rPr>
        <w:t>вознаграждения финансового управляющего в размере 100 000 рублей, в</w:t>
      </w:r>
      <w:r>
        <w:rPr>
          <w:sz w:val="22"/>
          <w:szCs w:val="22"/>
        </w:rPr>
        <w:t>несенн</w:t>
      </w:r>
      <w:r w:rsidR="00695DAA">
        <w:rPr>
          <w:sz w:val="22"/>
          <w:szCs w:val="22"/>
        </w:rPr>
        <w:t>ой</w:t>
      </w:r>
      <w:r>
        <w:rPr>
          <w:sz w:val="22"/>
          <w:szCs w:val="22"/>
        </w:rPr>
        <w:t xml:space="preserve"> </w:t>
      </w:r>
      <w:r w:rsidR="00695DAA">
        <w:rPr>
          <w:sz w:val="22"/>
          <w:szCs w:val="22"/>
        </w:rPr>
        <w:t>ЦЕДЕНТОМ</w:t>
      </w:r>
      <w:r w:rsidRPr="004A1EC6">
        <w:rPr>
          <w:sz w:val="22"/>
          <w:szCs w:val="22"/>
        </w:rPr>
        <w:t xml:space="preserve"> на депозит суда в рамках дел</w:t>
      </w:r>
      <w:r>
        <w:rPr>
          <w:sz w:val="22"/>
          <w:szCs w:val="22"/>
        </w:rPr>
        <w:t xml:space="preserve"> о банкротстве</w:t>
      </w:r>
      <w:r w:rsidRPr="004A1EC6">
        <w:rPr>
          <w:sz w:val="22"/>
          <w:szCs w:val="22"/>
        </w:rPr>
        <w:t xml:space="preserve">:  </w:t>
      </w:r>
    </w:p>
    <w:p w14:paraId="20F28EB5" w14:textId="77777777" w:rsidR="004A1EC6" w:rsidRPr="004A1EC6" w:rsidRDefault="004A1EC6" w:rsidP="004A1EC6">
      <w:pPr>
        <w:pStyle w:val="21"/>
        <w:rPr>
          <w:sz w:val="22"/>
          <w:szCs w:val="22"/>
        </w:rPr>
      </w:pPr>
      <w:r w:rsidRPr="004A1EC6">
        <w:rPr>
          <w:sz w:val="22"/>
          <w:szCs w:val="22"/>
        </w:rPr>
        <w:t>- 25 000,00 руб.  оплата средств на депозитный счет Арбитражного суда Ростовской области по делу №А53-34707/19 об инициировании процедуры банкротства в отношении Холошенко Вячеслава Викторовича (платежное поручение N644299 от 27.08.2019);</w:t>
      </w:r>
    </w:p>
    <w:p w14:paraId="1459773F" w14:textId="77777777" w:rsidR="004A1EC6" w:rsidRPr="004A1EC6" w:rsidRDefault="004A1EC6" w:rsidP="004A1EC6">
      <w:pPr>
        <w:pStyle w:val="21"/>
        <w:rPr>
          <w:sz w:val="22"/>
          <w:szCs w:val="22"/>
        </w:rPr>
      </w:pPr>
    </w:p>
    <w:p w14:paraId="474055EC" w14:textId="77777777" w:rsidR="004A1EC6" w:rsidRPr="004A1EC6" w:rsidRDefault="004A1EC6" w:rsidP="004A1EC6">
      <w:pPr>
        <w:pStyle w:val="21"/>
        <w:rPr>
          <w:sz w:val="22"/>
          <w:szCs w:val="22"/>
        </w:rPr>
      </w:pPr>
      <w:r w:rsidRPr="004A1EC6">
        <w:rPr>
          <w:sz w:val="22"/>
          <w:szCs w:val="22"/>
        </w:rPr>
        <w:t>- 25 000,00 руб.  оплата средств на депозитный счет Арбитражного суда Ростовской области по делу №А53-34470/19 об инициировании процедуры банкротства в отношении Холошенко Валентины Евгеньевны (платежное поручение N640293 от 27.08.2019);</w:t>
      </w:r>
    </w:p>
    <w:p w14:paraId="0A2D14C1" w14:textId="77777777" w:rsidR="004A1EC6" w:rsidRPr="004A1EC6" w:rsidRDefault="004A1EC6" w:rsidP="004A1EC6">
      <w:pPr>
        <w:pStyle w:val="21"/>
        <w:rPr>
          <w:sz w:val="22"/>
          <w:szCs w:val="22"/>
        </w:rPr>
      </w:pPr>
    </w:p>
    <w:p w14:paraId="7E81F7AB" w14:textId="77777777" w:rsidR="004A1EC6" w:rsidRPr="004A1EC6" w:rsidRDefault="004A1EC6" w:rsidP="004A1EC6">
      <w:pPr>
        <w:pStyle w:val="21"/>
        <w:rPr>
          <w:sz w:val="22"/>
          <w:szCs w:val="22"/>
        </w:rPr>
      </w:pPr>
      <w:r w:rsidRPr="004A1EC6">
        <w:rPr>
          <w:sz w:val="22"/>
          <w:szCs w:val="22"/>
        </w:rPr>
        <w:t>- 25 000,00 руб.  оплата средств на депозитный счет Арбитражного суда Московской области по делу №А41-83259/19 об инициировании процедуры банкротства в отношении Атюшкина Олега Сергеевича (платежное поручение N645763 от 27.08.2019);</w:t>
      </w:r>
    </w:p>
    <w:p w14:paraId="5B0746DE" w14:textId="77777777" w:rsidR="004A1EC6" w:rsidRPr="004A1EC6" w:rsidRDefault="004A1EC6" w:rsidP="004A1EC6">
      <w:pPr>
        <w:pStyle w:val="21"/>
        <w:rPr>
          <w:sz w:val="22"/>
          <w:szCs w:val="22"/>
        </w:rPr>
      </w:pPr>
    </w:p>
    <w:p w14:paraId="56F9D896" w14:textId="41369448" w:rsidR="00E0156C" w:rsidRPr="00E0156C" w:rsidRDefault="004A1EC6" w:rsidP="004A1EC6">
      <w:pPr>
        <w:pStyle w:val="21"/>
        <w:rPr>
          <w:sz w:val="22"/>
          <w:szCs w:val="22"/>
        </w:rPr>
      </w:pPr>
      <w:r w:rsidRPr="004A1EC6">
        <w:rPr>
          <w:sz w:val="22"/>
          <w:szCs w:val="22"/>
        </w:rPr>
        <w:t>- 25 000,00 руб.  оплата средств на депозитный счет Арбитражного суда Московской области по делу №А41-83253/19 об инициировании процедуры банкротства в отношении Гороховой Светланы Евгеньевны (платежное поручение N643391 от 27.08.2019);</w:t>
      </w:r>
    </w:p>
    <w:p w14:paraId="4460318A" w14:textId="5A6F1639" w:rsidR="001B0C7C" w:rsidRPr="0088036D" w:rsidRDefault="00311AE6" w:rsidP="00E0156C">
      <w:pPr>
        <w:ind w:firstLine="709"/>
        <w:jc w:val="both"/>
        <w:rPr>
          <w:sz w:val="22"/>
          <w:szCs w:val="22"/>
        </w:rPr>
      </w:pPr>
      <w:r w:rsidRPr="0088036D">
        <w:rPr>
          <w:sz w:val="22"/>
          <w:szCs w:val="22"/>
        </w:rPr>
        <w:t xml:space="preserve">  </w:t>
      </w:r>
    </w:p>
    <w:p w14:paraId="305A85F2" w14:textId="4F8FC3B9" w:rsidR="00474F35" w:rsidRDefault="00474F35" w:rsidP="00474F35">
      <w:pPr>
        <w:overflowPunct w:val="0"/>
        <w:adjustRightInd w:val="0"/>
        <w:ind w:firstLine="851"/>
        <w:jc w:val="both"/>
        <w:rPr>
          <w:sz w:val="22"/>
          <w:szCs w:val="22"/>
        </w:rPr>
      </w:pPr>
      <w:r w:rsidRPr="00695DAA">
        <w:rPr>
          <w:sz w:val="22"/>
          <w:szCs w:val="22"/>
        </w:rPr>
        <w:t>В случае изменения суммы уступаемых прав (требований) на дату уступки, указанн</w:t>
      </w:r>
      <w:r w:rsidR="00D4054C" w:rsidRPr="00695DAA">
        <w:rPr>
          <w:sz w:val="22"/>
          <w:szCs w:val="22"/>
        </w:rPr>
        <w:t>ую</w:t>
      </w:r>
      <w:r w:rsidRPr="00695DAA">
        <w:rPr>
          <w:sz w:val="22"/>
          <w:szCs w:val="22"/>
        </w:rPr>
        <w:t xml:space="preserve"> в п. 2.3 Договора, Стороны обязуются заключить дополнительное соглашение к Договору с указан</w:t>
      </w:r>
      <w:r w:rsidR="00CB1C30" w:rsidRPr="00695DAA">
        <w:rPr>
          <w:sz w:val="22"/>
          <w:szCs w:val="22"/>
        </w:rPr>
        <w:t xml:space="preserve">ием суммы уступаемых </w:t>
      </w:r>
      <w:r w:rsidR="00F73E94" w:rsidRPr="00695DAA">
        <w:rPr>
          <w:sz w:val="22"/>
          <w:szCs w:val="22"/>
        </w:rPr>
        <w:t>прав (требований)</w:t>
      </w:r>
      <w:r w:rsidRPr="00695DAA">
        <w:rPr>
          <w:sz w:val="22"/>
          <w:szCs w:val="22"/>
        </w:rPr>
        <w:t>.</w:t>
      </w:r>
    </w:p>
    <w:p w14:paraId="595461E1" w14:textId="77777777" w:rsidR="004A1EC6" w:rsidRPr="0088036D" w:rsidRDefault="004A1EC6" w:rsidP="00474F35">
      <w:pPr>
        <w:overflowPunct w:val="0"/>
        <w:adjustRightInd w:val="0"/>
        <w:ind w:firstLine="851"/>
        <w:jc w:val="both"/>
        <w:rPr>
          <w:sz w:val="22"/>
          <w:szCs w:val="22"/>
        </w:rPr>
      </w:pPr>
    </w:p>
    <w:p w14:paraId="1BD15847" w14:textId="22E72123" w:rsidR="00474F35" w:rsidRDefault="00474F35" w:rsidP="00474F35">
      <w:pPr>
        <w:ind w:firstLine="709"/>
        <w:jc w:val="both"/>
        <w:rPr>
          <w:sz w:val="22"/>
          <w:szCs w:val="22"/>
        </w:rPr>
      </w:pPr>
      <w:r w:rsidRPr="0088036D">
        <w:rPr>
          <w:sz w:val="22"/>
          <w:szCs w:val="22"/>
        </w:rPr>
        <w:t>1.2. В соответствии со ст. 384 ГК РФ к ЦЕССИОНАРИЮ переходят права</w:t>
      </w:r>
      <w:r w:rsidR="004D744F" w:rsidRPr="0088036D">
        <w:rPr>
          <w:sz w:val="22"/>
          <w:szCs w:val="22"/>
        </w:rPr>
        <w:t xml:space="preserve"> </w:t>
      </w:r>
      <w:r w:rsidRPr="0088036D">
        <w:rPr>
          <w:sz w:val="22"/>
          <w:szCs w:val="22"/>
        </w:rPr>
        <w:t xml:space="preserve">по </w:t>
      </w:r>
      <w:r w:rsidR="006F2A49" w:rsidRPr="0088036D">
        <w:rPr>
          <w:sz w:val="22"/>
          <w:szCs w:val="22"/>
        </w:rPr>
        <w:t>договор</w:t>
      </w:r>
      <w:r w:rsidR="00D4054C" w:rsidRPr="0088036D">
        <w:rPr>
          <w:sz w:val="22"/>
          <w:szCs w:val="22"/>
        </w:rPr>
        <w:t>ам</w:t>
      </w:r>
      <w:r w:rsidR="006F2A49" w:rsidRPr="0088036D">
        <w:rPr>
          <w:sz w:val="22"/>
          <w:szCs w:val="22"/>
        </w:rPr>
        <w:t>, заключенны</w:t>
      </w:r>
      <w:r w:rsidR="00D4054C" w:rsidRPr="0088036D">
        <w:rPr>
          <w:sz w:val="22"/>
          <w:szCs w:val="22"/>
        </w:rPr>
        <w:t>м</w:t>
      </w:r>
      <w:r w:rsidRPr="0088036D">
        <w:rPr>
          <w:sz w:val="22"/>
          <w:szCs w:val="22"/>
        </w:rPr>
        <w:t xml:space="preserve"> в обеспечение исполнения обязательств ДОЛЖНИКА по Кредитн</w:t>
      </w:r>
      <w:r w:rsidR="00540522">
        <w:rPr>
          <w:sz w:val="22"/>
          <w:szCs w:val="22"/>
        </w:rPr>
        <w:t>ы</w:t>
      </w:r>
      <w:r w:rsidR="00F61288" w:rsidRPr="0088036D">
        <w:rPr>
          <w:sz w:val="22"/>
          <w:szCs w:val="22"/>
        </w:rPr>
        <w:t>м</w:t>
      </w:r>
      <w:r w:rsidR="00CB1C30" w:rsidRPr="0088036D">
        <w:rPr>
          <w:sz w:val="22"/>
          <w:szCs w:val="22"/>
        </w:rPr>
        <w:t xml:space="preserve"> договор</w:t>
      </w:r>
      <w:r w:rsidR="00540522">
        <w:rPr>
          <w:sz w:val="22"/>
          <w:szCs w:val="22"/>
        </w:rPr>
        <w:t>ам</w:t>
      </w:r>
      <w:r w:rsidRPr="0088036D">
        <w:rPr>
          <w:sz w:val="22"/>
          <w:szCs w:val="22"/>
        </w:rPr>
        <w:t>, указанн</w:t>
      </w:r>
      <w:r w:rsidR="00540522">
        <w:rPr>
          <w:sz w:val="22"/>
          <w:szCs w:val="22"/>
        </w:rPr>
        <w:t>ы</w:t>
      </w:r>
      <w:r w:rsidR="00F61288" w:rsidRPr="0088036D">
        <w:rPr>
          <w:sz w:val="22"/>
          <w:szCs w:val="22"/>
        </w:rPr>
        <w:t>м</w:t>
      </w:r>
      <w:r w:rsidRPr="0088036D">
        <w:rPr>
          <w:sz w:val="22"/>
          <w:szCs w:val="22"/>
        </w:rPr>
        <w:t xml:space="preserve"> в п.1.1</w:t>
      </w:r>
      <w:r w:rsidR="000D700D">
        <w:rPr>
          <w:sz w:val="22"/>
          <w:szCs w:val="22"/>
        </w:rPr>
        <w:t xml:space="preserve"> Договора</w:t>
      </w:r>
      <w:r w:rsidRPr="0088036D">
        <w:rPr>
          <w:sz w:val="22"/>
          <w:szCs w:val="22"/>
        </w:rPr>
        <w:t xml:space="preserve"> (далее – «Обеспечительные договоры»</w:t>
      </w:r>
      <w:r w:rsidR="00414F02" w:rsidRPr="0088036D">
        <w:rPr>
          <w:sz w:val="22"/>
          <w:szCs w:val="22"/>
        </w:rPr>
        <w:t xml:space="preserve">), </w:t>
      </w:r>
      <w:r w:rsidRPr="0088036D">
        <w:rPr>
          <w:sz w:val="22"/>
          <w:szCs w:val="22"/>
        </w:rPr>
        <w:t>а именно права, вытекающие из</w:t>
      </w:r>
      <w:r w:rsidR="00EA648B" w:rsidRPr="0088036D">
        <w:rPr>
          <w:sz w:val="22"/>
          <w:szCs w:val="22"/>
        </w:rPr>
        <w:t xml:space="preserve"> </w:t>
      </w:r>
      <w:r w:rsidR="00A4354D">
        <w:rPr>
          <w:sz w:val="22"/>
          <w:szCs w:val="22"/>
        </w:rPr>
        <w:t xml:space="preserve">следующих </w:t>
      </w:r>
      <w:r w:rsidR="00EA648B" w:rsidRPr="0088036D">
        <w:rPr>
          <w:sz w:val="22"/>
          <w:szCs w:val="22"/>
        </w:rPr>
        <w:t>договоров</w:t>
      </w:r>
      <w:r w:rsidRPr="0088036D">
        <w:rPr>
          <w:sz w:val="22"/>
          <w:szCs w:val="22"/>
        </w:rPr>
        <w:t>:</w:t>
      </w:r>
    </w:p>
    <w:p w14:paraId="04169E63" w14:textId="4C388C61" w:rsidR="00261606" w:rsidRPr="00261606" w:rsidRDefault="00261606" w:rsidP="00261606">
      <w:pPr>
        <w:jc w:val="both"/>
        <w:rPr>
          <w:sz w:val="22"/>
          <w:szCs w:val="22"/>
        </w:rPr>
      </w:pPr>
      <w:r w:rsidRPr="00261606">
        <w:rPr>
          <w:sz w:val="22"/>
          <w:szCs w:val="22"/>
        </w:rPr>
        <w:tab/>
        <w:t>1</w:t>
      </w:r>
      <w:r w:rsidRPr="00261606">
        <w:rPr>
          <w:sz w:val="22"/>
          <w:szCs w:val="22"/>
        </w:rPr>
        <w:tab/>
        <w:t>Договор</w:t>
      </w:r>
      <w:r w:rsidR="00695DAA">
        <w:rPr>
          <w:sz w:val="22"/>
          <w:szCs w:val="22"/>
        </w:rPr>
        <w:t>а</w:t>
      </w:r>
      <w:r w:rsidRPr="00261606">
        <w:rPr>
          <w:sz w:val="22"/>
          <w:szCs w:val="22"/>
        </w:rPr>
        <w:t xml:space="preserve"> ипотеки №1801/452/87065/И-1 от 11.10.2012</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Холошенко Валентиной Евгеньевной</w:t>
      </w:r>
      <w:r w:rsidR="00695DAA">
        <w:rPr>
          <w:sz w:val="22"/>
          <w:szCs w:val="22"/>
        </w:rPr>
        <w:t>;</w:t>
      </w:r>
    </w:p>
    <w:p w14:paraId="72C6E207" w14:textId="306E53FC" w:rsidR="00261606" w:rsidRPr="00261606" w:rsidRDefault="00261606" w:rsidP="00261606">
      <w:pPr>
        <w:jc w:val="both"/>
        <w:rPr>
          <w:sz w:val="22"/>
          <w:szCs w:val="22"/>
        </w:rPr>
      </w:pPr>
      <w:r w:rsidRPr="00261606">
        <w:rPr>
          <w:sz w:val="22"/>
          <w:szCs w:val="22"/>
        </w:rPr>
        <w:tab/>
        <w:t>2</w:t>
      </w:r>
      <w:r w:rsidRPr="00261606">
        <w:rPr>
          <w:sz w:val="22"/>
          <w:szCs w:val="22"/>
        </w:rPr>
        <w:tab/>
        <w:t>Договор</w:t>
      </w:r>
      <w:r w:rsidR="00695DAA">
        <w:rPr>
          <w:sz w:val="22"/>
          <w:szCs w:val="22"/>
        </w:rPr>
        <w:t>а</w:t>
      </w:r>
      <w:r w:rsidRPr="00261606">
        <w:rPr>
          <w:sz w:val="22"/>
          <w:szCs w:val="22"/>
        </w:rPr>
        <w:t xml:space="preserve"> поручительства №1801/452/87065/П-1 от 21.03.2012</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Холошенко Вячеславом Викторовичем</w:t>
      </w:r>
      <w:r w:rsidR="00695DAA">
        <w:rPr>
          <w:sz w:val="22"/>
          <w:szCs w:val="22"/>
        </w:rPr>
        <w:t>;</w:t>
      </w:r>
    </w:p>
    <w:p w14:paraId="52DA0ADF" w14:textId="1398AFDC" w:rsidR="00261606" w:rsidRPr="00261606" w:rsidRDefault="00261606" w:rsidP="00261606">
      <w:pPr>
        <w:jc w:val="both"/>
        <w:rPr>
          <w:sz w:val="22"/>
          <w:szCs w:val="22"/>
        </w:rPr>
      </w:pPr>
      <w:r w:rsidRPr="00261606">
        <w:rPr>
          <w:sz w:val="22"/>
          <w:szCs w:val="22"/>
        </w:rPr>
        <w:tab/>
        <w:t>3</w:t>
      </w:r>
      <w:r w:rsidRPr="00261606">
        <w:rPr>
          <w:sz w:val="22"/>
          <w:szCs w:val="22"/>
        </w:rPr>
        <w:tab/>
        <w:t>Договор</w:t>
      </w:r>
      <w:r w:rsidR="00695DAA">
        <w:rPr>
          <w:sz w:val="22"/>
          <w:szCs w:val="22"/>
        </w:rPr>
        <w:t>а</w:t>
      </w:r>
      <w:r w:rsidRPr="00261606">
        <w:rPr>
          <w:sz w:val="22"/>
          <w:szCs w:val="22"/>
        </w:rPr>
        <w:t xml:space="preserve"> поручительства №1801/452/87065/П-4 от 17.08.2016</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Гороховой Светланой Евгеньевной</w:t>
      </w:r>
      <w:r w:rsidR="00695DAA">
        <w:rPr>
          <w:sz w:val="22"/>
          <w:szCs w:val="22"/>
        </w:rPr>
        <w:t>;</w:t>
      </w:r>
    </w:p>
    <w:p w14:paraId="11DFEF3F" w14:textId="639F3F12" w:rsidR="00261606" w:rsidRPr="00261606" w:rsidRDefault="00261606" w:rsidP="00261606">
      <w:pPr>
        <w:jc w:val="both"/>
        <w:rPr>
          <w:sz w:val="22"/>
          <w:szCs w:val="22"/>
        </w:rPr>
      </w:pPr>
      <w:r w:rsidRPr="00261606">
        <w:rPr>
          <w:sz w:val="22"/>
          <w:szCs w:val="22"/>
        </w:rPr>
        <w:tab/>
        <w:t>4</w:t>
      </w:r>
      <w:r w:rsidRPr="00261606">
        <w:rPr>
          <w:sz w:val="22"/>
          <w:szCs w:val="22"/>
        </w:rPr>
        <w:tab/>
        <w:t>Договор</w:t>
      </w:r>
      <w:r w:rsidR="00695DAA">
        <w:rPr>
          <w:sz w:val="22"/>
          <w:szCs w:val="22"/>
        </w:rPr>
        <w:t>а</w:t>
      </w:r>
      <w:r w:rsidRPr="00261606">
        <w:rPr>
          <w:sz w:val="22"/>
          <w:szCs w:val="22"/>
        </w:rPr>
        <w:t xml:space="preserve"> поручительства №1801/452/87065/</w:t>
      </w:r>
      <w:r>
        <w:rPr>
          <w:sz w:val="22"/>
          <w:szCs w:val="22"/>
        </w:rPr>
        <w:t>П- от 17.08.2016</w:t>
      </w:r>
      <w:r w:rsidR="00695DAA">
        <w:rPr>
          <w:sz w:val="22"/>
          <w:szCs w:val="22"/>
        </w:rPr>
        <w:t>,</w:t>
      </w:r>
      <w:r>
        <w:rPr>
          <w:sz w:val="22"/>
          <w:szCs w:val="22"/>
        </w:rPr>
        <w:t xml:space="preserve"> заключенн</w:t>
      </w:r>
      <w:r w:rsidR="00695DAA">
        <w:rPr>
          <w:sz w:val="22"/>
          <w:szCs w:val="22"/>
        </w:rPr>
        <w:t>ого</w:t>
      </w:r>
      <w:r>
        <w:rPr>
          <w:sz w:val="22"/>
          <w:szCs w:val="22"/>
        </w:rPr>
        <w:t xml:space="preserve"> с </w:t>
      </w:r>
      <w:r w:rsidRPr="00261606">
        <w:rPr>
          <w:sz w:val="22"/>
          <w:szCs w:val="22"/>
        </w:rPr>
        <w:t>Атюшкиным Олегом Сергеевичем</w:t>
      </w:r>
      <w:r w:rsidR="00695DAA">
        <w:rPr>
          <w:sz w:val="22"/>
          <w:szCs w:val="22"/>
        </w:rPr>
        <w:t>;</w:t>
      </w:r>
    </w:p>
    <w:p w14:paraId="698413CA" w14:textId="6F437F8F" w:rsidR="00261606" w:rsidRPr="00261606" w:rsidRDefault="00261606" w:rsidP="00261606">
      <w:pPr>
        <w:jc w:val="both"/>
        <w:rPr>
          <w:sz w:val="22"/>
          <w:szCs w:val="22"/>
        </w:rPr>
      </w:pPr>
      <w:r w:rsidRPr="00261606">
        <w:rPr>
          <w:sz w:val="22"/>
          <w:szCs w:val="22"/>
        </w:rPr>
        <w:tab/>
        <w:t>5</w:t>
      </w:r>
      <w:r w:rsidRPr="00261606">
        <w:rPr>
          <w:sz w:val="22"/>
          <w:szCs w:val="22"/>
        </w:rPr>
        <w:tab/>
        <w:t>Договор</w:t>
      </w:r>
      <w:r w:rsidR="00695DAA" w:rsidRPr="00EF11B7">
        <w:rPr>
          <w:sz w:val="22"/>
          <w:szCs w:val="22"/>
        </w:rPr>
        <w:t>а</w:t>
      </w:r>
      <w:r w:rsidRPr="00261606">
        <w:rPr>
          <w:sz w:val="22"/>
          <w:szCs w:val="22"/>
        </w:rPr>
        <w:t xml:space="preserve"> залога №1801/452/87074/З-1 от 11.05.2012</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ООО "Универсальная база"</w:t>
      </w:r>
      <w:r w:rsidR="00695DAA">
        <w:rPr>
          <w:sz w:val="22"/>
          <w:szCs w:val="22"/>
        </w:rPr>
        <w:t>;</w:t>
      </w:r>
    </w:p>
    <w:p w14:paraId="0AF82492" w14:textId="0B8191FB" w:rsidR="00261606" w:rsidRPr="00261606" w:rsidRDefault="00261606" w:rsidP="00261606">
      <w:pPr>
        <w:jc w:val="both"/>
        <w:rPr>
          <w:sz w:val="22"/>
          <w:szCs w:val="22"/>
        </w:rPr>
      </w:pPr>
      <w:r w:rsidRPr="00261606">
        <w:rPr>
          <w:sz w:val="22"/>
          <w:szCs w:val="22"/>
        </w:rPr>
        <w:tab/>
        <w:t>6</w:t>
      </w:r>
      <w:r w:rsidRPr="00261606">
        <w:rPr>
          <w:sz w:val="22"/>
          <w:szCs w:val="22"/>
        </w:rPr>
        <w:tab/>
        <w:t>Договор</w:t>
      </w:r>
      <w:r w:rsidR="00695DAA">
        <w:rPr>
          <w:sz w:val="22"/>
          <w:szCs w:val="22"/>
        </w:rPr>
        <w:t>а</w:t>
      </w:r>
      <w:r w:rsidRPr="00261606">
        <w:rPr>
          <w:sz w:val="22"/>
          <w:szCs w:val="22"/>
        </w:rPr>
        <w:t xml:space="preserve"> поручительства №1801/452/87074/П-1 от 11.05.2012</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Холошенко Вячеславом Викторовичем</w:t>
      </w:r>
      <w:r w:rsidR="00695DAA">
        <w:rPr>
          <w:sz w:val="22"/>
          <w:szCs w:val="22"/>
        </w:rPr>
        <w:t>;</w:t>
      </w:r>
    </w:p>
    <w:p w14:paraId="6C9FB600" w14:textId="04C9F592" w:rsidR="00261606" w:rsidRPr="00261606" w:rsidRDefault="00261606" w:rsidP="00261606">
      <w:pPr>
        <w:jc w:val="both"/>
        <w:rPr>
          <w:sz w:val="22"/>
          <w:szCs w:val="22"/>
        </w:rPr>
      </w:pPr>
      <w:r w:rsidRPr="00261606">
        <w:rPr>
          <w:sz w:val="22"/>
          <w:szCs w:val="22"/>
        </w:rPr>
        <w:tab/>
        <w:t>7</w:t>
      </w:r>
      <w:r w:rsidRPr="00261606">
        <w:rPr>
          <w:sz w:val="22"/>
          <w:szCs w:val="22"/>
        </w:rPr>
        <w:tab/>
        <w:t>Договор</w:t>
      </w:r>
      <w:r w:rsidR="00695DAA">
        <w:rPr>
          <w:sz w:val="22"/>
          <w:szCs w:val="22"/>
        </w:rPr>
        <w:t>а</w:t>
      </w:r>
      <w:r w:rsidRPr="00261606">
        <w:rPr>
          <w:sz w:val="22"/>
          <w:szCs w:val="22"/>
        </w:rPr>
        <w:t xml:space="preserve"> поручительства №1801/452/87074/П-2 от 11.05.2012</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Холошенко Валентиной Евгеньевной</w:t>
      </w:r>
      <w:r w:rsidR="00695DAA">
        <w:rPr>
          <w:sz w:val="22"/>
          <w:szCs w:val="22"/>
        </w:rPr>
        <w:t>;</w:t>
      </w:r>
    </w:p>
    <w:p w14:paraId="46160A59" w14:textId="52DE9C08" w:rsidR="00261606" w:rsidRPr="00261606" w:rsidRDefault="00261606" w:rsidP="00261606">
      <w:pPr>
        <w:jc w:val="both"/>
        <w:rPr>
          <w:sz w:val="22"/>
          <w:szCs w:val="22"/>
        </w:rPr>
      </w:pPr>
      <w:r w:rsidRPr="00261606">
        <w:rPr>
          <w:sz w:val="22"/>
          <w:szCs w:val="22"/>
        </w:rPr>
        <w:tab/>
        <w:t>8</w:t>
      </w:r>
      <w:r w:rsidRPr="00261606">
        <w:rPr>
          <w:sz w:val="22"/>
          <w:szCs w:val="22"/>
        </w:rPr>
        <w:tab/>
        <w:t>Договор</w:t>
      </w:r>
      <w:r w:rsidR="00695DAA">
        <w:rPr>
          <w:sz w:val="22"/>
          <w:szCs w:val="22"/>
        </w:rPr>
        <w:t>а</w:t>
      </w:r>
      <w:r w:rsidRPr="00261606">
        <w:rPr>
          <w:sz w:val="22"/>
          <w:szCs w:val="22"/>
        </w:rPr>
        <w:t xml:space="preserve"> поручительства №1801/452/87074/П-4 от 17.08.2016</w:t>
      </w:r>
      <w:r w:rsidR="00695DAA">
        <w:rPr>
          <w:sz w:val="22"/>
          <w:szCs w:val="22"/>
        </w:rPr>
        <w:t>,</w:t>
      </w:r>
      <w:r w:rsidRPr="00261606">
        <w:rPr>
          <w:sz w:val="22"/>
          <w:szCs w:val="22"/>
        </w:rPr>
        <w:t xml:space="preserve"> заключенн</w:t>
      </w:r>
      <w:r w:rsidR="00695DAA">
        <w:rPr>
          <w:sz w:val="22"/>
          <w:szCs w:val="22"/>
        </w:rPr>
        <w:t>ого</w:t>
      </w:r>
      <w:r w:rsidRPr="00261606">
        <w:rPr>
          <w:sz w:val="22"/>
          <w:szCs w:val="22"/>
        </w:rPr>
        <w:t xml:space="preserve"> с Гороховой Светланой Евгеньевной</w:t>
      </w:r>
      <w:r w:rsidR="00695DAA">
        <w:rPr>
          <w:sz w:val="22"/>
          <w:szCs w:val="22"/>
        </w:rPr>
        <w:t>;</w:t>
      </w:r>
    </w:p>
    <w:p w14:paraId="5697C4FC" w14:textId="4114CF60" w:rsidR="00261606" w:rsidRPr="00261606" w:rsidRDefault="00261606" w:rsidP="00261606">
      <w:pPr>
        <w:jc w:val="both"/>
        <w:rPr>
          <w:sz w:val="22"/>
          <w:szCs w:val="22"/>
        </w:rPr>
      </w:pPr>
      <w:r w:rsidRPr="00261606">
        <w:rPr>
          <w:sz w:val="22"/>
          <w:szCs w:val="22"/>
        </w:rPr>
        <w:lastRenderedPageBreak/>
        <w:tab/>
        <w:t>9</w:t>
      </w:r>
      <w:r w:rsidRPr="00261606">
        <w:rPr>
          <w:sz w:val="22"/>
          <w:szCs w:val="22"/>
        </w:rPr>
        <w:tab/>
        <w:t>Договор</w:t>
      </w:r>
      <w:r w:rsidR="00695DAA">
        <w:rPr>
          <w:sz w:val="22"/>
          <w:szCs w:val="22"/>
        </w:rPr>
        <w:t>а</w:t>
      </w:r>
      <w:r w:rsidRPr="00261606">
        <w:rPr>
          <w:sz w:val="22"/>
          <w:szCs w:val="22"/>
        </w:rPr>
        <w:t xml:space="preserve"> поручительства №1801/452/87074/П-5 от</w:t>
      </w:r>
      <w:r>
        <w:rPr>
          <w:sz w:val="22"/>
          <w:szCs w:val="22"/>
        </w:rPr>
        <w:t xml:space="preserve"> </w:t>
      </w:r>
      <w:r w:rsidRPr="00261606">
        <w:rPr>
          <w:sz w:val="22"/>
          <w:szCs w:val="22"/>
        </w:rPr>
        <w:t>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Атюшкиным Олегом Сергеевичем</w:t>
      </w:r>
      <w:r w:rsidR="003871FA">
        <w:rPr>
          <w:sz w:val="22"/>
          <w:szCs w:val="22"/>
        </w:rPr>
        <w:t>;</w:t>
      </w:r>
    </w:p>
    <w:p w14:paraId="439E40AA" w14:textId="56646200" w:rsidR="00261606" w:rsidRPr="00261606" w:rsidRDefault="00261606" w:rsidP="00261606">
      <w:pPr>
        <w:jc w:val="both"/>
        <w:rPr>
          <w:sz w:val="22"/>
          <w:szCs w:val="22"/>
        </w:rPr>
      </w:pPr>
      <w:r w:rsidRPr="00261606">
        <w:rPr>
          <w:sz w:val="22"/>
          <w:szCs w:val="22"/>
        </w:rPr>
        <w:tab/>
        <w:t>10</w:t>
      </w:r>
      <w:r w:rsidRPr="00261606">
        <w:rPr>
          <w:sz w:val="22"/>
          <w:szCs w:val="22"/>
        </w:rPr>
        <w:tab/>
        <w:t>Договор</w:t>
      </w:r>
      <w:r w:rsidR="003871FA">
        <w:rPr>
          <w:sz w:val="22"/>
          <w:szCs w:val="22"/>
        </w:rPr>
        <w:t>а</w:t>
      </w:r>
      <w:r w:rsidRPr="00261606">
        <w:rPr>
          <w:sz w:val="22"/>
          <w:szCs w:val="22"/>
        </w:rPr>
        <w:t xml:space="preserve"> залога №1801/452/87075/З-1 от 12.05.2012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ООО "Универсальная база"</w:t>
      </w:r>
      <w:r w:rsidR="003871FA">
        <w:rPr>
          <w:sz w:val="22"/>
          <w:szCs w:val="22"/>
        </w:rPr>
        <w:t>;</w:t>
      </w:r>
    </w:p>
    <w:p w14:paraId="292392C6" w14:textId="641088D1" w:rsidR="00261606" w:rsidRPr="00261606" w:rsidRDefault="00261606" w:rsidP="00261606">
      <w:pPr>
        <w:jc w:val="both"/>
        <w:rPr>
          <w:sz w:val="22"/>
          <w:szCs w:val="22"/>
        </w:rPr>
      </w:pPr>
      <w:r w:rsidRPr="00261606">
        <w:rPr>
          <w:sz w:val="22"/>
          <w:szCs w:val="22"/>
        </w:rPr>
        <w:tab/>
        <w:t>11</w:t>
      </w:r>
      <w:r w:rsidRPr="00261606">
        <w:rPr>
          <w:sz w:val="22"/>
          <w:szCs w:val="22"/>
        </w:rPr>
        <w:tab/>
        <w:t>Договор</w:t>
      </w:r>
      <w:r w:rsidR="003871FA">
        <w:rPr>
          <w:sz w:val="22"/>
          <w:szCs w:val="22"/>
        </w:rPr>
        <w:t>а</w:t>
      </w:r>
      <w:r w:rsidRPr="00261606">
        <w:rPr>
          <w:sz w:val="22"/>
          <w:szCs w:val="22"/>
        </w:rPr>
        <w:t xml:space="preserve"> поручительства №1801/452/87075/П-1 от 12.05.2012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Вячеславом Викторовичем</w:t>
      </w:r>
      <w:r w:rsidR="003871FA">
        <w:rPr>
          <w:sz w:val="22"/>
          <w:szCs w:val="22"/>
        </w:rPr>
        <w:t>;</w:t>
      </w:r>
    </w:p>
    <w:p w14:paraId="54C287AD" w14:textId="695DAC90" w:rsidR="00261606" w:rsidRPr="00261606" w:rsidRDefault="00261606" w:rsidP="00261606">
      <w:pPr>
        <w:jc w:val="both"/>
        <w:rPr>
          <w:sz w:val="22"/>
          <w:szCs w:val="22"/>
        </w:rPr>
      </w:pPr>
      <w:r w:rsidRPr="00261606">
        <w:rPr>
          <w:sz w:val="22"/>
          <w:szCs w:val="22"/>
        </w:rPr>
        <w:tab/>
        <w:t>12</w:t>
      </w:r>
      <w:r w:rsidRPr="00261606">
        <w:rPr>
          <w:sz w:val="22"/>
          <w:szCs w:val="22"/>
        </w:rPr>
        <w:tab/>
        <w:t>Договор</w:t>
      </w:r>
      <w:r w:rsidR="003871FA">
        <w:rPr>
          <w:sz w:val="22"/>
          <w:szCs w:val="22"/>
        </w:rPr>
        <w:t>а</w:t>
      </w:r>
      <w:r w:rsidRPr="00261606">
        <w:rPr>
          <w:sz w:val="22"/>
          <w:szCs w:val="22"/>
        </w:rPr>
        <w:t xml:space="preserve"> поручительства №1801/452/87075/П-2 от 12.05.2012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Валентиной Евгеньевной</w:t>
      </w:r>
      <w:r w:rsidR="003871FA">
        <w:rPr>
          <w:sz w:val="22"/>
          <w:szCs w:val="22"/>
        </w:rPr>
        <w:t>;</w:t>
      </w:r>
    </w:p>
    <w:p w14:paraId="45DBD835" w14:textId="49B20D11" w:rsidR="00261606" w:rsidRPr="00261606" w:rsidRDefault="00261606" w:rsidP="00261606">
      <w:pPr>
        <w:jc w:val="both"/>
        <w:rPr>
          <w:sz w:val="22"/>
          <w:szCs w:val="22"/>
        </w:rPr>
      </w:pPr>
      <w:r w:rsidRPr="00261606">
        <w:rPr>
          <w:sz w:val="22"/>
          <w:szCs w:val="22"/>
        </w:rPr>
        <w:tab/>
        <w:t>13</w:t>
      </w:r>
      <w:r w:rsidRPr="00261606">
        <w:rPr>
          <w:sz w:val="22"/>
          <w:szCs w:val="22"/>
        </w:rPr>
        <w:tab/>
        <w:t>Договор</w:t>
      </w:r>
      <w:r w:rsidR="003871FA">
        <w:rPr>
          <w:sz w:val="22"/>
          <w:szCs w:val="22"/>
        </w:rPr>
        <w:t>а</w:t>
      </w:r>
      <w:r w:rsidRPr="00261606">
        <w:rPr>
          <w:sz w:val="22"/>
          <w:szCs w:val="22"/>
        </w:rPr>
        <w:t xml:space="preserve"> поручительства №1801/452/87075/П-4 от 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Гороховой Светланой Евгеньевной</w:t>
      </w:r>
      <w:r w:rsidR="003871FA">
        <w:rPr>
          <w:sz w:val="22"/>
          <w:szCs w:val="22"/>
        </w:rPr>
        <w:t>;</w:t>
      </w:r>
    </w:p>
    <w:p w14:paraId="1E02335C" w14:textId="4EAC2F93" w:rsidR="00261606" w:rsidRPr="00261606" w:rsidRDefault="00261606" w:rsidP="00261606">
      <w:pPr>
        <w:jc w:val="both"/>
        <w:rPr>
          <w:sz w:val="22"/>
          <w:szCs w:val="22"/>
        </w:rPr>
      </w:pPr>
      <w:r w:rsidRPr="00261606">
        <w:rPr>
          <w:sz w:val="22"/>
          <w:szCs w:val="22"/>
        </w:rPr>
        <w:tab/>
        <w:t>14</w:t>
      </w:r>
      <w:r w:rsidRPr="00261606">
        <w:rPr>
          <w:sz w:val="22"/>
          <w:szCs w:val="22"/>
        </w:rPr>
        <w:tab/>
        <w:t>Договор</w:t>
      </w:r>
      <w:r w:rsidR="003871FA">
        <w:rPr>
          <w:sz w:val="22"/>
          <w:szCs w:val="22"/>
        </w:rPr>
        <w:t>а</w:t>
      </w:r>
      <w:r w:rsidRPr="00261606">
        <w:rPr>
          <w:sz w:val="22"/>
          <w:szCs w:val="22"/>
        </w:rPr>
        <w:t xml:space="preserve"> поручительства №1801/452/87075/П-5 от 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Атюшкиным Олегом Сергеевичем</w:t>
      </w:r>
      <w:r w:rsidR="003871FA">
        <w:rPr>
          <w:sz w:val="22"/>
          <w:szCs w:val="22"/>
        </w:rPr>
        <w:t>;</w:t>
      </w:r>
    </w:p>
    <w:p w14:paraId="224915AE" w14:textId="3EA9F18B" w:rsidR="00261606" w:rsidRPr="00261606" w:rsidRDefault="00261606" w:rsidP="00261606">
      <w:pPr>
        <w:jc w:val="both"/>
        <w:rPr>
          <w:sz w:val="22"/>
          <w:szCs w:val="22"/>
        </w:rPr>
      </w:pPr>
      <w:r w:rsidRPr="00261606">
        <w:rPr>
          <w:sz w:val="22"/>
          <w:szCs w:val="22"/>
        </w:rPr>
        <w:tab/>
        <w:t>15</w:t>
      </w:r>
      <w:r w:rsidRPr="00261606">
        <w:rPr>
          <w:sz w:val="22"/>
          <w:szCs w:val="22"/>
        </w:rPr>
        <w:tab/>
        <w:t>Договор</w:t>
      </w:r>
      <w:r w:rsidR="003871FA">
        <w:rPr>
          <w:sz w:val="22"/>
          <w:szCs w:val="22"/>
        </w:rPr>
        <w:t>а</w:t>
      </w:r>
      <w:r w:rsidRPr="00261606">
        <w:rPr>
          <w:sz w:val="22"/>
          <w:szCs w:val="22"/>
        </w:rPr>
        <w:t xml:space="preserve"> залога №1801/452/87078/З-1 от 22.05.2012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ООО "Универсальная база"</w:t>
      </w:r>
    </w:p>
    <w:p w14:paraId="68D1807C" w14:textId="18A444DB" w:rsidR="00261606" w:rsidRPr="00261606" w:rsidRDefault="00261606" w:rsidP="00261606">
      <w:pPr>
        <w:jc w:val="both"/>
        <w:rPr>
          <w:sz w:val="22"/>
          <w:szCs w:val="22"/>
        </w:rPr>
      </w:pPr>
      <w:r w:rsidRPr="00261606">
        <w:rPr>
          <w:sz w:val="22"/>
          <w:szCs w:val="22"/>
        </w:rPr>
        <w:tab/>
        <w:t>16</w:t>
      </w:r>
      <w:r w:rsidRPr="00261606">
        <w:rPr>
          <w:sz w:val="22"/>
          <w:szCs w:val="22"/>
        </w:rPr>
        <w:tab/>
        <w:t>Договор</w:t>
      </w:r>
      <w:r w:rsidR="003871FA">
        <w:rPr>
          <w:sz w:val="22"/>
          <w:szCs w:val="22"/>
        </w:rPr>
        <w:t>а</w:t>
      </w:r>
      <w:r w:rsidRPr="00261606">
        <w:rPr>
          <w:sz w:val="22"/>
          <w:szCs w:val="22"/>
        </w:rPr>
        <w:t xml:space="preserve"> поручительства №1801/452/87078/П-1 от 22.05.2012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Вячеславом Викторовичем</w:t>
      </w:r>
      <w:r w:rsidR="003871FA">
        <w:rPr>
          <w:sz w:val="22"/>
          <w:szCs w:val="22"/>
        </w:rPr>
        <w:t>;</w:t>
      </w:r>
    </w:p>
    <w:p w14:paraId="483B11CD" w14:textId="70F2337D" w:rsidR="00261606" w:rsidRPr="00261606" w:rsidRDefault="00261606" w:rsidP="00261606">
      <w:pPr>
        <w:jc w:val="both"/>
        <w:rPr>
          <w:sz w:val="22"/>
          <w:szCs w:val="22"/>
        </w:rPr>
      </w:pPr>
      <w:r w:rsidRPr="00261606">
        <w:rPr>
          <w:sz w:val="22"/>
          <w:szCs w:val="22"/>
        </w:rPr>
        <w:tab/>
        <w:t>17</w:t>
      </w:r>
      <w:r w:rsidRPr="00261606">
        <w:rPr>
          <w:sz w:val="22"/>
          <w:szCs w:val="22"/>
        </w:rPr>
        <w:tab/>
        <w:t>Договор</w:t>
      </w:r>
      <w:r w:rsidR="003871FA">
        <w:rPr>
          <w:sz w:val="22"/>
          <w:szCs w:val="22"/>
        </w:rPr>
        <w:t>а</w:t>
      </w:r>
      <w:r w:rsidRPr="00261606">
        <w:rPr>
          <w:sz w:val="22"/>
          <w:szCs w:val="22"/>
        </w:rPr>
        <w:t xml:space="preserve"> поручительства №1801/452/87078/П-2 от 22.05.2012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Валентиной Евгеньевной</w:t>
      </w:r>
      <w:r w:rsidR="003871FA">
        <w:rPr>
          <w:sz w:val="22"/>
          <w:szCs w:val="22"/>
        </w:rPr>
        <w:t>;</w:t>
      </w:r>
    </w:p>
    <w:p w14:paraId="1D26CFE0" w14:textId="16AE2984" w:rsidR="00261606" w:rsidRPr="00261606" w:rsidRDefault="00261606" w:rsidP="00261606">
      <w:pPr>
        <w:jc w:val="both"/>
        <w:rPr>
          <w:sz w:val="22"/>
          <w:szCs w:val="22"/>
        </w:rPr>
      </w:pPr>
      <w:r w:rsidRPr="00261606">
        <w:rPr>
          <w:sz w:val="22"/>
          <w:szCs w:val="22"/>
        </w:rPr>
        <w:tab/>
        <w:t>18</w:t>
      </w:r>
      <w:r w:rsidRPr="00261606">
        <w:rPr>
          <w:sz w:val="22"/>
          <w:szCs w:val="22"/>
        </w:rPr>
        <w:tab/>
        <w:t>Договор</w:t>
      </w:r>
      <w:r w:rsidR="003871FA">
        <w:rPr>
          <w:sz w:val="22"/>
          <w:szCs w:val="22"/>
        </w:rPr>
        <w:t>а</w:t>
      </w:r>
      <w:r w:rsidRPr="00261606">
        <w:rPr>
          <w:sz w:val="22"/>
          <w:szCs w:val="22"/>
        </w:rPr>
        <w:t xml:space="preserve"> поручительства №1801/452/87078/П-4 от 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Гороховой Светланой Евгеньевной</w:t>
      </w:r>
      <w:r w:rsidR="003871FA">
        <w:rPr>
          <w:sz w:val="22"/>
          <w:szCs w:val="22"/>
        </w:rPr>
        <w:t>;</w:t>
      </w:r>
    </w:p>
    <w:p w14:paraId="75017527" w14:textId="327B5E08" w:rsidR="00261606" w:rsidRPr="00261606" w:rsidRDefault="00261606" w:rsidP="00261606">
      <w:pPr>
        <w:jc w:val="both"/>
        <w:rPr>
          <w:sz w:val="22"/>
          <w:szCs w:val="22"/>
        </w:rPr>
      </w:pPr>
      <w:r w:rsidRPr="00261606">
        <w:rPr>
          <w:sz w:val="22"/>
          <w:szCs w:val="22"/>
        </w:rPr>
        <w:tab/>
        <w:t>19</w:t>
      </w:r>
      <w:r w:rsidRPr="00261606">
        <w:rPr>
          <w:sz w:val="22"/>
          <w:szCs w:val="22"/>
        </w:rPr>
        <w:tab/>
        <w:t>Договор</w:t>
      </w:r>
      <w:r w:rsidR="003871FA">
        <w:rPr>
          <w:sz w:val="22"/>
          <w:szCs w:val="22"/>
        </w:rPr>
        <w:t>а</w:t>
      </w:r>
      <w:r w:rsidRPr="00261606">
        <w:rPr>
          <w:sz w:val="22"/>
          <w:szCs w:val="22"/>
        </w:rPr>
        <w:t xml:space="preserve"> поручительства №1801/452/87078/П-5 от 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Атюшкиным Олегом Сергеевичем</w:t>
      </w:r>
      <w:r w:rsidR="003871FA">
        <w:rPr>
          <w:sz w:val="22"/>
          <w:szCs w:val="22"/>
        </w:rPr>
        <w:t>;</w:t>
      </w:r>
    </w:p>
    <w:p w14:paraId="7536B51F" w14:textId="41D331C5" w:rsidR="00261606" w:rsidRPr="00261606" w:rsidRDefault="00261606" w:rsidP="00261606">
      <w:pPr>
        <w:jc w:val="both"/>
        <w:rPr>
          <w:sz w:val="22"/>
          <w:szCs w:val="22"/>
        </w:rPr>
      </w:pPr>
      <w:r w:rsidRPr="00261606">
        <w:rPr>
          <w:sz w:val="22"/>
          <w:szCs w:val="22"/>
        </w:rPr>
        <w:tab/>
        <w:t>20</w:t>
      </w:r>
      <w:r w:rsidRPr="00261606">
        <w:rPr>
          <w:sz w:val="22"/>
          <w:szCs w:val="22"/>
        </w:rPr>
        <w:tab/>
        <w:t>Договор</w:t>
      </w:r>
      <w:r w:rsidR="003871FA">
        <w:rPr>
          <w:sz w:val="22"/>
          <w:szCs w:val="22"/>
        </w:rPr>
        <w:t>а</w:t>
      </w:r>
      <w:r w:rsidRPr="00261606">
        <w:rPr>
          <w:sz w:val="22"/>
          <w:szCs w:val="22"/>
        </w:rPr>
        <w:t xml:space="preserve"> залога №1801/452/87091/З-1 от 10.08.2012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ООО "Универсальная база"</w:t>
      </w:r>
      <w:r w:rsidR="003871FA">
        <w:rPr>
          <w:sz w:val="22"/>
          <w:szCs w:val="22"/>
        </w:rPr>
        <w:t>;</w:t>
      </w:r>
    </w:p>
    <w:p w14:paraId="4ECF5B4D" w14:textId="5E293CBD" w:rsidR="00261606" w:rsidRPr="00261606" w:rsidRDefault="00261606" w:rsidP="00261606">
      <w:pPr>
        <w:jc w:val="both"/>
        <w:rPr>
          <w:sz w:val="22"/>
          <w:szCs w:val="22"/>
        </w:rPr>
      </w:pPr>
      <w:r w:rsidRPr="00261606">
        <w:rPr>
          <w:sz w:val="22"/>
          <w:szCs w:val="22"/>
        </w:rPr>
        <w:tab/>
        <w:t>21</w:t>
      </w:r>
      <w:r w:rsidRPr="00261606">
        <w:rPr>
          <w:sz w:val="22"/>
          <w:szCs w:val="22"/>
        </w:rPr>
        <w:tab/>
        <w:t>Договор</w:t>
      </w:r>
      <w:r w:rsidR="003871FA">
        <w:rPr>
          <w:sz w:val="22"/>
          <w:szCs w:val="22"/>
        </w:rPr>
        <w:t>а</w:t>
      </w:r>
      <w:r w:rsidRPr="00261606">
        <w:rPr>
          <w:sz w:val="22"/>
          <w:szCs w:val="22"/>
        </w:rPr>
        <w:t xml:space="preserve"> поручительства №1801/452/87091/П-1 от 10.08.2012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Вячеславом Викторовичем</w:t>
      </w:r>
    </w:p>
    <w:p w14:paraId="03EE6853" w14:textId="6F0C0742" w:rsidR="00261606" w:rsidRPr="00261606" w:rsidRDefault="00261606" w:rsidP="00261606">
      <w:pPr>
        <w:jc w:val="both"/>
        <w:rPr>
          <w:sz w:val="22"/>
          <w:szCs w:val="22"/>
        </w:rPr>
      </w:pPr>
      <w:r w:rsidRPr="00261606">
        <w:rPr>
          <w:sz w:val="22"/>
          <w:szCs w:val="22"/>
        </w:rPr>
        <w:tab/>
        <w:t>22</w:t>
      </w:r>
      <w:r w:rsidRPr="00261606">
        <w:rPr>
          <w:sz w:val="22"/>
          <w:szCs w:val="22"/>
        </w:rPr>
        <w:tab/>
        <w:t>Договор</w:t>
      </w:r>
      <w:r w:rsidR="003871FA">
        <w:rPr>
          <w:sz w:val="22"/>
          <w:szCs w:val="22"/>
        </w:rPr>
        <w:t>а</w:t>
      </w:r>
      <w:r w:rsidRPr="00261606">
        <w:rPr>
          <w:sz w:val="22"/>
          <w:szCs w:val="22"/>
        </w:rPr>
        <w:t xml:space="preserve"> поручительства №1801/452/87091/П-2 от 10.08.2012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Валентиной Евгеньевной</w:t>
      </w:r>
    </w:p>
    <w:p w14:paraId="6C24F956" w14:textId="3B7F5EB2" w:rsidR="00261606" w:rsidRPr="00261606" w:rsidRDefault="00261606" w:rsidP="00261606">
      <w:pPr>
        <w:jc w:val="both"/>
        <w:rPr>
          <w:sz w:val="22"/>
          <w:szCs w:val="22"/>
        </w:rPr>
      </w:pPr>
      <w:r w:rsidRPr="00261606">
        <w:rPr>
          <w:sz w:val="22"/>
          <w:szCs w:val="22"/>
        </w:rPr>
        <w:tab/>
        <w:t>23</w:t>
      </w:r>
      <w:r w:rsidRPr="00261606">
        <w:rPr>
          <w:sz w:val="22"/>
          <w:szCs w:val="22"/>
        </w:rPr>
        <w:tab/>
        <w:t>Договор</w:t>
      </w:r>
      <w:r w:rsidR="003871FA">
        <w:rPr>
          <w:sz w:val="22"/>
          <w:szCs w:val="22"/>
        </w:rPr>
        <w:t>а</w:t>
      </w:r>
      <w:r w:rsidRPr="00261606">
        <w:rPr>
          <w:sz w:val="22"/>
          <w:szCs w:val="22"/>
        </w:rPr>
        <w:t xml:space="preserve"> поручительства №1801/452/87091/П-4 от 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Гороховой Светланой Евгеньевной</w:t>
      </w:r>
      <w:r w:rsidR="003871FA">
        <w:rPr>
          <w:sz w:val="22"/>
          <w:szCs w:val="22"/>
        </w:rPr>
        <w:t>;</w:t>
      </w:r>
    </w:p>
    <w:p w14:paraId="617E597E" w14:textId="2060A5E9" w:rsidR="00261606" w:rsidRPr="00261606" w:rsidRDefault="00261606" w:rsidP="00261606">
      <w:pPr>
        <w:jc w:val="both"/>
        <w:rPr>
          <w:sz w:val="22"/>
          <w:szCs w:val="22"/>
        </w:rPr>
      </w:pPr>
      <w:r w:rsidRPr="00261606">
        <w:rPr>
          <w:sz w:val="22"/>
          <w:szCs w:val="22"/>
        </w:rPr>
        <w:tab/>
        <w:t>24</w:t>
      </w:r>
      <w:r w:rsidRPr="00261606">
        <w:rPr>
          <w:sz w:val="22"/>
          <w:szCs w:val="22"/>
        </w:rPr>
        <w:tab/>
        <w:t>Договор</w:t>
      </w:r>
      <w:r w:rsidR="003871FA">
        <w:rPr>
          <w:sz w:val="22"/>
          <w:szCs w:val="22"/>
        </w:rPr>
        <w:t>а</w:t>
      </w:r>
      <w:r w:rsidRPr="00261606">
        <w:rPr>
          <w:sz w:val="22"/>
          <w:szCs w:val="22"/>
        </w:rPr>
        <w:t xml:space="preserve"> поручительства №1801/452/87091/П-5 от</w:t>
      </w:r>
      <w:r>
        <w:rPr>
          <w:sz w:val="22"/>
          <w:szCs w:val="22"/>
        </w:rPr>
        <w:t xml:space="preserve"> </w:t>
      </w:r>
      <w:r w:rsidRPr="00261606">
        <w:rPr>
          <w:sz w:val="22"/>
          <w:szCs w:val="22"/>
        </w:rPr>
        <w:t>17.08.2016</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Атюшкиным Олегом Сергеевичем</w:t>
      </w:r>
      <w:r w:rsidR="003871FA">
        <w:rPr>
          <w:sz w:val="22"/>
          <w:szCs w:val="22"/>
        </w:rPr>
        <w:t>;</w:t>
      </w:r>
    </w:p>
    <w:p w14:paraId="683ED2B8" w14:textId="36C9ADEB" w:rsidR="00261606" w:rsidRPr="00261606" w:rsidRDefault="00261606" w:rsidP="00261606">
      <w:pPr>
        <w:jc w:val="both"/>
        <w:rPr>
          <w:sz w:val="22"/>
          <w:szCs w:val="22"/>
        </w:rPr>
      </w:pPr>
      <w:r w:rsidRPr="00261606">
        <w:rPr>
          <w:sz w:val="22"/>
          <w:szCs w:val="22"/>
        </w:rPr>
        <w:tab/>
        <w:t>25</w:t>
      </w:r>
      <w:r w:rsidRPr="00261606">
        <w:rPr>
          <w:sz w:val="22"/>
          <w:szCs w:val="22"/>
        </w:rPr>
        <w:tab/>
        <w:t>Договор</w:t>
      </w:r>
      <w:r w:rsidR="003871FA">
        <w:rPr>
          <w:sz w:val="22"/>
          <w:szCs w:val="22"/>
        </w:rPr>
        <w:t>а</w:t>
      </w:r>
      <w:r w:rsidRPr="00261606">
        <w:rPr>
          <w:sz w:val="22"/>
          <w:szCs w:val="22"/>
        </w:rPr>
        <w:t xml:space="preserve"> ипотеки №1801/452/87098/И-1 от 11.10.2012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Валентиной Евгеньевной</w:t>
      </w:r>
      <w:r w:rsidR="003871FA">
        <w:rPr>
          <w:sz w:val="22"/>
          <w:szCs w:val="22"/>
        </w:rPr>
        <w:t>;</w:t>
      </w:r>
    </w:p>
    <w:p w14:paraId="4D26D28E" w14:textId="7221D4C7" w:rsidR="00261606" w:rsidRPr="00261606" w:rsidRDefault="00261606" w:rsidP="00261606">
      <w:pPr>
        <w:jc w:val="both"/>
        <w:rPr>
          <w:sz w:val="22"/>
          <w:szCs w:val="22"/>
        </w:rPr>
      </w:pPr>
      <w:r w:rsidRPr="00261606">
        <w:rPr>
          <w:sz w:val="22"/>
          <w:szCs w:val="22"/>
        </w:rPr>
        <w:tab/>
        <w:t>26</w:t>
      </w:r>
      <w:r w:rsidRPr="00261606">
        <w:rPr>
          <w:sz w:val="22"/>
          <w:szCs w:val="22"/>
        </w:rPr>
        <w:tab/>
        <w:t>Договор</w:t>
      </w:r>
      <w:r w:rsidR="003871FA">
        <w:rPr>
          <w:sz w:val="22"/>
          <w:szCs w:val="22"/>
        </w:rPr>
        <w:t>а</w:t>
      </w:r>
      <w:r w:rsidRPr="00261606">
        <w:rPr>
          <w:sz w:val="22"/>
          <w:szCs w:val="22"/>
        </w:rPr>
        <w:t xml:space="preserve"> поручительства №1801/452/87098/П-1 от 11.10.2012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Вячеславом Викторовичем</w:t>
      </w:r>
      <w:r w:rsidR="003871FA">
        <w:rPr>
          <w:sz w:val="22"/>
          <w:szCs w:val="22"/>
        </w:rPr>
        <w:t>;</w:t>
      </w:r>
    </w:p>
    <w:p w14:paraId="65687923" w14:textId="16ECD047" w:rsidR="00261606" w:rsidRPr="00261606" w:rsidRDefault="00261606" w:rsidP="00261606">
      <w:pPr>
        <w:jc w:val="both"/>
        <w:rPr>
          <w:sz w:val="22"/>
          <w:szCs w:val="22"/>
        </w:rPr>
      </w:pPr>
      <w:r w:rsidRPr="00261606">
        <w:rPr>
          <w:sz w:val="22"/>
          <w:szCs w:val="22"/>
        </w:rPr>
        <w:tab/>
        <w:t>27</w:t>
      </w:r>
      <w:r w:rsidRPr="00261606">
        <w:rPr>
          <w:sz w:val="22"/>
          <w:szCs w:val="22"/>
        </w:rPr>
        <w:tab/>
        <w:t>Договор</w:t>
      </w:r>
      <w:r w:rsidR="003871FA">
        <w:rPr>
          <w:sz w:val="22"/>
          <w:szCs w:val="22"/>
        </w:rPr>
        <w:t>а</w:t>
      </w:r>
      <w:r w:rsidRPr="00261606">
        <w:rPr>
          <w:sz w:val="22"/>
          <w:szCs w:val="22"/>
        </w:rPr>
        <w:t xml:space="preserve"> поручительства №1801/452/87098/П-2 от 11.10.2012</w:t>
      </w:r>
      <w:r w:rsidR="003871FA">
        <w:rPr>
          <w:sz w:val="22"/>
          <w:szCs w:val="22"/>
        </w:rPr>
        <w:t>,</w:t>
      </w:r>
      <w:r w:rsidRPr="00261606">
        <w:rPr>
          <w:sz w:val="22"/>
          <w:szCs w:val="22"/>
        </w:rPr>
        <w:t xml:space="preserve"> заключенн</w:t>
      </w:r>
      <w:r w:rsidR="003871FA">
        <w:rPr>
          <w:sz w:val="22"/>
          <w:szCs w:val="22"/>
        </w:rPr>
        <w:t>ого</w:t>
      </w:r>
      <w:r w:rsidRPr="00261606">
        <w:rPr>
          <w:sz w:val="22"/>
          <w:szCs w:val="22"/>
        </w:rPr>
        <w:t xml:space="preserve"> с Холошенко Валентиной Евгеньевной</w:t>
      </w:r>
      <w:r w:rsidR="003871FA">
        <w:rPr>
          <w:sz w:val="22"/>
          <w:szCs w:val="22"/>
        </w:rPr>
        <w:t>;</w:t>
      </w:r>
    </w:p>
    <w:p w14:paraId="73FC0E9A" w14:textId="15FF028C" w:rsidR="00261606" w:rsidRPr="00261606" w:rsidRDefault="00261606" w:rsidP="00261606">
      <w:pPr>
        <w:jc w:val="both"/>
        <w:rPr>
          <w:sz w:val="22"/>
          <w:szCs w:val="22"/>
        </w:rPr>
      </w:pPr>
      <w:r w:rsidRPr="00261606">
        <w:rPr>
          <w:sz w:val="22"/>
          <w:szCs w:val="22"/>
        </w:rPr>
        <w:tab/>
        <w:t>28</w:t>
      </w:r>
      <w:r w:rsidRPr="00261606">
        <w:rPr>
          <w:sz w:val="22"/>
          <w:szCs w:val="22"/>
        </w:rPr>
        <w:tab/>
        <w:t>Договор</w:t>
      </w:r>
      <w:r w:rsidR="003871FA">
        <w:rPr>
          <w:sz w:val="22"/>
          <w:szCs w:val="22"/>
        </w:rPr>
        <w:t>а</w:t>
      </w:r>
      <w:r w:rsidRPr="00261606">
        <w:rPr>
          <w:sz w:val="22"/>
          <w:szCs w:val="22"/>
        </w:rPr>
        <w:t xml:space="preserve"> поручительства №1801/452/87098/П-4 от 17.08.2016</w:t>
      </w:r>
      <w:r w:rsidR="003871FA">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Гороховой Светланой Евгеньевной</w:t>
      </w:r>
      <w:r w:rsidR="00276A09">
        <w:rPr>
          <w:sz w:val="22"/>
          <w:szCs w:val="22"/>
        </w:rPr>
        <w:t>;</w:t>
      </w:r>
    </w:p>
    <w:p w14:paraId="27C91073" w14:textId="731164A9" w:rsidR="00261606" w:rsidRPr="00261606" w:rsidRDefault="00261606" w:rsidP="00261606">
      <w:pPr>
        <w:jc w:val="both"/>
        <w:rPr>
          <w:sz w:val="22"/>
          <w:szCs w:val="22"/>
        </w:rPr>
      </w:pPr>
      <w:r w:rsidRPr="00261606">
        <w:rPr>
          <w:sz w:val="22"/>
          <w:szCs w:val="22"/>
        </w:rPr>
        <w:tab/>
        <w:t>29</w:t>
      </w:r>
      <w:r w:rsidRPr="00261606">
        <w:rPr>
          <w:sz w:val="22"/>
          <w:szCs w:val="22"/>
        </w:rPr>
        <w:tab/>
        <w:t>Договор</w:t>
      </w:r>
      <w:r w:rsidR="00276A09">
        <w:rPr>
          <w:sz w:val="22"/>
          <w:szCs w:val="22"/>
        </w:rPr>
        <w:t>а</w:t>
      </w:r>
      <w:r w:rsidRPr="00261606">
        <w:rPr>
          <w:sz w:val="22"/>
          <w:szCs w:val="22"/>
        </w:rPr>
        <w:t xml:space="preserve"> поручительства №1801/452/87098/П-5 от 17.08.2016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Атюшкиным Олегом Сергеевичем</w:t>
      </w:r>
      <w:r w:rsidR="00276A09">
        <w:rPr>
          <w:sz w:val="22"/>
          <w:szCs w:val="22"/>
        </w:rPr>
        <w:t>;</w:t>
      </w:r>
    </w:p>
    <w:p w14:paraId="06E6D237" w14:textId="7D4FA33F" w:rsidR="00261606" w:rsidRPr="00261606" w:rsidRDefault="00261606" w:rsidP="00261606">
      <w:pPr>
        <w:jc w:val="both"/>
        <w:rPr>
          <w:sz w:val="22"/>
          <w:szCs w:val="22"/>
        </w:rPr>
      </w:pPr>
      <w:r w:rsidRPr="00261606">
        <w:rPr>
          <w:sz w:val="22"/>
          <w:szCs w:val="22"/>
        </w:rPr>
        <w:tab/>
        <w:t>30</w:t>
      </w:r>
      <w:r w:rsidRPr="00261606">
        <w:rPr>
          <w:sz w:val="22"/>
          <w:szCs w:val="22"/>
        </w:rPr>
        <w:tab/>
        <w:t>Договор</w:t>
      </w:r>
      <w:r w:rsidR="00276A09">
        <w:rPr>
          <w:sz w:val="22"/>
          <w:szCs w:val="22"/>
        </w:rPr>
        <w:t>а</w:t>
      </w:r>
      <w:r w:rsidRPr="00261606">
        <w:rPr>
          <w:sz w:val="22"/>
          <w:szCs w:val="22"/>
        </w:rPr>
        <w:t xml:space="preserve"> залога №1801/452/87104/З-2 от 04.12.2012</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ООО "Универсальная база"</w:t>
      </w:r>
      <w:r w:rsidR="00276A09">
        <w:rPr>
          <w:sz w:val="22"/>
          <w:szCs w:val="22"/>
        </w:rPr>
        <w:t>;</w:t>
      </w:r>
    </w:p>
    <w:p w14:paraId="601B48CB" w14:textId="7336B1D4" w:rsidR="00261606" w:rsidRPr="00261606" w:rsidRDefault="00261606" w:rsidP="00261606">
      <w:pPr>
        <w:jc w:val="both"/>
        <w:rPr>
          <w:sz w:val="22"/>
          <w:szCs w:val="22"/>
        </w:rPr>
      </w:pPr>
      <w:r w:rsidRPr="00261606">
        <w:rPr>
          <w:sz w:val="22"/>
          <w:szCs w:val="22"/>
        </w:rPr>
        <w:tab/>
        <w:t>31</w:t>
      </w:r>
      <w:r w:rsidRPr="00261606">
        <w:rPr>
          <w:sz w:val="22"/>
          <w:szCs w:val="22"/>
        </w:rPr>
        <w:tab/>
        <w:t>Договор</w:t>
      </w:r>
      <w:r w:rsidR="00276A09">
        <w:rPr>
          <w:sz w:val="22"/>
          <w:szCs w:val="22"/>
        </w:rPr>
        <w:t>а</w:t>
      </w:r>
      <w:r w:rsidRPr="00261606">
        <w:rPr>
          <w:sz w:val="22"/>
          <w:szCs w:val="22"/>
        </w:rPr>
        <w:t xml:space="preserve"> ипотеки №1801/452/87104/И-1 от 04.12.2012</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Валентиной Евгеньевной</w:t>
      </w:r>
      <w:r w:rsidR="00276A09">
        <w:rPr>
          <w:sz w:val="22"/>
          <w:szCs w:val="22"/>
        </w:rPr>
        <w:t>;</w:t>
      </w:r>
    </w:p>
    <w:p w14:paraId="11C47229" w14:textId="1450FB4B" w:rsidR="00261606" w:rsidRPr="00261606" w:rsidRDefault="00261606" w:rsidP="00261606">
      <w:pPr>
        <w:jc w:val="both"/>
        <w:rPr>
          <w:sz w:val="22"/>
          <w:szCs w:val="22"/>
        </w:rPr>
      </w:pPr>
      <w:r w:rsidRPr="00261606">
        <w:rPr>
          <w:sz w:val="22"/>
          <w:szCs w:val="22"/>
        </w:rPr>
        <w:tab/>
        <w:t>32</w:t>
      </w:r>
      <w:r w:rsidRPr="00261606">
        <w:rPr>
          <w:sz w:val="22"/>
          <w:szCs w:val="22"/>
        </w:rPr>
        <w:tab/>
        <w:t>Договор</w:t>
      </w:r>
      <w:r w:rsidR="00276A09">
        <w:rPr>
          <w:sz w:val="22"/>
          <w:szCs w:val="22"/>
        </w:rPr>
        <w:t>а</w:t>
      </w:r>
      <w:r w:rsidRPr="00261606">
        <w:rPr>
          <w:sz w:val="22"/>
          <w:szCs w:val="22"/>
        </w:rPr>
        <w:t xml:space="preserve"> поручительства №1801/452/87104/П-1 от 04.12.2012</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Вячеславом Викторовичем</w:t>
      </w:r>
      <w:r w:rsidR="00276A09">
        <w:rPr>
          <w:sz w:val="22"/>
          <w:szCs w:val="22"/>
        </w:rPr>
        <w:t>;</w:t>
      </w:r>
    </w:p>
    <w:p w14:paraId="385C3D47" w14:textId="01C527AB" w:rsidR="00261606" w:rsidRPr="00261606" w:rsidRDefault="00261606" w:rsidP="00261606">
      <w:pPr>
        <w:jc w:val="both"/>
        <w:rPr>
          <w:sz w:val="22"/>
          <w:szCs w:val="22"/>
        </w:rPr>
      </w:pPr>
      <w:r w:rsidRPr="00261606">
        <w:rPr>
          <w:sz w:val="22"/>
          <w:szCs w:val="22"/>
        </w:rPr>
        <w:tab/>
        <w:t>33</w:t>
      </w:r>
      <w:r w:rsidRPr="00261606">
        <w:rPr>
          <w:sz w:val="22"/>
          <w:szCs w:val="22"/>
        </w:rPr>
        <w:tab/>
        <w:t>Договор</w:t>
      </w:r>
      <w:r w:rsidR="00276A09">
        <w:rPr>
          <w:sz w:val="22"/>
          <w:szCs w:val="22"/>
        </w:rPr>
        <w:t>а</w:t>
      </w:r>
      <w:r w:rsidRPr="00261606">
        <w:rPr>
          <w:sz w:val="22"/>
          <w:szCs w:val="22"/>
        </w:rPr>
        <w:t xml:space="preserve"> поручительства №1801/452/87104/П-2 от 04.12.2012</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Валентиной Евгеньевной</w:t>
      </w:r>
      <w:r w:rsidR="00276A09">
        <w:rPr>
          <w:sz w:val="22"/>
          <w:szCs w:val="22"/>
        </w:rPr>
        <w:t>;</w:t>
      </w:r>
    </w:p>
    <w:p w14:paraId="45A790FA" w14:textId="038F802D" w:rsidR="00261606" w:rsidRPr="00261606" w:rsidRDefault="00261606" w:rsidP="00261606">
      <w:pPr>
        <w:jc w:val="both"/>
        <w:rPr>
          <w:sz w:val="22"/>
          <w:szCs w:val="22"/>
        </w:rPr>
      </w:pPr>
      <w:r w:rsidRPr="00261606">
        <w:rPr>
          <w:sz w:val="22"/>
          <w:szCs w:val="22"/>
        </w:rPr>
        <w:tab/>
        <w:t>34</w:t>
      </w:r>
      <w:r w:rsidRPr="00261606">
        <w:rPr>
          <w:sz w:val="22"/>
          <w:szCs w:val="22"/>
        </w:rPr>
        <w:tab/>
        <w:t>Договор</w:t>
      </w:r>
      <w:r w:rsidR="00276A09">
        <w:rPr>
          <w:sz w:val="22"/>
          <w:szCs w:val="22"/>
        </w:rPr>
        <w:t>а</w:t>
      </w:r>
      <w:r w:rsidRPr="00261606">
        <w:rPr>
          <w:sz w:val="22"/>
          <w:szCs w:val="22"/>
        </w:rPr>
        <w:t xml:space="preserve"> поручительства №1801/452/87104/П-4 от 17.08.2016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Гороховой Светланой Евгеньевной</w:t>
      </w:r>
      <w:r w:rsidR="00276A09">
        <w:rPr>
          <w:sz w:val="22"/>
          <w:szCs w:val="22"/>
        </w:rPr>
        <w:t>;</w:t>
      </w:r>
    </w:p>
    <w:p w14:paraId="4871ABE6" w14:textId="3334E28B" w:rsidR="00261606" w:rsidRPr="00261606" w:rsidRDefault="00261606" w:rsidP="00261606">
      <w:pPr>
        <w:jc w:val="both"/>
        <w:rPr>
          <w:sz w:val="22"/>
          <w:szCs w:val="22"/>
        </w:rPr>
      </w:pPr>
      <w:r w:rsidRPr="00261606">
        <w:rPr>
          <w:sz w:val="22"/>
          <w:szCs w:val="22"/>
        </w:rPr>
        <w:tab/>
        <w:t>35</w:t>
      </w:r>
      <w:r w:rsidRPr="00261606">
        <w:rPr>
          <w:sz w:val="22"/>
          <w:szCs w:val="22"/>
        </w:rPr>
        <w:tab/>
        <w:t>Договор</w:t>
      </w:r>
      <w:r w:rsidR="00276A09">
        <w:rPr>
          <w:sz w:val="22"/>
          <w:szCs w:val="22"/>
        </w:rPr>
        <w:t>а</w:t>
      </w:r>
      <w:r w:rsidRPr="00261606">
        <w:rPr>
          <w:sz w:val="22"/>
          <w:szCs w:val="22"/>
        </w:rPr>
        <w:t xml:space="preserve"> поручительства №1801/452/87104/П-2 от 17.08.2016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Атюшкиным Олегом Сергеевичем</w:t>
      </w:r>
      <w:r w:rsidR="00276A09">
        <w:rPr>
          <w:sz w:val="22"/>
          <w:szCs w:val="22"/>
        </w:rPr>
        <w:t>;</w:t>
      </w:r>
    </w:p>
    <w:p w14:paraId="6301822A" w14:textId="0EE3AEB4" w:rsidR="00261606" w:rsidRPr="00261606" w:rsidRDefault="00261606" w:rsidP="00261606">
      <w:pPr>
        <w:jc w:val="both"/>
        <w:rPr>
          <w:sz w:val="22"/>
          <w:szCs w:val="22"/>
        </w:rPr>
      </w:pPr>
      <w:r w:rsidRPr="00261606">
        <w:rPr>
          <w:sz w:val="22"/>
          <w:szCs w:val="22"/>
        </w:rPr>
        <w:tab/>
        <w:t>36</w:t>
      </w:r>
      <w:r w:rsidRPr="00261606">
        <w:rPr>
          <w:sz w:val="22"/>
          <w:szCs w:val="22"/>
        </w:rPr>
        <w:tab/>
        <w:t>Договор</w:t>
      </w:r>
      <w:r w:rsidR="00276A09">
        <w:rPr>
          <w:sz w:val="22"/>
          <w:szCs w:val="22"/>
        </w:rPr>
        <w:t>а</w:t>
      </w:r>
      <w:r w:rsidRPr="00261606">
        <w:rPr>
          <w:sz w:val="22"/>
          <w:szCs w:val="22"/>
        </w:rPr>
        <w:t xml:space="preserve"> залога №1801/452/87115/З-2 от</w:t>
      </w:r>
      <w:r>
        <w:rPr>
          <w:sz w:val="22"/>
          <w:szCs w:val="22"/>
        </w:rPr>
        <w:t xml:space="preserve"> </w:t>
      </w:r>
      <w:r w:rsidRPr="00261606">
        <w:rPr>
          <w:sz w:val="22"/>
          <w:szCs w:val="22"/>
        </w:rPr>
        <w:t>23.03.2016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Вячеславом Викторовичем</w:t>
      </w:r>
      <w:r w:rsidR="00276A09">
        <w:rPr>
          <w:sz w:val="22"/>
          <w:szCs w:val="22"/>
        </w:rPr>
        <w:t>;</w:t>
      </w:r>
    </w:p>
    <w:p w14:paraId="4BEB6551" w14:textId="4FB1ED2B" w:rsidR="00261606" w:rsidRPr="00261606" w:rsidRDefault="00261606" w:rsidP="00261606">
      <w:pPr>
        <w:jc w:val="both"/>
        <w:rPr>
          <w:sz w:val="22"/>
          <w:szCs w:val="22"/>
        </w:rPr>
      </w:pPr>
      <w:r w:rsidRPr="00261606">
        <w:rPr>
          <w:sz w:val="22"/>
          <w:szCs w:val="22"/>
        </w:rPr>
        <w:tab/>
        <w:t>37</w:t>
      </w:r>
      <w:r w:rsidRPr="00261606">
        <w:rPr>
          <w:sz w:val="22"/>
          <w:szCs w:val="22"/>
        </w:rPr>
        <w:tab/>
        <w:t>Договор</w:t>
      </w:r>
      <w:r w:rsidR="00276A09">
        <w:rPr>
          <w:sz w:val="22"/>
          <w:szCs w:val="22"/>
        </w:rPr>
        <w:t>а</w:t>
      </w:r>
      <w:r w:rsidRPr="00261606">
        <w:rPr>
          <w:sz w:val="22"/>
          <w:szCs w:val="22"/>
        </w:rPr>
        <w:t xml:space="preserve"> залога №1801/452/87115/З-3 от 23.03.2016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Атюшкиным Олегом Сергеевичем</w:t>
      </w:r>
      <w:r w:rsidR="00276A09">
        <w:rPr>
          <w:sz w:val="22"/>
          <w:szCs w:val="22"/>
        </w:rPr>
        <w:t>;</w:t>
      </w:r>
    </w:p>
    <w:p w14:paraId="209AA906" w14:textId="77E46E89" w:rsidR="00261606" w:rsidRPr="00261606" w:rsidRDefault="00261606" w:rsidP="00261606">
      <w:pPr>
        <w:jc w:val="both"/>
        <w:rPr>
          <w:sz w:val="22"/>
          <w:szCs w:val="22"/>
        </w:rPr>
      </w:pPr>
      <w:r w:rsidRPr="00261606">
        <w:rPr>
          <w:sz w:val="22"/>
          <w:szCs w:val="22"/>
        </w:rPr>
        <w:lastRenderedPageBreak/>
        <w:tab/>
        <w:t>38</w:t>
      </w:r>
      <w:r w:rsidRPr="00261606">
        <w:rPr>
          <w:sz w:val="22"/>
          <w:szCs w:val="22"/>
        </w:rPr>
        <w:tab/>
        <w:t>Договор</w:t>
      </w:r>
      <w:r w:rsidR="00276A09">
        <w:rPr>
          <w:sz w:val="22"/>
          <w:szCs w:val="22"/>
        </w:rPr>
        <w:t>а</w:t>
      </w:r>
      <w:r w:rsidRPr="00261606">
        <w:rPr>
          <w:sz w:val="22"/>
          <w:szCs w:val="22"/>
        </w:rPr>
        <w:t xml:space="preserve"> ипотеки №1801/452/87115/И-1 от 14.03.2013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w:t>
      </w:r>
      <w:r>
        <w:rPr>
          <w:sz w:val="22"/>
          <w:szCs w:val="22"/>
        </w:rPr>
        <w:t xml:space="preserve"> </w:t>
      </w:r>
      <w:r w:rsidRPr="00261606">
        <w:rPr>
          <w:sz w:val="22"/>
          <w:szCs w:val="22"/>
        </w:rPr>
        <w:t>Холошенко Валентиной Евгеньевной</w:t>
      </w:r>
      <w:r w:rsidR="00276A09">
        <w:rPr>
          <w:sz w:val="22"/>
          <w:szCs w:val="22"/>
        </w:rPr>
        <w:t>;</w:t>
      </w:r>
    </w:p>
    <w:p w14:paraId="6853016D" w14:textId="1171731C" w:rsidR="00261606" w:rsidRPr="00261606" w:rsidRDefault="00261606" w:rsidP="00261606">
      <w:pPr>
        <w:jc w:val="both"/>
        <w:rPr>
          <w:sz w:val="22"/>
          <w:szCs w:val="22"/>
        </w:rPr>
      </w:pPr>
      <w:r w:rsidRPr="00261606">
        <w:rPr>
          <w:sz w:val="22"/>
          <w:szCs w:val="22"/>
        </w:rPr>
        <w:tab/>
        <w:t>39</w:t>
      </w:r>
      <w:r w:rsidRPr="00261606">
        <w:rPr>
          <w:sz w:val="22"/>
          <w:szCs w:val="22"/>
        </w:rPr>
        <w:tab/>
        <w:t>Договор</w:t>
      </w:r>
      <w:r w:rsidR="00276A09">
        <w:rPr>
          <w:sz w:val="22"/>
          <w:szCs w:val="22"/>
        </w:rPr>
        <w:t>а</w:t>
      </w:r>
      <w:r w:rsidRPr="00261606">
        <w:rPr>
          <w:sz w:val="22"/>
          <w:szCs w:val="22"/>
        </w:rPr>
        <w:t xml:space="preserve"> ипотеки №1801/452/87115/И-2 от</w:t>
      </w:r>
      <w:r>
        <w:rPr>
          <w:sz w:val="22"/>
          <w:szCs w:val="22"/>
        </w:rPr>
        <w:t xml:space="preserve"> </w:t>
      </w:r>
      <w:r w:rsidRPr="00261606">
        <w:rPr>
          <w:sz w:val="22"/>
          <w:szCs w:val="22"/>
        </w:rPr>
        <w:t>14.03.2013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ООО «Универсальная база»</w:t>
      </w:r>
      <w:r w:rsidR="00276A09">
        <w:rPr>
          <w:sz w:val="22"/>
          <w:szCs w:val="22"/>
        </w:rPr>
        <w:t>;</w:t>
      </w:r>
    </w:p>
    <w:p w14:paraId="536A9FEB" w14:textId="4859BE08" w:rsidR="00261606" w:rsidRPr="00261606" w:rsidRDefault="00261606" w:rsidP="00261606">
      <w:pPr>
        <w:jc w:val="both"/>
        <w:rPr>
          <w:sz w:val="22"/>
          <w:szCs w:val="22"/>
        </w:rPr>
      </w:pPr>
      <w:r w:rsidRPr="00261606">
        <w:rPr>
          <w:sz w:val="22"/>
          <w:szCs w:val="22"/>
        </w:rPr>
        <w:tab/>
        <w:t>40</w:t>
      </w:r>
      <w:r w:rsidRPr="00261606">
        <w:rPr>
          <w:sz w:val="22"/>
          <w:szCs w:val="22"/>
        </w:rPr>
        <w:tab/>
        <w:t>Договор</w:t>
      </w:r>
      <w:r w:rsidR="00276A09">
        <w:rPr>
          <w:sz w:val="22"/>
          <w:szCs w:val="22"/>
        </w:rPr>
        <w:t>а</w:t>
      </w:r>
      <w:r w:rsidRPr="00261606">
        <w:rPr>
          <w:sz w:val="22"/>
          <w:szCs w:val="22"/>
        </w:rPr>
        <w:t xml:space="preserve"> поручительства №1801/452/87115/П-1 от 01.03.2013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Вячеславом Викторовичем</w:t>
      </w:r>
      <w:r w:rsidR="00276A09">
        <w:rPr>
          <w:sz w:val="22"/>
          <w:szCs w:val="22"/>
        </w:rPr>
        <w:t>;</w:t>
      </w:r>
    </w:p>
    <w:p w14:paraId="3C85D4BC" w14:textId="35DC0FF9" w:rsidR="00261606" w:rsidRPr="00261606" w:rsidRDefault="00261606" w:rsidP="00261606">
      <w:pPr>
        <w:jc w:val="both"/>
        <w:rPr>
          <w:sz w:val="22"/>
          <w:szCs w:val="22"/>
        </w:rPr>
      </w:pPr>
      <w:r w:rsidRPr="00261606">
        <w:rPr>
          <w:sz w:val="22"/>
          <w:szCs w:val="22"/>
        </w:rPr>
        <w:tab/>
        <w:t>41</w:t>
      </w:r>
      <w:r w:rsidRPr="00261606">
        <w:rPr>
          <w:sz w:val="22"/>
          <w:szCs w:val="22"/>
        </w:rPr>
        <w:tab/>
        <w:t>Договор</w:t>
      </w:r>
      <w:r w:rsidR="00276A09">
        <w:rPr>
          <w:sz w:val="22"/>
          <w:szCs w:val="22"/>
        </w:rPr>
        <w:t>а</w:t>
      </w:r>
      <w:r w:rsidRPr="00261606">
        <w:rPr>
          <w:sz w:val="22"/>
          <w:szCs w:val="22"/>
        </w:rPr>
        <w:t xml:space="preserve"> поручительства №1801/452/87115/П-2 от 01.03.2013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Валентиной Евгеньевной</w:t>
      </w:r>
      <w:r w:rsidR="00276A09">
        <w:rPr>
          <w:sz w:val="22"/>
          <w:szCs w:val="22"/>
        </w:rPr>
        <w:t>;</w:t>
      </w:r>
    </w:p>
    <w:p w14:paraId="753F0C61" w14:textId="565D9FD8" w:rsidR="00261606" w:rsidRPr="00261606" w:rsidRDefault="00261606" w:rsidP="00261606">
      <w:pPr>
        <w:jc w:val="both"/>
        <w:rPr>
          <w:sz w:val="22"/>
          <w:szCs w:val="22"/>
        </w:rPr>
      </w:pPr>
      <w:r w:rsidRPr="00261606">
        <w:rPr>
          <w:sz w:val="22"/>
          <w:szCs w:val="22"/>
        </w:rPr>
        <w:tab/>
        <w:t>42</w:t>
      </w:r>
      <w:r w:rsidRPr="00261606">
        <w:rPr>
          <w:sz w:val="22"/>
          <w:szCs w:val="22"/>
        </w:rPr>
        <w:tab/>
        <w:t>Договор</w:t>
      </w:r>
      <w:r w:rsidR="00276A09">
        <w:rPr>
          <w:sz w:val="22"/>
          <w:szCs w:val="22"/>
        </w:rPr>
        <w:t>а</w:t>
      </w:r>
      <w:r w:rsidRPr="00261606">
        <w:rPr>
          <w:sz w:val="22"/>
          <w:szCs w:val="22"/>
        </w:rPr>
        <w:t xml:space="preserve"> поручительства №1801/452/87115/П-4 от 17.08.2016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Гороховой Светланой Евгеньевной</w:t>
      </w:r>
      <w:r w:rsidR="00276A09">
        <w:rPr>
          <w:sz w:val="22"/>
          <w:szCs w:val="22"/>
        </w:rPr>
        <w:t>;</w:t>
      </w:r>
    </w:p>
    <w:p w14:paraId="0ECAEE83" w14:textId="60C9F9E2" w:rsidR="00261606" w:rsidRPr="00261606" w:rsidRDefault="00261606" w:rsidP="00261606">
      <w:pPr>
        <w:jc w:val="both"/>
        <w:rPr>
          <w:sz w:val="22"/>
          <w:szCs w:val="22"/>
        </w:rPr>
      </w:pPr>
      <w:r w:rsidRPr="00261606">
        <w:rPr>
          <w:sz w:val="22"/>
          <w:szCs w:val="22"/>
        </w:rPr>
        <w:tab/>
        <w:t>43</w:t>
      </w:r>
      <w:r w:rsidRPr="00261606">
        <w:rPr>
          <w:sz w:val="22"/>
          <w:szCs w:val="22"/>
        </w:rPr>
        <w:tab/>
        <w:t>Договор</w:t>
      </w:r>
      <w:r w:rsidR="00276A09">
        <w:rPr>
          <w:sz w:val="22"/>
          <w:szCs w:val="22"/>
        </w:rPr>
        <w:t>а</w:t>
      </w:r>
      <w:r w:rsidRPr="00261606">
        <w:rPr>
          <w:sz w:val="22"/>
          <w:szCs w:val="22"/>
        </w:rPr>
        <w:t xml:space="preserve"> поручительства №1801/452/87115/П-5 от</w:t>
      </w:r>
      <w:r>
        <w:rPr>
          <w:sz w:val="22"/>
          <w:szCs w:val="22"/>
        </w:rPr>
        <w:t xml:space="preserve"> </w:t>
      </w:r>
      <w:r w:rsidRPr="00261606">
        <w:rPr>
          <w:sz w:val="22"/>
          <w:szCs w:val="22"/>
        </w:rPr>
        <w:t>17.08.2016</w:t>
      </w:r>
      <w:r w:rsidR="00276A09">
        <w:rPr>
          <w:sz w:val="22"/>
          <w:szCs w:val="22"/>
        </w:rPr>
        <w:t>,</w:t>
      </w:r>
      <w:r w:rsidRPr="00261606">
        <w:rPr>
          <w:sz w:val="22"/>
          <w:szCs w:val="22"/>
        </w:rPr>
        <w:t xml:space="preserve"> заключенн</w:t>
      </w:r>
      <w:r w:rsidR="00276A09">
        <w:rPr>
          <w:sz w:val="22"/>
          <w:szCs w:val="22"/>
        </w:rPr>
        <w:t>ого</w:t>
      </w:r>
      <w:r>
        <w:rPr>
          <w:sz w:val="22"/>
          <w:szCs w:val="22"/>
        </w:rPr>
        <w:t xml:space="preserve"> </w:t>
      </w:r>
      <w:r w:rsidRPr="00261606">
        <w:rPr>
          <w:sz w:val="22"/>
          <w:szCs w:val="22"/>
        </w:rPr>
        <w:t>с</w:t>
      </w:r>
      <w:r>
        <w:rPr>
          <w:sz w:val="22"/>
          <w:szCs w:val="22"/>
        </w:rPr>
        <w:t xml:space="preserve"> </w:t>
      </w:r>
      <w:r w:rsidRPr="00261606">
        <w:rPr>
          <w:sz w:val="22"/>
          <w:szCs w:val="22"/>
        </w:rPr>
        <w:t>Атюшкиным Олегом Сергеевичем</w:t>
      </w:r>
      <w:r w:rsidR="00276A09">
        <w:rPr>
          <w:sz w:val="22"/>
          <w:szCs w:val="22"/>
        </w:rPr>
        <w:t>;</w:t>
      </w:r>
    </w:p>
    <w:p w14:paraId="421E2C5E" w14:textId="3F8439D4" w:rsidR="00261606" w:rsidRPr="00261606" w:rsidRDefault="00261606" w:rsidP="00261606">
      <w:pPr>
        <w:jc w:val="both"/>
        <w:rPr>
          <w:sz w:val="22"/>
          <w:szCs w:val="22"/>
        </w:rPr>
      </w:pPr>
      <w:r w:rsidRPr="00261606">
        <w:rPr>
          <w:sz w:val="22"/>
          <w:szCs w:val="22"/>
        </w:rPr>
        <w:tab/>
        <w:t>44</w:t>
      </w:r>
      <w:r w:rsidRPr="00261606">
        <w:rPr>
          <w:sz w:val="22"/>
          <w:szCs w:val="22"/>
        </w:rPr>
        <w:tab/>
        <w:t>Договор</w:t>
      </w:r>
      <w:r w:rsidR="00276A09">
        <w:rPr>
          <w:sz w:val="22"/>
          <w:szCs w:val="22"/>
        </w:rPr>
        <w:t>а</w:t>
      </w:r>
      <w:r w:rsidRPr="00261606">
        <w:rPr>
          <w:sz w:val="22"/>
          <w:szCs w:val="22"/>
        </w:rPr>
        <w:t xml:space="preserve"> залога №1801/452/87123/З-2 от 24.12.2015</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Валентиной Евгеньевной</w:t>
      </w:r>
      <w:r w:rsidR="00276A09">
        <w:rPr>
          <w:sz w:val="22"/>
          <w:szCs w:val="22"/>
        </w:rPr>
        <w:t>;</w:t>
      </w:r>
    </w:p>
    <w:p w14:paraId="1A98E758" w14:textId="4EAB54FA" w:rsidR="00261606" w:rsidRPr="00261606" w:rsidRDefault="00261606" w:rsidP="00261606">
      <w:pPr>
        <w:jc w:val="both"/>
        <w:rPr>
          <w:sz w:val="22"/>
          <w:szCs w:val="22"/>
        </w:rPr>
      </w:pPr>
      <w:r w:rsidRPr="00261606">
        <w:rPr>
          <w:sz w:val="22"/>
          <w:szCs w:val="22"/>
        </w:rPr>
        <w:tab/>
        <w:t>45</w:t>
      </w:r>
      <w:r w:rsidRPr="00261606">
        <w:rPr>
          <w:sz w:val="22"/>
          <w:szCs w:val="22"/>
        </w:rPr>
        <w:tab/>
        <w:t>Договор</w:t>
      </w:r>
      <w:r w:rsidR="00276A09">
        <w:rPr>
          <w:sz w:val="22"/>
          <w:szCs w:val="22"/>
        </w:rPr>
        <w:t>а</w:t>
      </w:r>
      <w:r w:rsidRPr="00261606">
        <w:rPr>
          <w:sz w:val="22"/>
          <w:szCs w:val="22"/>
        </w:rPr>
        <w:t xml:space="preserve"> залога №1801/452/87123/З-3 от 24.12.2015</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Вячеславом Викторовичем</w:t>
      </w:r>
      <w:r w:rsidR="00276A09">
        <w:rPr>
          <w:sz w:val="22"/>
          <w:szCs w:val="22"/>
        </w:rPr>
        <w:t>;</w:t>
      </w:r>
    </w:p>
    <w:p w14:paraId="76EFE299" w14:textId="1DE7E84B" w:rsidR="00261606" w:rsidRPr="00261606" w:rsidRDefault="00261606" w:rsidP="00261606">
      <w:pPr>
        <w:jc w:val="both"/>
        <w:rPr>
          <w:sz w:val="22"/>
          <w:szCs w:val="22"/>
        </w:rPr>
      </w:pPr>
      <w:r w:rsidRPr="00261606">
        <w:rPr>
          <w:sz w:val="22"/>
          <w:szCs w:val="22"/>
        </w:rPr>
        <w:tab/>
        <w:t>46</w:t>
      </w:r>
      <w:r w:rsidRPr="00261606">
        <w:rPr>
          <w:sz w:val="22"/>
          <w:szCs w:val="22"/>
        </w:rPr>
        <w:tab/>
        <w:t>Договор</w:t>
      </w:r>
      <w:r w:rsidR="00276A09">
        <w:rPr>
          <w:sz w:val="22"/>
          <w:szCs w:val="22"/>
        </w:rPr>
        <w:t>а</w:t>
      </w:r>
      <w:r w:rsidRPr="00261606">
        <w:rPr>
          <w:sz w:val="22"/>
          <w:szCs w:val="22"/>
        </w:rPr>
        <w:t xml:space="preserve"> ипотеки </w:t>
      </w:r>
      <w:r>
        <w:rPr>
          <w:sz w:val="22"/>
          <w:szCs w:val="22"/>
        </w:rPr>
        <w:t xml:space="preserve">№1801/452/87123/И-3 от </w:t>
      </w:r>
      <w:r w:rsidRPr="00261606">
        <w:rPr>
          <w:sz w:val="22"/>
          <w:szCs w:val="22"/>
        </w:rPr>
        <w:t>13.01.2016</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ООО «Универсальная база»</w:t>
      </w:r>
      <w:r w:rsidR="00276A09">
        <w:rPr>
          <w:sz w:val="22"/>
          <w:szCs w:val="22"/>
        </w:rPr>
        <w:t>;</w:t>
      </w:r>
    </w:p>
    <w:p w14:paraId="6BD4FA4B" w14:textId="64C7472E" w:rsidR="00261606" w:rsidRPr="00261606" w:rsidRDefault="00261606" w:rsidP="00261606">
      <w:pPr>
        <w:jc w:val="both"/>
        <w:rPr>
          <w:sz w:val="22"/>
          <w:szCs w:val="22"/>
        </w:rPr>
      </w:pPr>
      <w:r w:rsidRPr="00261606">
        <w:rPr>
          <w:sz w:val="22"/>
          <w:szCs w:val="22"/>
        </w:rPr>
        <w:tab/>
        <w:t>47</w:t>
      </w:r>
      <w:r w:rsidRPr="00261606">
        <w:rPr>
          <w:sz w:val="22"/>
          <w:szCs w:val="22"/>
        </w:rPr>
        <w:tab/>
        <w:t>Договор</w:t>
      </w:r>
      <w:r w:rsidR="00276A09">
        <w:rPr>
          <w:sz w:val="22"/>
          <w:szCs w:val="22"/>
        </w:rPr>
        <w:t>а</w:t>
      </w:r>
      <w:r w:rsidRPr="00261606">
        <w:rPr>
          <w:sz w:val="22"/>
          <w:szCs w:val="22"/>
        </w:rPr>
        <w:t xml:space="preserve"> ипотеки №1801/452/87123/И-2 от 17.05.2013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ООО «Универсальная база»</w:t>
      </w:r>
      <w:r w:rsidR="00276A09">
        <w:rPr>
          <w:sz w:val="22"/>
          <w:szCs w:val="22"/>
        </w:rPr>
        <w:t>;</w:t>
      </w:r>
    </w:p>
    <w:p w14:paraId="6493130B" w14:textId="4C02A9EB" w:rsidR="00261606" w:rsidRPr="00261606" w:rsidRDefault="00261606" w:rsidP="00261606">
      <w:pPr>
        <w:jc w:val="both"/>
        <w:rPr>
          <w:sz w:val="22"/>
          <w:szCs w:val="22"/>
        </w:rPr>
      </w:pPr>
      <w:r w:rsidRPr="00261606">
        <w:rPr>
          <w:sz w:val="22"/>
          <w:szCs w:val="22"/>
        </w:rPr>
        <w:tab/>
        <w:t>48</w:t>
      </w:r>
      <w:r w:rsidRPr="00261606">
        <w:rPr>
          <w:sz w:val="22"/>
          <w:szCs w:val="22"/>
        </w:rPr>
        <w:tab/>
        <w:t>Договор</w:t>
      </w:r>
      <w:r w:rsidR="00276A09">
        <w:rPr>
          <w:sz w:val="22"/>
          <w:szCs w:val="22"/>
        </w:rPr>
        <w:t>а</w:t>
      </w:r>
      <w:r w:rsidRPr="00261606">
        <w:rPr>
          <w:sz w:val="22"/>
          <w:szCs w:val="22"/>
        </w:rPr>
        <w:t xml:space="preserve"> ипотеки №1801/452/87123/И-1 от 17.05.2013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Валентиной Евгеньевной</w:t>
      </w:r>
      <w:r w:rsidR="00276A09">
        <w:rPr>
          <w:sz w:val="22"/>
          <w:szCs w:val="22"/>
        </w:rPr>
        <w:t>;</w:t>
      </w:r>
    </w:p>
    <w:p w14:paraId="794E7A50" w14:textId="1D3D8007" w:rsidR="00261606" w:rsidRPr="00261606" w:rsidRDefault="00261606" w:rsidP="00261606">
      <w:pPr>
        <w:jc w:val="both"/>
        <w:rPr>
          <w:sz w:val="22"/>
          <w:szCs w:val="22"/>
        </w:rPr>
      </w:pPr>
      <w:r w:rsidRPr="00261606">
        <w:rPr>
          <w:sz w:val="22"/>
          <w:szCs w:val="22"/>
        </w:rPr>
        <w:tab/>
        <w:t>49</w:t>
      </w:r>
      <w:r w:rsidRPr="00261606">
        <w:rPr>
          <w:sz w:val="22"/>
          <w:szCs w:val="22"/>
        </w:rPr>
        <w:tab/>
        <w:t>Договор</w:t>
      </w:r>
      <w:r w:rsidR="00276A09">
        <w:rPr>
          <w:sz w:val="22"/>
          <w:szCs w:val="22"/>
        </w:rPr>
        <w:t>а</w:t>
      </w:r>
      <w:r w:rsidRPr="00261606">
        <w:rPr>
          <w:sz w:val="22"/>
          <w:szCs w:val="22"/>
        </w:rPr>
        <w:t xml:space="preserve"> поручительства №1801/452/87123/П-1 от 14.05.2013</w:t>
      </w:r>
      <w:r w:rsidR="00276A09">
        <w:rPr>
          <w:sz w:val="22"/>
          <w:szCs w:val="22"/>
        </w:rPr>
        <w:t>,</w:t>
      </w:r>
      <w:r w:rsidRPr="00261606">
        <w:rPr>
          <w:sz w:val="22"/>
          <w:szCs w:val="22"/>
        </w:rPr>
        <w:t xml:space="preserve"> заключенн</w:t>
      </w:r>
      <w:r w:rsidR="00276A09">
        <w:rPr>
          <w:sz w:val="22"/>
          <w:szCs w:val="22"/>
        </w:rPr>
        <w:t>ого</w:t>
      </w:r>
      <w:r w:rsidRPr="00261606">
        <w:rPr>
          <w:sz w:val="22"/>
          <w:szCs w:val="22"/>
        </w:rPr>
        <w:t xml:space="preserve"> с Холошенко Вячеславом Викторовичем</w:t>
      </w:r>
      <w:r w:rsidR="00276A09">
        <w:rPr>
          <w:sz w:val="22"/>
          <w:szCs w:val="22"/>
        </w:rPr>
        <w:t>;</w:t>
      </w:r>
    </w:p>
    <w:p w14:paraId="52B74FCA" w14:textId="59AE6AF3" w:rsidR="00261606" w:rsidRPr="00261606" w:rsidRDefault="00261606" w:rsidP="00261606">
      <w:pPr>
        <w:jc w:val="both"/>
        <w:rPr>
          <w:sz w:val="22"/>
          <w:szCs w:val="22"/>
        </w:rPr>
      </w:pPr>
      <w:r w:rsidRPr="00261606">
        <w:rPr>
          <w:sz w:val="22"/>
          <w:szCs w:val="22"/>
        </w:rPr>
        <w:tab/>
        <w:t>50</w:t>
      </w:r>
      <w:r w:rsidRPr="00261606">
        <w:rPr>
          <w:sz w:val="22"/>
          <w:szCs w:val="22"/>
        </w:rPr>
        <w:tab/>
        <w:t>Договор</w:t>
      </w:r>
      <w:r w:rsidR="00276A09">
        <w:rPr>
          <w:sz w:val="22"/>
          <w:szCs w:val="22"/>
        </w:rPr>
        <w:t>а</w:t>
      </w:r>
      <w:r w:rsidRPr="00261606">
        <w:rPr>
          <w:sz w:val="22"/>
          <w:szCs w:val="22"/>
        </w:rPr>
        <w:t xml:space="preserve"> поручительства №1801/452/87123/П-2 от 14.05.2013</w:t>
      </w:r>
      <w:r w:rsidR="00C77645">
        <w:rPr>
          <w:sz w:val="22"/>
          <w:szCs w:val="22"/>
        </w:rPr>
        <w:t>,</w:t>
      </w:r>
      <w:r w:rsidRPr="00261606">
        <w:rPr>
          <w:sz w:val="22"/>
          <w:szCs w:val="22"/>
        </w:rPr>
        <w:t xml:space="preserve"> заключенн</w:t>
      </w:r>
      <w:r w:rsidR="00C77645">
        <w:rPr>
          <w:sz w:val="22"/>
          <w:szCs w:val="22"/>
        </w:rPr>
        <w:t>ого</w:t>
      </w:r>
      <w:r w:rsidRPr="00261606">
        <w:rPr>
          <w:sz w:val="22"/>
          <w:szCs w:val="22"/>
        </w:rPr>
        <w:t xml:space="preserve"> с Холошенко Валентиной Евгеньевной</w:t>
      </w:r>
      <w:r w:rsidR="00C77645">
        <w:rPr>
          <w:sz w:val="22"/>
          <w:szCs w:val="22"/>
        </w:rPr>
        <w:t>;</w:t>
      </w:r>
    </w:p>
    <w:p w14:paraId="5D7CD49E" w14:textId="1349C538" w:rsidR="00261606" w:rsidRPr="00261606" w:rsidRDefault="00261606" w:rsidP="00261606">
      <w:pPr>
        <w:jc w:val="both"/>
        <w:rPr>
          <w:sz w:val="22"/>
          <w:szCs w:val="22"/>
        </w:rPr>
      </w:pPr>
      <w:r w:rsidRPr="00261606">
        <w:rPr>
          <w:sz w:val="22"/>
          <w:szCs w:val="22"/>
        </w:rPr>
        <w:tab/>
        <w:t>51</w:t>
      </w:r>
      <w:r w:rsidRPr="00261606">
        <w:rPr>
          <w:sz w:val="22"/>
          <w:szCs w:val="22"/>
        </w:rPr>
        <w:tab/>
        <w:t>Договор</w:t>
      </w:r>
      <w:r w:rsidR="00C77645">
        <w:rPr>
          <w:sz w:val="22"/>
          <w:szCs w:val="22"/>
        </w:rPr>
        <w:t>а</w:t>
      </w:r>
      <w:r w:rsidRPr="00261606">
        <w:rPr>
          <w:sz w:val="22"/>
          <w:szCs w:val="22"/>
        </w:rPr>
        <w:t xml:space="preserve"> поручительства №1801/452/87123/П-4 от 17.08.2016</w:t>
      </w:r>
      <w:r w:rsidR="00C77645">
        <w:rPr>
          <w:sz w:val="22"/>
          <w:szCs w:val="22"/>
        </w:rPr>
        <w:t>,</w:t>
      </w:r>
      <w:r w:rsidRPr="00261606">
        <w:rPr>
          <w:sz w:val="22"/>
          <w:szCs w:val="22"/>
        </w:rPr>
        <w:t xml:space="preserve"> заключенн</w:t>
      </w:r>
      <w:r w:rsidR="00C77645">
        <w:rPr>
          <w:sz w:val="22"/>
          <w:szCs w:val="22"/>
        </w:rPr>
        <w:t>ого</w:t>
      </w:r>
      <w:r w:rsidRPr="00261606">
        <w:rPr>
          <w:sz w:val="22"/>
          <w:szCs w:val="22"/>
        </w:rPr>
        <w:t xml:space="preserve"> с Гороховой Светланой Евгеньевной</w:t>
      </w:r>
      <w:r w:rsidR="00C77645">
        <w:rPr>
          <w:sz w:val="22"/>
          <w:szCs w:val="22"/>
        </w:rPr>
        <w:t>;</w:t>
      </w:r>
    </w:p>
    <w:p w14:paraId="3A442D37" w14:textId="101FC020" w:rsidR="00321C1D" w:rsidRPr="0088036D" w:rsidRDefault="00261606" w:rsidP="00261606">
      <w:pPr>
        <w:jc w:val="both"/>
        <w:rPr>
          <w:sz w:val="22"/>
          <w:szCs w:val="22"/>
        </w:rPr>
      </w:pPr>
      <w:r w:rsidRPr="00261606">
        <w:rPr>
          <w:sz w:val="22"/>
          <w:szCs w:val="22"/>
        </w:rPr>
        <w:tab/>
        <w:t>52</w:t>
      </w:r>
      <w:r w:rsidRPr="00261606">
        <w:rPr>
          <w:sz w:val="22"/>
          <w:szCs w:val="22"/>
        </w:rPr>
        <w:tab/>
        <w:t>Договор</w:t>
      </w:r>
      <w:r w:rsidR="00C77645">
        <w:rPr>
          <w:sz w:val="22"/>
          <w:szCs w:val="22"/>
        </w:rPr>
        <w:t>а</w:t>
      </w:r>
      <w:r w:rsidRPr="00261606">
        <w:rPr>
          <w:sz w:val="22"/>
          <w:szCs w:val="22"/>
        </w:rPr>
        <w:t xml:space="preserve"> поручительства №1801/452/8712</w:t>
      </w:r>
      <w:r>
        <w:rPr>
          <w:sz w:val="22"/>
          <w:szCs w:val="22"/>
        </w:rPr>
        <w:t>3/П-5 от 17.08.2016</w:t>
      </w:r>
      <w:r w:rsidR="00C77645">
        <w:rPr>
          <w:sz w:val="22"/>
          <w:szCs w:val="22"/>
        </w:rPr>
        <w:t>,</w:t>
      </w:r>
      <w:r>
        <w:rPr>
          <w:sz w:val="22"/>
          <w:szCs w:val="22"/>
        </w:rPr>
        <w:t xml:space="preserve"> заключенн</w:t>
      </w:r>
      <w:r w:rsidR="00C77645">
        <w:rPr>
          <w:sz w:val="22"/>
          <w:szCs w:val="22"/>
        </w:rPr>
        <w:t>ого</w:t>
      </w:r>
      <w:r>
        <w:rPr>
          <w:sz w:val="22"/>
          <w:szCs w:val="22"/>
        </w:rPr>
        <w:t xml:space="preserve"> с</w:t>
      </w:r>
      <w:r w:rsidRPr="00261606">
        <w:rPr>
          <w:sz w:val="22"/>
          <w:szCs w:val="22"/>
        </w:rPr>
        <w:t xml:space="preserve"> Атюшкиным Олегом Сергеевичем</w:t>
      </w:r>
      <w:r w:rsidR="00C77645">
        <w:rPr>
          <w:sz w:val="22"/>
          <w:szCs w:val="22"/>
        </w:rPr>
        <w:t>.</w:t>
      </w:r>
    </w:p>
    <w:p w14:paraId="0798B1D2" w14:textId="11B75D3C" w:rsidR="001A2A53" w:rsidRPr="0088036D" w:rsidRDefault="001A2A53" w:rsidP="004F3F95">
      <w:pPr>
        <w:ind w:firstLine="709"/>
        <w:jc w:val="both"/>
        <w:rPr>
          <w:sz w:val="22"/>
          <w:szCs w:val="22"/>
        </w:rPr>
      </w:pPr>
    </w:p>
    <w:p w14:paraId="60608174" w14:textId="03DCBEC8" w:rsidR="008B4BFC" w:rsidRDefault="004D744F" w:rsidP="000D700D">
      <w:pPr>
        <w:ind w:firstLine="709"/>
        <w:jc w:val="both"/>
        <w:rPr>
          <w:sz w:val="22"/>
          <w:szCs w:val="22"/>
        </w:rPr>
      </w:pPr>
      <w:r w:rsidRPr="0088036D">
        <w:rPr>
          <w:sz w:val="22"/>
          <w:szCs w:val="22"/>
        </w:rPr>
        <w:t xml:space="preserve">1.3. </w:t>
      </w:r>
      <w:r w:rsidR="004F3F95" w:rsidRPr="0088036D">
        <w:rPr>
          <w:sz w:val="22"/>
          <w:szCs w:val="22"/>
        </w:rPr>
        <w:t>ЦЕДЕНТ уступает ЦЕССИОНАРИЮ права (требования), установленные вступившими в силу судебными актами</w:t>
      </w:r>
      <w:r w:rsidR="000D700D">
        <w:rPr>
          <w:sz w:val="22"/>
          <w:szCs w:val="22"/>
        </w:rPr>
        <w:t xml:space="preserve">, том числе, </w:t>
      </w:r>
      <w:r w:rsidR="000D700D" w:rsidRPr="000D700D">
        <w:rPr>
          <w:sz w:val="22"/>
          <w:szCs w:val="22"/>
        </w:rPr>
        <w:t>в части взыскания судебных</w:t>
      </w:r>
      <w:r w:rsidR="000D700D">
        <w:rPr>
          <w:sz w:val="22"/>
          <w:szCs w:val="22"/>
        </w:rPr>
        <w:t xml:space="preserve"> </w:t>
      </w:r>
      <w:r w:rsidR="000D700D" w:rsidRPr="000D700D">
        <w:rPr>
          <w:sz w:val="22"/>
          <w:szCs w:val="22"/>
        </w:rPr>
        <w:t>расходов/издержек (государственная пошлина и</w:t>
      </w:r>
      <w:r w:rsidR="000D700D">
        <w:rPr>
          <w:sz w:val="22"/>
          <w:szCs w:val="22"/>
        </w:rPr>
        <w:t xml:space="preserve"> </w:t>
      </w:r>
      <w:r w:rsidR="000D700D" w:rsidRPr="000D700D">
        <w:rPr>
          <w:sz w:val="22"/>
          <w:szCs w:val="22"/>
        </w:rPr>
        <w:t>иные) в рамках взыскания задолженности</w:t>
      </w:r>
      <w:r w:rsidR="000D700D">
        <w:rPr>
          <w:sz w:val="22"/>
          <w:szCs w:val="22"/>
        </w:rPr>
        <w:t xml:space="preserve"> </w:t>
      </w:r>
      <w:r w:rsidR="000D700D" w:rsidRPr="0088036D">
        <w:rPr>
          <w:sz w:val="22"/>
          <w:szCs w:val="22"/>
        </w:rPr>
        <w:t>по Кредитн</w:t>
      </w:r>
      <w:r w:rsidR="000D700D">
        <w:rPr>
          <w:sz w:val="22"/>
          <w:szCs w:val="22"/>
        </w:rPr>
        <w:t>ы</w:t>
      </w:r>
      <w:r w:rsidR="000D700D" w:rsidRPr="0088036D">
        <w:rPr>
          <w:sz w:val="22"/>
          <w:szCs w:val="22"/>
        </w:rPr>
        <w:t>м договор</w:t>
      </w:r>
      <w:r w:rsidR="000D700D">
        <w:rPr>
          <w:sz w:val="22"/>
          <w:szCs w:val="22"/>
        </w:rPr>
        <w:t>ам</w:t>
      </w:r>
      <w:r w:rsidR="000D700D" w:rsidRPr="0088036D">
        <w:rPr>
          <w:sz w:val="22"/>
          <w:szCs w:val="22"/>
        </w:rPr>
        <w:t>, указанн</w:t>
      </w:r>
      <w:r w:rsidR="000D700D">
        <w:rPr>
          <w:sz w:val="22"/>
          <w:szCs w:val="22"/>
        </w:rPr>
        <w:t>ы</w:t>
      </w:r>
      <w:r w:rsidR="000D700D" w:rsidRPr="0088036D">
        <w:rPr>
          <w:sz w:val="22"/>
          <w:szCs w:val="22"/>
        </w:rPr>
        <w:t>м в п.1.1</w:t>
      </w:r>
      <w:r w:rsidR="000D700D">
        <w:rPr>
          <w:sz w:val="22"/>
          <w:szCs w:val="22"/>
        </w:rPr>
        <w:t xml:space="preserve"> Договора,</w:t>
      </w:r>
      <w:r w:rsidR="000D700D" w:rsidRPr="0088036D">
        <w:rPr>
          <w:sz w:val="22"/>
          <w:szCs w:val="22"/>
        </w:rPr>
        <w:t xml:space="preserve"> </w:t>
      </w:r>
      <w:r w:rsidR="000D700D" w:rsidRPr="000D700D">
        <w:rPr>
          <w:sz w:val="22"/>
          <w:szCs w:val="22"/>
        </w:rPr>
        <w:t>и права (требования),</w:t>
      </w:r>
      <w:r w:rsidR="000D700D">
        <w:rPr>
          <w:sz w:val="22"/>
          <w:szCs w:val="22"/>
        </w:rPr>
        <w:t xml:space="preserve"> </w:t>
      </w:r>
      <w:r w:rsidR="000D700D" w:rsidRPr="000D700D">
        <w:rPr>
          <w:sz w:val="22"/>
          <w:szCs w:val="22"/>
        </w:rPr>
        <w:t>которые возникнут в будущем на уплаченные</w:t>
      </w:r>
      <w:r w:rsidR="000D700D">
        <w:rPr>
          <w:sz w:val="22"/>
          <w:szCs w:val="22"/>
        </w:rPr>
        <w:t xml:space="preserve"> </w:t>
      </w:r>
      <w:r w:rsidR="000D700D" w:rsidRPr="000D700D">
        <w:rPr>
          <w:sz w:val="22"/>
          <w:szCs w:val="22"/>
        </w:rPr>
        <w:t>ЦЕДЕНТОМ издержки/расходы (государственная</w:t>
      </w:r>
      <w:r w:rsidR="000D700D">
        <w:rPr>
          <w:sz w:val="22"/>
          <w:szCs w:val="22"/>
        </w:rPr>
        <w:t xml:space="preserve"> </w:t>
      </w:r>
      <w:r w:rsidR="000D700D" w:rsidRPr="000D700D">
        <w:rPr>
          <w:sz w:val="22"/>
          <w:szCs w:val="22"/>
        </w:rPr>
        <w:t>пошлина и иные) при рассмотрении требований,</w:t>
      </w:r>
      <w:r w:rsidR="000D700D">
        <w:rPr>
          <w:sz w:val="22"/>
          <w:szCs w:val="22"/>
        </w:rPr>
        <w:t xml:space="preserve"> </w:t>
      </w:r>
      <w:r w:rsidR="000D700D" w:rsidRPr="000D700D">
        <w:rPr>
          <w:sz w:val="22"/>
          <w:szCs w:val="22"/>
        </w:rPr>
        <w:t>вытекающих из Кредитны</w:t>
      </w:r>
      <w:r w:rsidR="000D700D">
        <w:rPr>
          <w:sz w:val="22"/>
          <w:szCs w:val="22"/>
        </w:rPr>
        <w:t>х</w:t>
      </w:r>
      <w:r w:rsidR="000D700D" w:rsidRPr="000D700D">
        <w:rPr>
          <w:sz w:val="22"/>
          <w:szCs w:val="22"/>
        </w:rPr>
        <w:t xml:space="preserve"> договор</w:t>
      </w:r>
      <w:r w:rsidR="000D700D">
        <w:rPr>
          <w:sz w:val="22"/>
          <w:szCs w:val="22"/>
        </w:rPr>
        <w:t>ов</w:t>
      </w:r>
      <w:r w:rsidR="000D700D" w:rsidRPr="000D700D">
        <w:rPr>
          <w:sz w:val="22"/>
          <w:szCs w:val="22"/>
        </w:rPr>
        <w:t>, указанны</w:t>
      </w:r>
      <w:r w:rsidR="000D700D">
        <w:rPr>
          <w:sz w:val="22"/>
          <w:szCs w:val="22"/>
        </w:rPr>
        <w:t>х</w:t>
      </w:r>
      <w:r w:rsidR="000D700D" w:rsidRPr="000D700D">
        <w:rPr>
          <w:sz w:val="22"/>
          <w:szCs w:val="22"/>
        </w:rPr>
        <w:t xml:space="preserve"> в п.1.1 Договора, в</w:t>
      </w:r>
      <w:r w:rsidR="000D700D">
        <w:rPr>
          <w:sz w:val="22"/>
          <w:szCs w:val="22"/>
        </w:rPr>
        <w:t xml:space="preserve"> </w:t>
      </w:r>
      <w:r w:rsidR="000D700D" w:rsidRPr="000D700D">
        <w:rPr>
          <w:sz w:val="22"/>
          <w:szCs w:val="22"/>
        </w:rPr>
        <w:t>том числе</w:t>
      </w:r>
      <w:r w:rsidR="00D4054C" w:rsidRPr="0088036D">
        <w:rPr>
          <w:sz w:val="22"/>
          <w:szCs w:val="22"/>
        </w:rPr>
        <w:t>:</w:t>
      </w:r>
    </w:p>
    <w:p w14:paraId="2B79C29B" w14:textId="7D8FEAAE" w:rsidR="00DB2C88" w:rsidRDefault="00DB2C88" w:rsidP="00DB2C88">
      <w:pPr>
        <w:jc w:val="both"/>
        <w:rPr>
          <w:sz w:val="22"/>
          <w:szCs w:val="22"/>
        </w:rPr>
      </w:pPr>
      <w:r w:rsidRPr="00DB2C88">
        <w:rPr>
          <w:sz w:val="22"/>
          <w:szCs w:val="22"/>
        </w:rPr>
        <w:t>1) Определения Арбитражного суда Ростовской области от 03.12.2019 по делу №А53-34470/19 о введении в отношении Холошенко Валентины Евгеньевны процедуру реализации имущества гражданина.</w:t>
      </w:r>
    </w:p>
    <w:p w14:paraId="792B7651" w14:textId="07D4F957" w:rsidR="00DB2C88" w:rsidRDefault="00DB2C88" w:rsidP="00DB2C88">
      <w:pPr>
        <w:jc w:val="both"/>
        <w:rPr>
          <w:sz w:val="22"/>
          <w:szCs w:val="22"/>
        </w:rPr>
      </w:pPr>
      <w:r w:rsidRPr="00DB2C88">
        <w:rPr>
          <w:sz w:val="22"/>
          <w:szCs w:val="22"/>
        </w:rPr>
        <w:t>2) Определения Арбитражного суда Ростовской области от 19.11.2019 (резолютивная часть) по делу №А53-34707/19 о введении в отношении Холошенко Вячеслава Викторовича процедуры реализации имущества гражданина.</w:t>
      </w:r>
    </w:p>
    <w:p w14:paraId="1367029B" w14:textId="2D1A49BE" w:rsidR="00DB2C88" w:rsidRPr="00DB2C88" w:rsidRDefault="00DB2C88" w:rsidP="00DB2C88">
      <w:pPr>
        <w:jc w:val="both"/>
        <w:rPr>
          <w:sz w:val="22"/>
          <w:szCs w:val="22"/>
        </w:rPr>
      </w:pPr>
      <w:r w:rsidRPr="00DB2C88">
        <w:rPr>
          <w:sz w:val="22"/>
          <w:szCs w:val="22"/>
        </w:rPr>
        <w:t>3) Определени</w:t>
      </w:r>
      <w:r w:rsidR="00C77645">
        <w:rPr>
          <w:sz w:val="22"/>
          <w:szCs w:val="22"/>
        </w:rPr>
        <w:t>я</w:t>
      </w:r>
      <w:r w:rsidRPr="00DB2C88">
        <w:rPr>
          <w:sz w:val="22"/>
          <w:szCs w:val="22"/>
        </w:rPr>
        <w:t xml:space="preserve"> Арбитражного суда Московской области от 11.06.2020 (резолютивная часть) по делу №А41-83259/19 о введении в отношении Атюшкина Олега Сергеевича процедуры реализации имущества гражданина.</w:t>
      </w:r>
    </w:p>
    <w:p w14:paraId="12C3C1D3" w14:textId="648BC7C0" w:rsidR="0084445D" w:rsidRDefault="00DB2C88" w:rsidP="00DB2C88">
      <w:pPr>
        <w:jc w:val="both"/>
        <w:rPr>
          <w:sz w:val="22"/>
          <w:szCs w:val="22"/>
        </w:rPr>
      </w:pPr>
      <w:r w:rsidRPr="00DB2C88">
        <w:rPr>
          <w:sz w:val="22"/>
          <w:szCs w:val="22"/>
        </w:rPr>
        <w:t>4) Определени</w:t>
      </w:r>
      <w:r w:rsidR="00C77645">
        <w:rPr>
          <w:sz w:val="22"/>
          <w:szCs w:val="22"/>
        </w:rPr>
        <w:t>я</w:t>
      </w:r>
      <w:r w:rsidRPr="00DB2C88">
        <w:rPr>
          <w:sz w:val="22"/>
          <w:szCs w:val="22"/>
        </w:rPr>
        <w:t xml:space="preserve"> Арбитражного суда Московской области от 23.09.2020 (резолютивная часть) по делу №А41-83253/19 о введении в отношении Гороховой Светланы Евгеньевны процедуры реализации имущества гражданина.</w:t>
      </w:r>
    </w:p>
    <w:p w14:paraId="1021733E" w14:textId="4DFD3252" w:rsidR="00DB2C88" w:rsidRPr="00C77645" w:rsidRDefault="00DB2C88" w:rsidP="00DB2C88">
      <w:pPr>
        <w:jc w:val="both"/>
        <w:rPr>
          <w:sz w:val="22"/>
          <w:szCs w:val="22"/>
        </w:rPr>
      </w:pPr>
      <w:r w:rsidRPr="00DB2C88">
        <w:rPr>
          <w:sz w:val="22"/>
          <w:szCs w:val="22"/>
        </w:rPr>
        <w:t>5) Решения Арбитражного суда Ростовской области от 19.11.2019 (резолютивная часть) по делу № А53-31094/2019 о введении в отношении ООО «Универсальная база» процедуру банкротства – конкурсное производство</w:t>
      </w:r>
      <w:r w:rsidRPr="00C77645">
        <w:rPr>
          <w:sz w:val="22"/>
          <w:szCs w:val="22"/>
        </w:rPr>
        <w:t>.</w:t>
      </w:r>
    </w:p>
    <w:p w14:paraId="37B92D35" w14:textId="34CE52C0" w:rsidR="00C77645" w:rsidRPr="00C77645" w:rsidRDefault="005E68E9" w:rsidP="005E68E9">
      <w:pPr>
        <w:jc w:val="both"/>
        <w:rPr>
          <w:sz w:val="22"/>
          <w:szCs w:val="22"/>
        </w:rPr>
      </w:pPr>
      <w:r w:rsidRPr="00C77645">
        <w:rPr>
          <w:sz w:val="22"/>
          <w:szCs w:val="22"/>
        </w:rPr>
        <w:t xml:space="preserve">            1.4</w:t>
      </w:r>
      <w:r w:rsidR="00D2699C" w:rsidRPr="00C77645">
        <w:rPr>
          <w:sz w:val="22"/>
          <w:szCs w:val="22"/>
        </w:rPr>
        <w:t>.</w:t>
      </w:r>
      <w:r w:rsidRPr="00C77645">
        <w:rPr>
          <w:sz w:val="22"/>
          <w:szCs w:val="22"/>
        </w:rPr>
        <w:t xml:space="preserve"> </w:t>
      </w:r>
      <w:r w:rsidR="00C77645" w:rsidRPr="00C77645">
        <w:rPr>
          <w:sz w:val="22"/>
          <w:szCs w:val="22"/>
        </w:rPr>
        <w:t xml:space="preserve">ЦЕДЕНТ уступает ЦЕССИОНАРИЮ право требования возмещения денежной суммы в размере 100 000 рублей, внесенной на депозит суда на выплату вознаграждения финансовому управляющему в рамках дел №А53-34707/19 о признании несостоятельным (банкротом) Холошенко Вячеслава Викторовича, №А53-34470/19 о признании несостоятельным (банкротом) Холошенко Валентины Евгеньевны, №А41-83259/19 о признании несостоятельным (банкротом) Атюшкина Олега Сергеевича, №А41-83253/19 о признании несостоятельным (банкротом) Гороховой Светланы </w:t>
      </w:r>
      <w:r w:rsidR="00C77645" w:rsidRPr="00C77645">
        <w:rPr>
          <w:sz w:val="22"/>
          <w:szCs w:val="22"/>
        </w:rPr>
        <w:lastRenderedPageBreak/>
        <w:t>Евгеньевны, которое может возникнуть из пункта 4 статьи 213.5, абзаца второго пункта 2 статьи 213.27 Федерального закона от 26.10.2002 N 127-ФЗ (ред. от 03.07.2016) "О несостоятельности (банкротстве)".</w:t>
      </w:r>
    </w:p>
    <w:p w14:paraId="1B64DE6A" w14:textId="18906949" w:rsidR="005E68E9" w:rsidRPr="00C77645" w:rsidRDefault="00C77645" w:rsidP="00C77645">
      <w:pPr>
        <w:ind w:firstLine="709"/>
        <w:jc w:val="both"/>
        <w:rPr>
          <w:sz w:val="22"/>
          <w:szCs w:val="22"/>
        </w:rPr>
      </w:pPr>
      <w:r w:rsidRPr="00C77645">
        <w:rPr>
          <w:sz w:val="22"/>
          <w:szCs w:val="22"/>
        </w:rPr>
        <w:t xml:space="preserve">1.5. </w:t>
      </w:r>
      <w:r w:rsidR="005E68E9" w:rsidRPr="00C77645">
        <w:rPr>
          <w:sz w:val="22"/>
          <w:szCs w:val="22"/>
        </w:rPr>
        <w:t xml:space="preserve">ЦЕДЕНТ не уступает ЦЕССИОНАРИЮ </w:t>
      </w:r>
      <w:r w:rsidR="000D700D" w:rsidRPr="00C77645">
        <w:rPr>
          <w:sz w:val="22"/>
          <w:szCs w:val="22"/>
        </w:rPr>
        <w:t xml:space="preserve">по Договору </w:t>
      </w:r>
      <w:r w:rsidR="005E68E9" w:rsidRPr="00C77645">
        <w:rPr>
          <w:sz w:val="22"/>
          <w:szCs w:val="22"/>
        </w:rPr>
        <w:t>права (требования), вытекающие из следующих договоров:</w:t>
      </w:r>
    </w:p>
    <w:p w14:paraId="62026745" w14:textId="404E2595" w:rsidR="00DB2C88" w:rsidRPr="00DB2C88" w:rsidRDefault="00DB2C88" w:rsidP="00DB2C88">
      <w:pPr>
        <w:jc w:val="both"/>
        <w:rPr>
          <w:sz w:val="22"/>
          <w:szCs w:val="22"/>
        </w:rPr>
      </w:pPr>
      <w:r w:rsidRPr="00C77645">
        <w:rPr>
          <w:sz w:val="22"/>
          <w:szCs w:val="22"/>
        </w:rPr>
        <w:t>- договора залога</w:t>
      </w:r>
      <w:r w:rsidRPr="00DB2C88">
        <w:rPr>
          <w:sz w:val="22"/>
          <w:szCs w:val="22"/>
        </w:rPr>
        <w:t xml:space="preserve"> №1801/452/87091/з-2 от 10.08.2012</w:t>
      </w:r>
      <w:r w:rsidR="00C77645">
        <w:rPr>
          <w:sz w:val="22"/>
          <w:szCs w:val="22"/>
        </w:rPr>
        <w:t>,</w:t>
      </w:r>
      <w:r w:rsidRPr="00DB2C88">
        <w:rPr>
          <w:sz w:val="22"/>
          <w:szCs w:val="22"/>
        </w:rPr>
        <w:t xml:space="preserve"> заключенного с Холошенко Вячеславом Викторовичем;</w:t>
      </w:r>
    </w:p>
    <w:p w14:paraId="1140AAAB" w14:textId="4D1428B2" w:rsidR="00DB2C88" w:rsidRPr="00DB2C88" w:rsidRDefault="00DB2C88" w:rsidP="00DB2C88">
      <w:pPr>
        <w:jc w:val="both"/>
        <w:rPr>
          <w:sz w:val="22"/>
          <w:szCs w:val="22"/>
        </w:rPr>
      </w:pPr>
      <w:r w:rsidRPr="00DB2C88">
        <w:rPr>
          <w:sz w:val="22"/>
          <w:szCs w:val="22"/>
        </w:rPr>
        <w:t>- договор</w:t>
      </w:r>
      <w:r w:rsidR="00C77645">
        <w:rPr>
          <w:sz w:val="22"/>
          <w:szCs w:val="22"/>
        </w:rPr>
        <w:t>а</w:t>
      </w:r>
      <w:r w:rsidRPr="00DB2C88">
        <w:rPr>
          <w:sz w:val="22"/>
          <w:szCs w:val="22"/>
        </w:rPr>
        <w:t xml:space="preserve"> залога №1801/452/87115/з-1 от 01.03.2013</w:t>
      </w:r>
      <w:r w:rsidR="00C77645">
        <w:rPr>
          <w:sz w:val="22"/>
          <w:szCs w:val="22"/>
        </w:rPr>
        <w:t>,</w:t>
      </w:r>
      <w:r w:rsidRPr="00DB2C88">
        <w:rPr>
          <w:sz w:val="22"/>
          <w:szCs w:val="22"/>
        </w:rPr>
        <w:t xml:space="preserve"> заключенного с ООО «Универсальная база»;</w:t>
      </w:r>
    </w:p>
    <w:p w14:paraId="78E02B79" w14:textId="77777777" w:rsidR="00DB2C88" w:rsidRPr="00DB2C88" w:rsidRDefault="00DB2C88" w:rsidP="00DB2C88">
      <w:pPr>
        <w:jc w:val="both"/>
        <w:rPr>
          <w:sz w:val="22"/>
          <w:szCs w:val="22"/>
        </w:rPr>
      </w:pPr>
      <w:r w:rsidRPr="00DB2C88">
        <w:rPr>
          <w:sz w:val="22"/>
          <w:szCs w:val="22"/>
        </w:rPr>
        <w:t>- договора залога №1801/452/87104/з-1 от 04.12.2012, заключенного с ООО «Универсальная база»;</w:t>
      </w:r>
    </w:p>
    <w:p w14:paraId="4AF0BA7E" w14:textId="77777777" w:rsidR="00DB2C88" w:rsidRPr="00DB2C88" w:rsidRDefault="00DB2C88" w:rsidP="00DB2C88">
      <w:pPr>
        <w:jc w:val="both"/>
        <w:rPr>
          <w:sz w:val="22"/>
          <w:szCs w:val="22"/>
        </w:rPr>
      </w:pPr>
      <w:r w:rsidRPr="00DB2C88">
        <w:rPr>
          <w:sz w:val="22"/>
          <w:szCs w:val="22"/>
        </w:rPr>
        <w:t>- договора залога № 1801/452/87046/З-1 от 13.09.2011, заключенного с ООО «Универсальная база»;</w:t>
      </w:r>
    </w:p>
    <w:p w14:paraId="102F3F3B" w14:textId="77777777" w:rsidR="00DB2C88" w:rsidRPr="00DB2C88" w:rsidRDefault="00DB2C88" w:rsidP="00DB2C88">
      <w:pPr>
        <w:jc w:val="both"/>
        <w:rPr>
          <w:sz w:val="22"/>
          <w:szCs w:val="22"/>
        </w:rPr>
      </w:pPr>
      <w:r w:rsidRPr="00DB2C88">
        <w:rPr>
          <w:sz w:val="22"/>
          <w:szCs w:val="22"/>
        </w:rPr>
        <w:t>- договора залога №1801/452/87123/З-1 от 14.05.2013, заключенного с ООО «Универсальная база»;</w:t>
      </w:r>
    </w:p>
    <w:p w14:paraId="7F996A89" w14:textId="217A8EE9" w:rsidR="00DB2C88" w:rsidRPr="00DB2C88" w:rsidRDefault="00DB2C88" w:rsidP="00DB2C88">
      <w:pPr>
        <w:jc w:val="both"/>
        <w:rPr>
          <w:sz w:val="22"/>
          <w:szCs w:val="22"/>
        </w:rPr>
      </w:pPr>
      <w:r w:rsidRPr="00DB2C88">
        <w:rPr>
          <w:sz w:val="22"/>
          <w:szCs w:val="22"/>
        </w:rPr>
        <w:t>- договор залога №1801/452/87104/з-3 от 04.12.2012</w:t>
      </w:r>
      <w:r w:rsidR="00C77645">
        <w:rPr>
          <w:sz w:val="22"/>
          <w:szCs w:val="22"/>
        </w:rPr>
        <w:t>,</w:t>
      </w:r>
      <w:r w:rsidRPr="00DB2C88">
        <w:rPr>
          <w:sz w:val="22"/>
          <w:szCs w:val="22"/>
        </w:rPr>
        <w:t xml:space="preserve"> заключенного с Холошенко Вячеславом Викторовичем;</w:t>
      </w:r>
    </w:p>
    <w:p w14:paraId="3B98FB23" w14:textId="77777777" w:rsidR="00DB2C88" w:rsidRPr="00DB2C88" w:rsidRDefault="00DB2C88" w:rsidP="00DB2C88">
      <w:pPr>
        <w:jc w:val="both"/>
        <w:rPr>
          <w:sz w:val="22"/>
          <w:szCs w:val="22"/>
        </w:rPr>
      </w:pPr>
      <w:r w:rsidRPr="00DB2C88">
        <w:rPr>
          <w:sz w:val="22"/>
          <w:szCs w:val="22"/>
        </w:rPr>
        <w:t>- договора ипотеки № 1801/452/87074/И-1 от 11.05.2012, заключенного с ООО «ЦИРКОН»;</w:t>
      </w:r>
    </w:p>
    <w:p w14:paraId="76E740CF" w14:textId="77777777" w:rsidR="00DB2C88" w:rsidRPr="00DB2C88" w:rsidRDefault="00DB2C88" w:rsidP="00DB2C88">
      <w:pPr>
        <w:jc w:val="both"/>
        <w:rPr>
          <w:sz w:val="22"/>
          <w:szCs w:val="22"/>
        </w:rPr>
      </w:pPr>
      <w:r w:rsidRPr="00DB2C88">
        <w:rPr>
          <w:sz w:val="22"/>
          <w:szCs w:val="22"/>
        </w:rPr>
        <w:t>- договора поручительства № 1801/452/87065/П-3 от 21.03.2012, заключенного с ООО «ЦИРКОН»;</w:t>
      </w:r>
    </w:p>
    <w:p w14:paraId="20AE2FE6" w14:textId="77777777" w:rsidR="00DB2C88" w:rsidRPr="00DB2C88" w:rsidRDefault="00DB2C88" w:rsidP="00DB2C88">
      <w:pPr>
        <w:jc w:val="both"/>
        <w:rPr>
          <w:sz w:val="22"/>
          <w:szCs w:val="22"/>
        </w:rPr>
      </w:pPr>
      <w:r w:rsidRPr="00DB2C88">
        <w:rPr>
          <w:sz w:val="22"/>
          <w:szCs w:val="22"/>
        </w:rPr>
        <w:t>- договора поручительства №1801/452/87074/П-3 от 11.05.2012, заключенного с ООО «ЦИРКОН»;</w:t>
      </w:r>
    </w:p>
    <w:p w14:paraId="55705735" w14:textId="77777777" w:rsidR="00DB2C88" w:rsidRPr="00DB2C88" w:rsidRDefault="00DB2C88" w:rsidP="00DB2C88">
      <w:pPr>
        <w:jc w:val="both"/>
        <w:rPr>
          <w:sz w:val="22"/>
          <w:szCs w:val="22"/>
        </w:rPr>
      </w:pPr>
      <w:r w:rsidRPr="00DB2C88">
        <w:rPr>
          <w:sz w:val="22"/>
          <w:szCs w:val="22"/>
        </w:rPr>
        <w:t xml:space="preserve">- договора поручительства №1801/452/87075/П-3 от 12.05.2012, заключенного с ООО «ЦИРКОН»; </w:t>
      </w:r>
    </w:p>
    <w:p w14:paraId="51CE5F20" w14:textId="77777777" w:rsidR="00DB2C88" w:rsidRPr="00DB2C88" w:rsidRDefault="00DB2C88" w:rsidP="00DB2C88">
      <w:pPr>
        <w:jc w:val="both"/>
        <w:rPr>
          <w:sz w:val="22"/>
          <w:szCs w:val="22"/>
        </w:rPr>
      </w:pPr>
      <w:r w:rsidRPr="00DB2C88">
        <w:rPr>
          <w:sz w:val="22"/>
          <w:szCs w:val="22"/>
        </w:rPr>
        <w:t xml:space="preserve">- договора поручительства №1801/452/87078/П-3 от 22.05.2012, заключенного с ООО «ЦИРКОН»; </w:t>
      </w:r>
    </w:p>
    <w:p w14:paraId="7524246A" w14:textId="77777777" w:rsidR="00DB2C88" w:rsidRPr="00DB2C88" w:rsidRDefault="00DB2C88" w:rsidP="00DB2C88">
      <w:pPr>
        <w:jc w:val="both"/>
        <w:rPr>
          <w:sz w:val="22"/>
          <w:szCs w:val="22"/>
        </w:rPr>
      </w:pPr>
      <w:r w:rsidRPr="00DB2C88">
        <w:rPr>
          <w:sz w:val="22"/>
          <w:szCs w:val="22"/>
        </w:rPr>
        <w:t xml:space="preserve">- договора поручительства №1801/452/87091/П-3 от 10.08.2012, заключенного с ООО «ЦИРКОН»; </w:t>
      </w:r>
    </w:p>
    <w:p w14:paraId="0695F5E4" w14:textId="77777777" w:rsidR="00DB2C88" w:rsidRPr="00DB2C88" w:rsidRDefault="00DB2C88" w:rsidP="00DB2C88">
      <w:pPr>
        <w:jc w:val="both"/>
        <w:rPr>
          <w:sz w:val="22"/>
          <w:szCs w:val="22"/>
        </w:rPr>
      </w:pPr>
      <w:r w:rsidRPr="00DB2C88">
        <w:rPr>
          <w:sz w:val="22"/>
          <w:szCs w:val="22"/>
        </w:rPr>
        <w:t>- договора поручительства №1801/452/87098/П-3 от 11.10.2012, заключенного с ООО «ЦИРКОН»;</w:t>
      </w:r>
    </w:p>
    <w:p w14:paraId="4206D736" w14:textId="77777777" w:rsidR="00DB2C88" w:rsidRPr="00DB2C88" w:rsidRDefault="00DB2C88" w:rsidP="00DB2C88">
      <w:pPr>
        <w:jc w:val="both"/>
        <w:rPr>
          <w:sz w:val="22"/>
          <w:szCs w:val="22"/>
        </w:rPr>
      </w:pPr>
      <w:r w:rsidRPr="00DB2C88">
        <w:rPr>
          <w:sz w:val="22"/>
          <w:szCs w:val="22"/>
        </w:rPr>
        <w:t xml:space="preserve">- договора поручительства №1801/452/87104/П-3 от 04.12.2012, заключенного с ООО «ЦИРКОН»; </w:t>
      </w:r>
    </w:p>
    <w:p w14:paraId="1B7B12FA" w14:textId="77777777" w:rsidR="00DB2C88" w:rsidRPr="00DB2C88" w:rsidRDefault="00DB2C88" w:rsidP="00DB2C88">
      <w:pPr>
        <w:jc w:val="both"/>
        <w:rPr>
          <w:sz w:val="22"/>
          <w:szCs w:val="22"/>
        </w:rPr>
      </w:pPr>
      <w:r w:rsidRPr="00DB2C88">
        <w:rPr>
          <w:sz w:val="22"/>
          <w:szCs w:val="22"/>
        </w:rPr>
        <w:t xml:space="preserve">- договора поручительства №1801/452/87115/П-3 от 01.03.2013, заключенного с ООО «ЦИРКОН»; </w:t>
      </w:r>
    </w:p>
    <w:p w14:paraId="5B93CAEC" w14:textId="77777777" w:rsidR="00DB2C88" w:rsidRPr="00DB2C88" w:rsidRDefault="00DB2C88" w:rsidP="00DB2C88">
      <w:pPr>
        <w:jc w:val="both"/>
        <w:rPr>
          <w:sz w:val="22"/>
          <w:szCs w:val="22"/>
        </w:rPr>
      </w:pPr>
      <w:r w:rsidRPr="00DB2C88">
        <w:rPr>
          <w:sz w:val="22"/>
          <w:szCs w:val="22"/>
        </w:rPr>
        <w:t>- договора поручительства №1801/452/87123/П-3 от 14.05.2013, заключенного с ООО «ЦИРКОН»;</w:t>
      </w:r>
    </w:p>
    <w:p w14:paraId="4FDCB239" w14:textId="77777777" w:rsidR="00DB2C88" w:rsidRPr="00DB2C88" w:rsidRDefault="00DB2C88" w:rsidP="00DB2C88">
      <w:pPr>
        <w:jc w:val="both"/>
        <w:rPr>
          <w:sz w:val="22"/>
          <w:szCs w:val="22"/>
        </w:rPr>
      </w:pPr>
      <w:r w:rsidRPr="00DB2C88">
        <w:rPr>
          <w:sz w:val="22"/>
          <w:szCs w:val="22"/>
        </w:rPr>
        <w:t>- договора залога №1801/452/87022/З-1 от 03.02.2011, заключенного с ООО "Универсальная база";</w:t>
      </w:r>
    </w:p>
    <w:p w14:paraId="34B23D5F" w14:textId="60AE2386" w:rsidR="00195421" w:rsidRPr="0088036D" w:rsidRDefault="00DB2C88" w:rsidP="00DB2C88">
      <w:pPr>
        <w:jc w:val="both"/>
        <w:rPr>
          <w:sz w:val="22"/>
          <w:szCs w:val="22"/>
        </w:rPr>
      </w:pPr>
      <w:r w:rsidRPr="00DB2C88">
        <w:rPr>
          <w:sz w:val="22"/>
          <w:szCs w:val="22"/>
        </w:rPr>
        <w:t>- договора залога №1801/452/87091/з-3 от 04.12.2012, заключенного с Холошенко Вячеславом Викторовичем</w:t>
      </w:r>
      <w:r w:rsidR="007D567D">
        <w:rPr>
          <w:sz w:val="22"/>
          <w:szCs w:val="22"/>
        </w:rPr>
        <w:t>.</w:t>
      </w:r>
    </w:p>
    <w:p w14:paraId="7390486B" w14:textId="30DE13AE" w:rsidR="00474F35" w:rsidRPr="0088036D" w:rsidRDefault="00162AE1" w:rsidP="008F674F">
      <w:pPr>
        <w:ind w:firstLine="709"/>
        <w:jc w:val="both"/>
        <w:rPr>
          <w:sz w:val="22"/>
          <w:szCs w:val="22"/>
        </w:rPr>
      </w:pPr>
      <w:r w:rsidRPr="0088036D">
        <w:rPr>
          <w:sz w:val="22"/>
          <w:szCs w:val="22"/>
        </w:rPr>
        <w:t>1.</w:t>
      </w:r>
      <w:r w:rsidR="005E68E9">
        <w:rPr>
          <w:sz w:val="22"/>
          <w:szCs w:val="22"/>
        </w:rPr>
        <w:t>5</w:t>
      </w:r>
      <w:r w:rsidRPr="0088036D">
        <w:rPr>
          <w:sz w:val="22"/>
          <w:szCs w:val="22"/>
        </w:rPr>
        <w:t>. Если вступившим в законную силу судебным актом будет установлено или признано, что Кредитн</w:t>
      </w:r>
      <w:r w:rsidR="00A77ED4" w:rsidRPr="0088036D">
        <w:rPr>
          <w:sz w:val="22"/>
          <w:szCs w:val="22"/>
        </w:rPr>
        <w:t>ы</w:t>
      </w:r>
      <w:r w:rsidR="008B4BFC">
        <w:rPr>
          <w:sz w:val="22"/>
          <w:szCs w:val="22"/>
        </w:rPr>
        <w:t>е</w:t>
      </w:r>
      <w:r w:rsidRPr="0088036D">
        <w:rPr>
          <w:sz w:val="22"/>
          <w:szCs w:val="22"/>
        </w:rPr>
        <w:t xml:space="preserve"> договор</w:t>
      </w:r>
      <w:r w:rsidR="00A4354D">
        <w:rPr>
          <w:sz w:val="22"/>
          <w:szCs w:val="22"/>
        </w:rPr>
        <w:t>ы</w:t>
      </w:r>
      <w:r w:rsidRPr="0088036D">
        <w:rPr>
          <w:sz w:val="22"/>
          <w:szCs w:val="22"/>
        </w:rPr>
        <w:t>, указанны</w:t>
      </w:r>
      <w:r w:rsidR="008B4BFC">
        <w:rPr>
          <w:sz w:val="22"/>
          <w:szCs w:val="22"/>
        </w:rPr>
        <w:t>е</w:t>
      </w:r>
      <w:r w:rsidRPr="0088036D">
        <w:rPr>
          <w:sz w:val="22"/>
          <w:szCs w:val="22"/>
        </w:rPr>
        <w:t xml:space="preserve"> в п. 1.1. Договора, явля</w:t>
      </w:r>
      <w:r w:rsidR="004F3F95" w:rsidRPr="0088036D">
        <w:rPr>
          <w:sz w:val="22"/>
          <w:szCs w:val="22"/>
        </w:rPr>
        <w:t>ю</w:t>
      </w:r>
      <w:r w:rsidRPr="0088036D">
        <w:rPr>
          <w:sz w:val="22"/>
          <w:szCs w:val="22"/>
        </w:rPr>
        <w:t>тся недействительным</w:t>
      </w:r>
      <w:r w:rsidR="003B4014">
        <w:rPr>
          <w:sz w:val="22"/>
          <w:szCs w:val="22"/>
        </w:rPr>
        <w:t>и</w:t>
      </w:r>
      <w:r w:rsidRPr="0088036D">
        <w:rPr>
          <w:sz w:val="22"/>
          <w:szCs w:val="22"/>
        </w:rPr>
        <w:t xml:space="preserve"> или незаключенным</w:t>
      </w:r>
      <w:r w:rsidR="003B4014">
        <w:rPr>
          <w:sz w:val="22"/>
          <w:szCs w:val="22"/>
        </w:rPr>
        <w:t>и</w:t>
      </w:r>
      <w:r w:rsidRPr="0088036D">
        <w:rPr>
          <w:sz w:val="22"/>
          <w:szCs w:val="22"/>
        </w:rPr>
        <w:t xml:space="preserve">, к ЦЕССИОНАРИЮ переходит право требовать от ДОЛЖНИКА </w:t>
      </w:r>
      <w:r w:rsidR="0084445D" w:rsidRPr="0088036D">
        <w:rPr>
          <w:sz w:val="22"/>
          <w:szCs w:val="22"/>
        </w:rPr>
        <w:t>возврата,</w:t>
      </w:r>
      <w:r w:rsidRPr="0088036D">
        <w:rPr>
          <w:sz w:val="22"/>
          <w:szCs w:val="22"/>
        </w:rPr>
        <w:t xml:space="preserve"> полученного по данному договору или возврата неосновательного обогащения с учетом процентов по ст. 395 Гражданско</w:t>
      </w:r>
      <w:r w:rsidR="00095A73" w:rsidRPr="0088036D">
        <w:rPr>
          <w:sz w:val="22"/>
          <w:szCs w:val="22"/>
        </w:rPr>
        <w:t>го кодекса Российской Федерации</w:t>
      </w:r>
    </w:p>
    <w:p w14:paraId="01371667" w14:textId="77777777" w:rsidR="005F796C" w:rsidRPr="0088036D" w:rsidRDefault="005F796C" w:rsidP="006B14D4">
      <w:pPr>
        <w:ind w:firstLine="709"/>
        <w:jc w:val="both"/>
        <w:rPr>
          <w:sz w:val="22"/>
          <w:szCs w:val="22"/>
        </w:rPr>
      </w:pPr>
    </w:p>
    <w:p w14:paraId="396325B1" w14:textId="77777777" w:rsidR="00474F35" w:rsidRPr="0088036D" w:rsidRDefault="00474F35" w:rsidP="00474F35">
      <w:pPr>
        <w:pStyle w:val="23"/>
        <w:ind w:firstLine="426"/>
        <w:jc w:val="center"/>
        <w:rPr>
          <w:bCs w:val="0"/>
          <w:sz w:val="22"/>
          <w:szCs w:val="22"/>
        </w:rPr>
      </w:pPr>
      <w:r w:rsidRPr="0088036D">
        <w:rPr>
          <w:bCs w:val="0"/>
          <w:sz w:val="22"/>
          <w:szCs w:val="22"/>
        </w:rPr>
        <w:t>2. Обязанности Сторон</w:t>
      </w:r>
    </w:p>
    <w:p w14:paraId="2BA9BA97" w14:textId="7C83D400" w:rsidR="00474F35" w:rsidRPr="007D2401" w:rsidRDefault="00474F35" w:rsidP="007D2401">
      <w:pPr>
        <w:pStyle w:val="23"/>
        <w:ind w:firstLine="708"/>
        <w:jc w:val="both"/>
        <w:rPr>
          <w:b w:val="0"/>
          <w:bCs w:val="0"/>
          <w:sz w:val="22"/>
          <w:szCs w:val="22"/>
        </w:rPr>
      </w:pPr>
      <w:r w:rsidRPr="0088036D">
        <w:rPr>
          <w:b w:val="0"/>
          <w:bCs w:val="0"/>
          <w:sz w:val="22"/>
          <w:szCs w:val="22"/>
        </w:rPr>
        <w:t>2.1. В оплату уступаемых прав (требований) ЦЕССИОНАРИЙ обязуется перечислить на счет ЦЕДЕНТА, указанный в п.</w:t>
      </w:r>
      <w:r w:rsidR="00B86AF3" w:rsidRPr="0088036D">
        <w:rPr>
          <w:b w:val="0"/>
          <w:bCs w:val="0"/>
          <w:sz w:val="22"/>
          <w:szCs w:val="22"/>
        </w:rPr>
        <w:t xml:space="preserve"> </w:t>
      </w:r>
      <w:r w:rsidR="00CC4B80" w:rsidRPr="0088036D">
        <w:rPr>
          <w:b w:val="0"/>
          <w:bCs w:val="0"/>
          <w:sz w:val="22"/>
          <w:szCs w:val="22"/>
        </w:rPr>
        <w:t>7</w:t>
      </w:r>
      <w:r w:rsidRPr="0088036D">
        <w:rPr>
          <w:b w:val="0"/>
          <w:bCs w:val="0"/>
          <w:sz w:val="22"/>
          <w:szCs w:val="22"/>
        </w:rPr>
        <w:t>.1</w:t>
      </w:r>
      <w:r w:rsidR="00192372">
        <w:rPr>
          <w:b w:val="0"/>
          <w:bCs w:val="0"/>
          <w:sz w:val="22"/>
          <w:szCs w:val="22"/>
        </w:rPr>
        <w:t>.</w:t>
      </w:r>
      <w:r w:rsidR="00473600" w:rsidRPr="0088036D">
        <w:rPr>
          <w:b w:val="0"/>
          <w:bCs w:val="0"/>
          <w:sz w:val="22"/>
          <w:szCs w:val="22"/>
        </w:rPr>
        <w:t xml:space="preserve"> </w:t>
      </w:r>
      <w:r w:rsidRPr="0088036D">
        <w:rPr>
          <w:b w:val="0"/>
          <w:bCs w:val="0"/>
          <w:sz w:val="22"/>
          <w:szCs w:val="22"/>
        </w:rPr>
        <w:t>Договора,</w:t>
      </w:r>
      <w:r w:rsidR="007D2401" w:rsidRPr="007D2401">
        <w:rPr>
          <w:b w:val="0"/>
          <w:bCs w:val="0"/>
          <w:sz w:val="22"/>
          <w:szCs w:val="22"/>
        </w:rPr>
        <w:t xml:space="preserve"> </w:t>
      </w:r>
      <w:r w:rsidR="0042449E" w:rsidRPr="0042449E">
        <w:rPr>
          <w:b w:val="0"/>
          <w:bCs w:val="0"/>
          <w:sz w:val="22"/>
          <w:szCs w:val="22"/>
          <w:highlight w:val="green"/>
        </w:rPr>
        <w:t>__________</w:t>
      </w:r>
      <w:r w:rsidR="007D2401" w:rsidRPr="0042449E">
        <w:rPr>
          <w:b w:val="0"/>
          <w:bCs w:val="0"/>
          <w:sz w:val="22"/>
          <w:szCs w:val="22"/>
          <w:highlight w:val="green"/>
        </w:rPr>
        <w:t xml:space="preserve"> (</w:t>
      </w:r>
      <w:r w:rsidR="0042449E" w:rsidRPr="0042449E">
        <w:rPr>
          <w:b w:val="0"/>
          <w:bCs w:val="0"/>
          <w:sz w:val="22"/>
          <w:szCs w:val="22"/>
          <w:highlight w:val="green"/>
        </w:rPr>
        <w:t>_______________</w:t>
      </w:r>
      <w:r w:rsidR="007D2401" w:rsidRPr="0042449E">
        <w:rPr>
          <w:b w:val="0"/>
          <w:bCs w:val="0"/>
          <w:sz w:val="22"/>
          <w:szCs w:val="22"/>
          <w:highlight w:val="green"/>
        </w:rPr>
        <w:t>)</w:t>
      </w:r>
      <w:r w:rsidR="007D2401" w:rsidRPr="00E67DB2">
        <w:rPr>
          <w:b w:val="0"/>
          <w:bCs w:val="0"/>
          <w:sz w:val="22"/>
          <w:szCs w:val="22"/>
        </w:rPr>
        <w:t xml:space="preserve"> рублей</w:t>
      </w:r>
      <w:r w:rsidR="007D2401">
        <w:rPr>
          <w:b w:val="0"/>
          <w:bCs w:val="0"/>
          <w:sz w:val="22"/>
          <w:szCs w:val="22"/>
        </w:rPr>
        <w:t xml:space="preserve">. </w:t>
      </w:r>
    </w:p>
    <w:p w14:paraId="73E96D8A" w14:textId="0455066F" w:rsidR="00E93D45" w:rsidRPr="0088036D" w:rsidRDefault="00474F35" w:rsidP="00F9646D">
      <w:pPr>
        <w:pStyle w:val="23"/>
        <w:ind w:firstLine="708"/>
        <w:jc w:val="both"/>
        <w:rPr>
          <w:sz w:val="22"/>
          <w:szCs w:val="22"/>
        </w:rPr>
      </w:pPr>
      <w:r w:rsidRPr="0088036D">
        <w:rPr>
          <w:b w:val="0"/>
          <w:bCs w:val="0"/>
          <w:sz w:val="22"/>
          <w:szCs w:val="22"/>
        </w:rPr>
        <w:t>2.2. Указанная в п.</w:t>
      </w:r>
      <w:r w:rsidR="00E725D6" w:rsidRPr="0088036D">
        <w:rPr>
          <w:b w:val="0"/>
          <w:bCs w:val="0"/>
          <w:sz w:val="22"/>
          <w:szCs w:val="22"/>
        </w:rPr>
        <w:t xml:space="preserve"> </w:t>
      </w:r>
      <w:r w:rsidRPr="0088036D">
        <w:rPr>
          <w:b w:val="0"/>
          <w:bCs w:val="0"/>
          <w:sz w:val="22"/>
          <w:szCs w:val="22"/>
        </w:rPr>
        <w:t xml:space="preserve">2.1 сумма выплачивается </w:t>
      </w:r>
      <w:r w:rsidR="00F141C1" w:rsidRPr="0088036D">
        <w:rPr>
          <w:b w:val="0"/>
          <w:bCs w:val="0"/>
          <w:sz w:val="22"/>
          <w:szCs w:val="22"/>
        </w:rPr>
        <w:t>ЦЕССИОНАРИЕМ</w:t>
      </w:r>
      <w:r w:rsidR="00F141C1" w:rsidRPr="0088036D">
        <w:rPr>
          <w:sz w:val="22"/>
          <w:szCs w:val="22"/>
        </w:rPr>
        <w:t xml:space="preserve"> </w:t>
      </w:r>
      <w:r w:rsidR="00473600" w:rsidRPr="0088036D">
        <w:rPr>
          <w:b w:val="0"/>
          <w:bCs w:val="0"/>
          <w:sz w:val="22"/>
          <w:szCs w:val="22"/>
        </w:rPr>
        <w:t>ЦЕДЕНТУ</w:t>
      </w:r>
      <w:r w:rsidR="00E93D45" w:rsidRPr="0088036D">
        <w:rPr>
          <w:b w:val="0"/>
          <w:bCs w:val="0"/>
          <w:sz w:val="22"/>
          <w:szCs w:val="22"/>
        </w:rPr>
        <w:t xml:space="preserve"> </w:t>
      </w:r>
      <w:r w:rsidR="00F141C1" w:rsidRPr="0088036D">
        <w:rPr>
          <w:b w:val="0"/>
          <w:bCs w:val="0"/>
          <w:sz w:val="22"/>
          <w:szCs w:val="22"/>
        </w:rPr>
        <w:t>в течение 5 (пяти) рабочих дней с даты подписания Договора</w:t>
      </w:r>
      <w:r w:rsidR="00E93D45" w:rsidRPr="0088036D">
        <w:rPr>
          <w:sz w:val="22"/>
          <w:szCs w:val="22"/>
        </w:rPr>
        <w:t xml:space="preserve">. </w:t>
      </w:r>
    </w:p>
    <w:p w14:paraId="1F851007" w14:textId="341D6EBF" w:rsidR="00E93D45" w:rsidRPr="0088036D" w:rsidRDefault="00473600" w:rsidP="00BA0190">
      <w:pPr>
        <w:adjustRightInd w:val="0"/>
        <w:ind w:firstLine="709"/>
        <w:jc w:val="both"/>
        <w:rPr>
          <w:b/>
          <w:bCs/>
          <w:sz w:val="22"/>
          <w:szCs w:val="22"/>
        </w:rPr>
      </w:pPr>
      <w:r w:rsidRPr="0088036D">
        <w:rPr>
          <w:sz w:val="22"/>
          <w:szCs w:val="22"/>
        </w:rPr>
        <w:t>2.3</w:t>
      </w:r>
      <w:r w:rsidR="00474F35" w:rsidRPr="0088036D">
        <w:rPr>
          <w:sz w:val="22"/>
          <w:szCs w:val="22"/>
        </w:rPr>
        <w:t>. Уступка прав (требований) по Договору происходит</w:t>
      </w:r>
      <w:r w:rsidR="00A77ED4" w:rsidRPr="0088036D">
        <w:rPr>
          <w:sz w:val="22"/>
          <w:szCs w:val="22"/>
        </w:rPr>
        <w:t xml:space="preserve"> </w:t>
      </w:r>
      <w:r w:rsidR="008667B7" w:rsidRPr="0088036D">
        <w:rPr>
          <w:bCs/>
          <w:sz w:val="22"/>
          <w:szCs w:val="22"/>
        </w:rPr>
        <w:t>в момент поступления от ЦЕССИОНАРИЯ денежных средств в сумме, указанной в п.2.1 Договора, в полном объеме на счет ЦЕДЕНТА, указанный в п.</w:t>
      </w:r>
      <w:r w:rsidR="00CC4B80" w:rsidRPr="0088036D">
        <w:rPr>
          <w:bCs/>
          <w:sz w:val="22"/>
          <w:szCs w:val="22"/>
        </w:rPr>
        <w:t>7</w:t>
      </w:r>
      <w:r w:rsidR="008667B7" w:rsidRPr="0088036D">
        <w:rPr>
          <w:bCs/>
          <w:sz w:val="22"/>
          <w:szCs w:val="22"/>
        </w:rPr>
        <w:t>.1 Договора</w:t>
      </w:r>
      <w:r w:rsidR="00E93D45" w:rsidRPr="0088036D">
        <w:rPr>
          <w:sz w:val="22"/>
          <w:szCs w:val="22"/>
        </w:rPr>
        <w:t>.</w:t>
      </w:r>
    </w:p>
    <w:p w14:paraId="4EC4A2D3" w14:textId="3957F047" w:rsidR="00474F35" w:rsidRPr="0088036D" w:rsidRDefault="00474F35" w:rsidP="00474F35">
      <w:pPr>
        <w:pStyle w:val="a3"/>
        <w:spacing w:after="0"/>
        <w:ind w:left="0" w:firstLine="709"/>
        <w:jc w:val="both"/>
        <w:rPr>
          <w:rFonts w:ascii="Times New Roman" w:hAnsi="Times New Roman"/>
          <w:b/>
          <w:bCs/>
        </w:rPr>
      </w:pPr>
      <w:r w:rsidRPr="0088036D">
        <w:rPr>
          <w:rFonts w:ascii="Times New Roman" w:hAnsi="Times New Roman"/>
          <w:bCs/>
        </w:rPr>
        <w:t>2.</w:t>
      </w:r>
      <w:r w:rsidR="003E4DF0" w:rsidRPr="0088036D">
        <w:rPr>
          <w:rFonts w:ascii="Times New Roman" w:hAnsi="Times New Roman"/>
          <w:bCs/>
        </w:rPr>
        <w:t>4</w:t>
      </w:r>
      <w:r w:rsidRPr="0088036D">
        <w:rPr>
          <w:rFonts w:ascii="Times New Roman" w:hAnsi="Times New Roman"/>
          <w:bCs/>
        </w:rPr>
        <w:t xml:space="preserve">. В течение </w:t>
      </w:r>
      <w:r w:rsidR="00473600" w:rsidRPr="0088036D">
        <w:rPr>
          <w:rFonts w:ascii="Times New Roman" w:hAnsi="Times New Roman"/>
          <w:bCs/>
        </w:rPr>
        <w:t xml:space="preserve">5 (Пяти) </w:t>
      </w:r>
      <w:r w:rsidRPr="0088036D">
        <w:rPr>
          <w:rFonts w:ascii="Times New Roman" w:hAnsi="Times New Roman"/>
          <w:bCs/>
        </w:rPr>
        <w:t>рабочих дней</w:t>
      </w:r>
      <w:r w:rsidR="00473600" w:rsidRPr="0088036D">
        <w:rPr>
          <w:rFonts w:ascii="Times New Roman" w:hAnsi="Times New Roman"/>
          <w:bCs/>
        </w:rPr>
        <w:t xml:space="preserve"> </w:t>
      </w:r>
      <w:r w:rsidR="00C22C61" w:rsidRPr="0088036D">
        <w:rPr>
          <w:rFonts w:ascii="Times New Roman" w:hAnsi="Times New Roman"/>
          <w:bCs/>
        </w:rPr>
        <w:t>с даты поступления денежных средств на счет ЦЕДЕНТА в сумме, указанной в п.2.1 Договора, в полном объеме</w:t>
      </w:r>
      <w:r w:rsidR="00414F02" w:rsidRPr="0088036D">
        <w:rPr>
          <w:rFonts w:ascii="Times New Roman" w:hAnsi="Times New Roman"/>
          <w:bCs/>
        </w:rPr>
        <w:t>,</w:t>
      </w:r>
      <w:r w:rsidRPr="0088036D">
        <w:rPr>
          <w:rFonts w:ascii="Times New Roman" w:hAnsi="Times New Roman"/>
          <w:bCs/>
        </w:rPr>
        <w:t xml:space="preserve"> ЦЕДЕНТ обязуется передать ЦЕССИОНАРИЮ по Акту приема-передачи документы, подтверждающие уступаемые права (требования), согласно перечн</w:t>
      </w:r>
      <w:r w:rsidR="00982C3B" w:rsidRPr="0088036D">
        <w:rPr>
          <w:rFonts w:ascii="Times New Roman" w:hAnsi="Times New Roman"/>
          <w:bCs/>
        </w:rPr>
        <w:t>ю, содержащемуся в Приложении № 1</w:t>
      </w:r>
      <w:r w:rsidRPr="0088036D">
        <w:rPr>
          <w:rFonts w:ascii="Times New Roman" w:hAnsi="Times New Roman"/>
          <w:bCs/>
        </w:rPr>
        <w:t>, которое является неотъемлемой частью Договора.</w:t>
      </w:r>
    </w:p>
    <w:p w14:paraId="68A76106" w14:textId="459B97CD" w:rsidR="00474F35" w:rsidRPr="0088036D" w:rsidRDefault="00474F35" w:rsidP="00474F35">
      <w:pPr>
        <w:pStyle w:val="23"/>
        <w:ind w:firstLine="708"/>
        <w:jc w:val="both"/>
        <w:rPr>
          <w:b w:val="0"/>
          <w:bCs w:val="0"/>
          <w:sz w:val="22"/>
          <w:szCs w:val="22"/>
        </w:rPr>
      </w:pPr>
      <w:r w:rsidRPr="0088036D">
        <w:rPr>
          <w:b w:val="0"/>
          <w:bCs w:val="0"/>
          <w:sz w:val="22"/>
          <w:szCs w:val="22"/>
        </w:rPr>
        <w:t>2.</w:t>
      </w:r>
      <w:r w:rsidR="003E4DF0" w:rsidRPr="0088036D">
        <w:rPr>
          <w:b w:val="0"/>
          <w:bCs w:val="0"/>
          <w:sz w:val="22"/>
          <w:szCs w:val="22"/>
        </w:rPr>
        <w:t>5</w:t>
      </w:r>
      <w:r w:rsidRPr="0088036D">
        <w:rPr>
          <w:b w:val="0"/>
          <w:bCs w:val="0"/>
          <w:sz w:val="22"/>
          <w:szCs w:val="22"/>
        </w:rPr>
        <w:t xml:space="preserve">. В течение </w:t>
      </w:r>
      <w:r w:rsidR="00982C3B" w:rsidRPr="0088036D">
        <w:rPr>
          <w:b w:val="0"/>
          <w:bCs w:val="0"/>
          <w:sz w:val="22"/>
          <w:szCs w:val="22"/>
        </w:rPr>
        <w:t>5 (Пяти)</w:t>
      </w:r>
      <w:r w:rsidRPr="0088036D">
        <w:rPr>
          <w:b w:val="0"/>
          <w:bCs w:val="0"/>
          <w:sz w:val="22"/>
          <w:szCs w:val="22"/>
        </w:rPr>
        <w:t xml:space="preserve"> рабочих дней </w:t>
      </w:r>
      <w:r w:rsidR="00C22C61" w:rsidRPr="0088036D">
        <w:rPr>
          <w:b w:val="0"/>
          <w:bCs w:val="0"/>
          <w:sz w:val="22"/>
          <w:szCs w:val="22"/>
        </w:rPr>
        <w:t>с даты поступления денежных средств на счет ЦЕДЕНТА в сумме, указанной в п.2.1 Договора, в полном объеме</w:t>
      </w:r>
      <w:r w:rsidR="00C16DD4" w:rsidRPr="0088036D">
        <w:rPr>
          <w:b w:val="0"/>
          <w:bCs w:val="0"/>
          <w:sz w:val="22"/>
          <w:szCs w:val="22"/>
        </w:rPr>
        <w:t xml:space="preserve">, </w:t>
      </w:r>
      <w:r w:rsidRPr="0088036D">
        <w:rPr>
          <w:b w:val="0"/>
          <w:bCs w:val="0"/>
          <w:sz w:val="22"/>
          <w:szCs w:val="22"/>
        </w:rPr>
        <w:t>ЦЕДЕНТ обязуется уведомить заказным письмом ДОЛЖНИКА</w:t>
      </w:r>
      <w:r w:rsidR="008F674F" w:rsidRPr="0088036D">
        <w:rPr>
          <w:b w:val="0"/>
          <w:bCs w:val="0"/>
          <w:sz w:val="24"/>
          <w:szCs w:val="24"/>
        </w:rPr>
        <w:t xml:space="preserve"> </w:t>
      </w:r>
      <w:r w:rsidR="008F674F" w:rsidRPr="0088036D">
        <w:rPr>
          <w:b w:val="0"/>
          <w:bCs w:val="0"/>
          <w:sz w:val="22"/>
          <w:szCs w:val="22"/>
        </w:rPr>
        <w:t>и лиц, предоставивших обеспечение обязательств</w:t>
      </w:r>
      <w:r w:rsidR="008F674F" w:rsidRPr="0088036D">
        <w:rPr>
          <w:sz w:val="22"/>
          <w:szCs w:val="22"/>
        </w:rPr>
        <w:t xml:space="preserve"> </w:t>
      </w:r>
      <w:r w:rsidR="005E68E9" w:rsidRPr="00AC3DFE">
        <w:rPr>
          <w:b w:val="0"/>
          <w:sz w:val="22"/>
          <w:szCs w:val="22"/>
        </w:rPr>
        <w:t>ДОЛЖНИКА</w:t>
      </w:r>
      <w:r w:rsidR="005E68E9" w:rsidRPr="005E68E9">
        <w:rPr>
          <w:sz w:val="22"/>
          <w:szCs w:val="22"/>
        </w:rPr>
        <w:t xml:space="preserve"> </w:t>
      </w:r>
      <w:r w:rsidRPr="0088036D">
        <w:rPr>
          <w:b w:val="0"/>
          <w:bCs w:val="0"/>
          <w:sz w:val="22"/>
          <w:szCs w:val="22"/>
        </w:rPr>
        <w:t>о совершенной уступке прав (требований) ЦЕССИОНАРИЮ и предоставить ЦЕССИОНАРИЮ копию такого уведомления.</w:t>
      </w:r>
    </w:p>
    <w:p w14:paraId="7842245A" w14:textId="055F8D64" w:rsidR="00474F35" w:rsidRPr="0088036D" w:rsidRDefault="003E4DF0" w:rsidP="00474F35">
      <w:pPr>
        <w:pStyle w:val="23"/>
        <w:ind w:firstLine="708"/>
        <w:jc w:val="both"/>
        <w:rPr>
          <w:b w:val="0"/>
          <w:bCs w:val="0"/>
          <w:sz w:val="22"/>
          <w:szCs w:val="22"/>
        </w:rPr>
      </w:pPr>
      <w:r w:rsidRPr="0088036D">
        <w:rPr>
          <w:b w:val="0"/>
          <w:bCs w:val="0"/>
          <w:sz w:val="22"/>
          <w:szCs w:val="22"/>
        </w:rPr>
        <w:t>2.6</w:t>
      </w:r>
      <w:r w:rsidR="00474F35" w:rsidRPr="0088036D">
        <w:rPr>
          <w:b w:val="0"/>
          <w:bCs w:val="0"/>
          <w:sz w:val="22"/>
          <w:szCs w:val="22"/>
        </w:rPr>
        <w:t xml:space="preserve">. ДОЛЖНИК </w:t>
      </w:r>
      <w:r w:rsidR="008F674F" w:rsidRPr="0088036D">
        <w:rPr>
          <w:b w:val="0"/>
          <w:bCs w:val="0"/>
          <w:sz w:val="22"/>
          <w:szCs w:val="22"/>
        </w:rPr>
        <w:t xml:space="preserve">и лица, предоставившие </w:t>
      </w:r>
      <w:r w:rsidR="00D2699C">
        <w:rPr>
          <w:b w:val="0"/>
          <w:bCs w:val="0"/>
          <w:sz w:val="22"/>
          <w:szCs w:val="22"/>
        </w:rPr>
        <w:t>обеспечение обязательств</w:t>
      </w:r>
      <w:r w:rsidR="00D2699C" w:rsidRPr="0088036D">
        <w:rPr>
          <w:sz w:val="22"/>
          <w:szCs w:val="22"/>
        </w:rPr>
        <w:t xml:space="preserve"> </w:t>
      </w:r>
      <w:r w:rsidR="00D2699C" w:rsidRPr="00AC3DFE">
        <w:rPr>
          <w:b w:val="0"/>
          <w:sz w:val="22"/>
          <w:szCs w:val="22"/>
        </w:rPr>
        <w:t>ДОЛЖНИКА,</w:t>
      </w:r>
      <w:r w:rsidR="005E68E9" w:rsidRPr="005E68E9">
        <w:rPr>
          <w:sz w:val="22"/>
          <w:szCs w:val="22"/>
        </w:rPr>
        <w:t xml:space="preserve"> </w:t>
      </w:r>
      <w:r w:rsidR="00474F35" w:rsidRPr="0088036D">
        <w:rPr>
          <w:b w:val="0"/>
          <w:bCs w:val="0"/>
          <w:sz w:val="22"/>
          <w:szCs w:val="22"/>
        </w:rPr>
        <w:t>счита</w:t>
      </w:r>
      <w:r w:rsidR="008F674F" w:rsidRPr="0088036D">
        <w:rPr>
          <w:b w:val="0"/>
          <w:bCs w:val="0"/>
          <w:sz w:val="22"/>
          <w:szCs w:val="22"/>
        </w:rPr>
        <w:t>ю</w:t>
      </w:r>
      <w:r w:rsidR="00474F35" w:rsidRPr="0088036D">
        <w:rPr>
          <w:b w:val="0"/>
          <w:bCs w:val="0"/>
          <w:sz w:val="22"/>
          <w:szCs w:val="22"/>
        </w:rPr>
        <w:t>тся обязанным</w:t>
      </w:r>
      <w:r w:rsidR="008F674F" w:rsidRPr="0088036D">
        <w:rPr>
          <w:b w:val="0"/>
          <w:bCs w:val="0"/>
          <w:sz w:val="22"/>
          <w:szCs w:val="22"/>
        </w:rPr>
        <w:t>и</w:t>
      </w:r>
      <w:r w:rsidR="00474F35" w:rsidRPr="0088036D">
        <w:rPr>
          <w:b w:val="0"/>
          <w:bCs w:val="0"/>
          <w:sz w:val="22"/>
          <w:szCs w:val="22"/>
        </w:rPr>
        <w:t xml:space="preserve"> перед ЦЕССИОНАРИЕМ по обязательствам, указанным в п.</w:t>
      </w:r>
      <w:r w:rsidR="00EE4683" w:rsidRPr="0088036D">
        <w:rPr>
          <w:b w:val="0"/>
          <w:bCs w:val="0"/>
          <w:sz w:val="22"/>
          <w:szCs w:val="22"/>
        </w:rPr>
        <w:t xml:space="preserve"> </w:t>
      </w:r>
      <w:r w:rsidR="00474F35" w:rsidRPr="0088036D">
        <w:rPr>
          <w:b w:val="0"/>
          <w:bCs w:val="0"/>
          <w:sz w:val="22"/>
          <w:szCs w:val="22"/>
        </w:rPr>
        <w:t xml:space="preserve">1 Договора, а </w:t>
      </w:r>
      <w:r w:rsidR="008F674F" w:rsidRPr="0088036D">
        <w:rPr>
          <w:b w:val="0"/>
          <w:bCs w:val="0"/>
          <w:sz w:val="22"/>
          <w:szCs w:val="22"/>
        </w:rPr>
        <w:t xml:space="preserve">их </w:t>
      </w:r>
      <w:r w:rsidR="00474F35" w:rsidRPr="0088036D">
        <w:rPr>
          <w:b w:val="0"/>
          <w:bCs w:val="0"/>
          <w:sz w:val="22"/>
          <w:szCs w:val="22"/>
        </w:rPr>
        <w:t xml:space="preserve">обязательства в отношении ЦЕДЕНТА считаются прекращенными </w:t>
      </w:r>
      <w:r w:rsidR="00181CB6" w:rsidRPr="0088036D">
        <w:rPr>
          <w:b w:val="0"/>
          <w:bCs w:val="0"/>
          <w:sz w:val="22"/>
          <w:szCs w:val="22"/>
        </w:rPr>
        <w:t>с даты поступления денежных средств на счет ЦЕДЕНТА в сумме, указанной в п.2.1 Договора, в полном объеме</w:t>
      </w:r>
      <w:r w:rsidR="00474F35" w:rsidRPr="0088036D">
        <w:rPr>
          <w:b w:val="0"/>
          <w:bCs w:val="0"/>
          <w:sz w:val="22"/>
          <w:szCs w:val="22"/>
        </w:rPr>
        <w:t>.</w:t>
      </w:r>
    </w:p>
    <w:p w14:paraId="1C799698" w14:textId="023A5827" w:rsidR="000924CF" w:rsidRPr="0088036D" w:rsidRDefault="000924CF" w:rsidP="000924CF">
      <w:pPr>
        <w:pStyle w:val="23"/>
        <w:ind w:firstLine="708"/>
        <w:jc w:val="both"/>
        <w:rPr>
          <w:b w:val="0"/>
          <w:bCs w:val="0"/>
          <w:sz w:val="22"/>
          <w:szCs w:val="22"/>
        </w:rPr>
      </w:pPr>
      <w:r w:rsidRPr="0088036D">
        <w:rPr>
          <w:b w:val="0"/>
          <w:bCs w:val="0"/>
          <w:sz w:val="22"/>
          <w:szCs w:val="22"/>
        </w:rPr>
        <w:t xml:space="preserve">2.7. </w:t>
      </w:r>
      <w:r w:rsidR="00DA4C85" w:rsidRPr="0088036D">
        <w:rPr>
          <w:b w:val="0"/>
          <w:bCs w:val="0"/>
          <w:sz w:val="22"/>
          <w:szCs w:val="22"/>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r w:rsidR="00540996" w:rsidRPr="0088036D">
        <w:rPr>
          <w:b w:val="0"/>
          <w:bCs w:val="0"/>
          <w:sz w:val="22"/>
          <w:szCs w:val="22"/>
        </w:rPr>
        <w:t>.</w:t>
      </w:r>
    </w:p>
    <w:p w14:paraId="7F930F78" w14:textId="117DA1B3" w:rsidR="000924CF" w:rsidRPr="0088036D" w:rsidRDefault="000924CF" w:rsidP="000924CF">
      <w:pPr>
        <w:pStyle w:val="23"/>
        <w:ind w:firstLine="708"/>
        <w:jc w:val="both"/>
        <w:rPr>
          <w:b w:val="0"/>
          <w:bCs w:val="0"/>
          <w:sz w:val="22"/>
          <w:szCs w:val="22"/>
        </w:rPr>
      </w:pPr>
      <w:r w:rsidRPr="0088036D">
        <w:rPr>
          <w:b w:val="0"/>
          <w:bCs w:val="0"/>
          <w:sz w:val="22"/>
          <w:szCs w:val="22"/>
        </w:rPr>
        <w:lastRenderedPageBreak/>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47C56F05" w14:textId="77777777" w:rsidR="00474F35" w:rsidRPr="0088036D" w:rsidRDefault="00474F35" w:rsidP="00474F35">
      <w:pPr>
        <w:pStyle w:val="23"/>
        <w:jc w:val="center"/>
        <w:rPr>
          <w:b w:val="0"/>
          <w:bCs w:val="0"/>
          <w:sz w:val="22"/>
          <w:szCs w:val="22"/>
        </w:rPr>
      </w:pPr>
    </w:p>
    <w:p w14:paraId="7C40F98A" w14:textId="77777777" w:rsidR="00474F35" w:rsidRPr="0088036D" w:rsidRDefault="00474F35" w:rsidP="00474F35">
      <w:pPr>
        <w:pStyle w:val="23"/>
        <w:jc w:val="center"/>
        <w:rPr>
          <w:bCs w:val="0"/>
          <w:sz w:val="22"/>
          <w:szCs w:val="22"/>
        </w:rPr>
      </w:pPr>
      <w:r w:rsidRPr="0088036D">
        <w:rPr>
          <w:bCs w:val="0"/>
          <w:sz w:val="22"/>
          <w:szCs w:val="22"/>
        </w:rPr>
        <w:t>3. Ответственность Сторон</w:t>
      </w:r>
    </w:p>
    <w:p w14:paraId="63B22475" w14:textId="77777777" w:rsidR="00474F35" w:rsidRPr="0088036D" w:rsidRDefault="00474F35" w:rsidP="00474F35">
      <w:pPr>
        <w:pStyle w:val="23"/>
        <w:ind w:firstLine="708"/>
        <w:jc w:val="both"/>
        <w:rPr>
          <w:b w:val="0"/>
          <w:bCs w:val="0"/>
          <w:sz w:val="22"/>
          <w:szCs w:val="22"/>
        </w:rPr>
      </w:pPr>
      <w:r w:rsidRPr="0088036D">
        <w:rPr>
          <w:b w:val="0"/>
          <w:bCs w:val="0"/>
          <w:sz w:val="22"/>
          <w:szCs w:val="22"/>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BDF2A3B" w14:textId="2CACE7B8" w:rsidR="006B2C13" w:rsidRPr="0088036D" w:rsidRDefault="003E4DF0" w:rsidP="00EF11B7">
      <w:pPr>
        <w:ind w:firstLine="709"/>
        <w:jc w:val="both"/>
        <w:rPr>
          <w:sz w:val="22"/>
          <w:szCs w:val="22"/>
        </w:rPr>
      </w:pPr>
      <w:r w:rsidRPr="0088036D">
        <w:rPr>
          <w:sz w:val="22"/>
          <w:szCs w:val="22"/>
        </w:rPr>
        <w:t>3.2</w:t>
      </w:r>
      <w:r w:rsidR="00E549B8" w:rsidRPr="0088036D">
        <w:rPr>
          <w:sz w:val="22"/>
          <w:szCs w:val="22"/>
        </w:rPr>
        <w:t xml:space="preserve">. </w:t>
      </w:r>
    </w:p>
    <w:p w14:paraId="4B6408C7" w14:textId="3DE6EEB6" w:rsidR="006B2C13" w:rsidRPr="0088036D" w:rsidRDefault="00824248" w:rsidP="006B2C13">
      <w:pPr>
        <w:ind w:firstLine="709"/>
        <w:jc w:val="both"/>
        <w:rPr>
          <w:sz w:val="22"/>
          <w:szCs w:val="22"/>
        </w:rPr>
      </w:pPr>
      <w:r w:rsidRPr="00562CD9">
        <w:rPr>
          <w:sz w:val="22"/>
          <w:szCs w:val="22"/>
        </w:rPr>
        <w:t xml:space="preserve">3.3. </w:t>
      </w:r>
      <w:r w:rsidR="00A60EF0" w:rsidRPr="00562CD9">
        <w:rPr>
          <w:sz w:val="22"/>
          <w:szCs w:val="22"/>
        </w:rPr>
        <w:t>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006B2C13" w:rsidRPr="0088036D">
        <w:rPr>
          <w:sz w:val="22"/>
          <w:szCs w:val="22"/>
        </w:rPr>
        <w:t xml:space="preserve"> </w:t>
      </w:r>
    </w:p>
    <w:p w14:paraId="4ADCE7B5" w14:textId="174FDE6E" w:rsidR="00F11962" w:rsidRPr="0088036D" w:rsidRDefault="00824248" w:rsidP="005243A7">
      <w:pPr>
        <w:ind w:firstLine="709"/>
        <w:jc w:val="both"/>
        <w:rPr>
          <w:sz w:val="22"/>
          <w:szCs w:val="22"/>
        </w:rPr>
      </w:pPr>
      <w:r w:rsidRPr="0088036D">
        <w:rPr>
          <w:sz w:val="22"/>
          <w:szCs w:val="22"/>
        </w:rPr>
        <w:t>3.4.</w:t>
      </w:r>
      <w:r w:rsidR="007A155C" w:rsidRPr="0088036D">
        <w:rPr>
          <w:sz w:val="22"/>
          <w:szCs w:val="22"/>
        </w:rPr>
        <w:t xml:space="preserve"> </w:t>
      </w:r>
    </w:p>
    <w:p w14:paraId="34370789" w14:textId="77777777" w:rsidR="002322F1" w:rsidRPr="00562CD9" w:rsidRDefault="002322F1" w:rsidP="002322F1">
      <w:pPr>
        <w:ind w:firstLine="709"/>
        <w:jc w:val="both"/>
        <w:rPr>
          <w:sz w:val="22"/>
          <w:szCs w:val="22"/>
        </w:rPr>
      </w:pPr>
      <w:r w:rsidRPr="00562CD9">
        <w:rPr>
          <w:sz w:val="22"/>
          <w:szCs w:val="22"/>
        </w:rPr>
        <w:t>3.5.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48B01789" w14:textId="5175D83B" w:rsidR="002322F1" w:rsidRPr="00562CD9" w:rsidRDefault="002322F1" w:rsidP="002322F1">
      <w:pPr>
        <w:ind w:firstLine="709"/>
        <w:jc w:val="both"/>
        <w:rPr>
          <w:sz w:val="22"/>
          <w:szCs w:val="22"/>
        </w:rPr>
      </w:pPr>
      <w:r w:rsidRPr="00562CD9">
        <w:rPr>
          <w:sz w:val="22"/>
          <w:szCs w:val="22"/>
        </w:rPr>
        <w:t>3.6.</w:t>
      </w:r>
      <w:r w:rsidR="004B1C28" w:rsidRPr="00562CD9">
        <w:rPr>
          <w:sz w:val="22"/>
          <w:szCs w:val="22"/>
        </w:rPr>
        <w:t xml:space="preserve"> </w:t>
      </w:r>
      <w:r w:rsidR="00A60EF0" w:rsidRPr="00562CD9">
        <w:rPr>
          <w:sz w:val="22"/>
          <w:szCs w:val="22"/>
        </w:rPr>
        <w:t xml:space="preserve">Принимая во внимание исследования, проведенные ЦЕССИОНАРИЕМ в отношении Кредитных и Обеспечительных сделок, учитывая вывод ЦЕССИОНАРИЯ о том, что </w:t>
      </w:r>
      <w:r w:rsidR="005243A7" w:rsidRPr="00562CD9">
        <w:rPr>
          <w:sz w:val="22"/>
          <w:szCs w:val="22"/>
        </w:rPr>
        <w:t xml:space="preserve">Кредитные и Обеспечительные сделки являются действительными и надлежащим образом заключенными сделками, что </w:t>
      </w:r>
      <w:r w:rsidR="00A60EF0" w:rsidRPr="00562CD9">
        <w:rPr>
          <w:sz w:val="22"/>
          <w:szCs w:val="22"/>
        </w:rPr>
        <w:t xml:space="preserve">права (требования), </w:t>
      </w:r>
      <w:r w:rsidR="005243A7" w:rsidRPr="00562CD9">
        <w:rPr>
          <w:sz w:val="22"/>
          <w:szCs w:val="22"/>
        </w:rPr>
        <w:t xml:space="preserve">вытекающие из указанных сделок, </w:t>
      </w:r>
      <w:r w:rsidR="00A60EF0" w:rsidRPr="00562CD9">
        <w:rPr>
          <w:sz w:val="22"/>
          <w:szCs w:val="22"/>
        </w:rPr>
        <w:t>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w:t>
      </w:r>
      <w:r w:rsidR="005D3D31" w:rsidRPr="00562CD9">
        <w:rPr>
          <w:sz w:val="22"/>
          <w:szCs w:val="22"/>
        </w:rPr>
        <w:t>ЕДЕНТА</w:t>
      </w:r>
      <w:r w:rsidR="00A60EF0" w:rsidRPr="00562CD9">
        <w:rPr>
          <w:sz w:val="22"/>
          <w:szCs w:val="22"/>
        </w:rPr>
        <w:t>, и определяют в объеме, не превышающим 10 000 рублей.</w:t>
      </w:r>
    </w:p>
    <w:p w14:paraId="5BA95E52" w14:textId="717B16C5" w:rsidR="004D235A" w:rsidRPr="00562CD9" w:rsidRDefault="002322F1" w:rsidP="004D235A">
      <w:pPr>
        <w:ind w:firstLine="709"/>
        <w:jc w:val="both"/>
        <w:rPr>
          <w:sz w:val="22"/>
          <w:szCs w:val="22"/>
        </w:rPr>
      </w:pPr>
      <w:r w:rsidRPr="00562CD9">
        <w:rPr>
          <w:sz w:val="22"/>
          <w:szCs w:val="22"/>
        </w:rPr>
        <w:t>3.</w:t>
      </w:r>
      <w:r w:rsidR="004B1C28" w:rsidRPr="00562CD9">
        <w:rPr>
          <w:sz w:val="22"/>
          <w:szCs w:val="22"/>
        </w:rPr>
        <w:t>7</w:t>
      </w:r>
      <w:r w:rsidRPr="00562CD9">
        <w:rPr>
          <w:sz w:val="22"/>
          <w:szCs w:val="22"/>
        </w:rPr>
        <w:t xml:space="preserve">. </w:t>
      </w:r>
      <w:r w:rsidR="004D235A" w:rsidRPr="00562CD9">
        <w:rPr>
          <w:sz w:val="22"/>
          <w:szCs w:val="22"/>
        </w:rPr>
        <w:t xml:space="preserve">ЦЕССИОНАРИЙ уведомлен и согласен с тем, что в период действия Договора </w:t>
      </w:r>
      <w:r w:rsidR="00736CB7" w:rsidRPr="00562CD9">
        <w:rPr>
          <w:sz w:val="22"/>
          <w:szCs w:val="22"/>
        </w:rPr>
        <w:t xml:space="preserve">и до даты перехода прав к ЦЕССИОНАРИЮ, </w:t>
      </w:r>
      <w:r w:rsidR="004D235A" w:rsidRPr="00562CD9">
        <w:rPr>
          <w:sz w:val="22"/>
          <w:szCs w:val="22"/>
        </w:rPr>
        <w:t xml:space="preserve">возможно уменьшение объема уступаемых прав (требований), в том числе вследствие частичного </w:t>
      </w:r>
      <w:r w:rsidR="001D1D44" w:rsidRPr="00562CD9">
        <w:rPr>
          <w:sz w:val="22"/>
          <w:szCs w:val="22"/>
        </w:rPr>
        <w:t>по</w:t>
      </w:r>
      <w:r w:rsidR="004D235A" w:rsidRPr="00562CD9">
        <w:rPr>
          <w:sz w:val="22"/>
          <w:szCs w:val="22"/>
        </w:rPr>
        <w:t xml:space="preserve">гашения суммы долга, утраты предмета залога. При этом, изменение объема уступаемых прав требования по Договору, в том числе их уменьшение, утрата предмета залога, не может являться основанием для расторжения </w:t>
      </w:r>
      <w:r w:rsidR="001D1D44" w:rsidRPr="00562CD9">
        <w:rPr>
          <w:sz w:val="22"/>
          <w:szCs w:val="22"/>
        </w:rPr>
        <w:t>Д</w:t>
      </w:r>
      <w:r w:rsidR="004D235A" w:rsidRPr="00562CD9">
        <w:rPr>
          <w:sz w:val="22"/>
          <w:szCs w:val="22"/>
        </w:rPr>
        <w:t>оговора по инициативе Ц</w:t>
      </w:r>
      <w:r w:rsidR="001D1D44" w:rsidRPr="00562CD9">
        <w:rPr>
          <w:sz w:val="22"/>
          <w:szCs w:val="22"/>
        </w:rPr>
        <w:t>ЕССИОНАРИЯ</w:t>
      </w:r>
      <w:r w:rsidR="004D235A" w:rsidRPr="00562CD9">
        <w:rPr>
          <w:sz w:val="22"/>
          <w:szCs w:val="22"/>
        </w:rPr>
        <w:t xml:space="preserve">. </w:t>
      </w:r>
    </w:p>
    <w:p w14:paraId="0B946608" w14:textId="77777777" w:rsidR="004D235A" w:rsidRPr="00562CD9" w:rsidRDefault="004D235A" w:rsidP="004D235A">
      <w:pPr>
        <w:ind w:firstLine="709"/>
        <w:jc w:val="both"/>
        <w:rPr>
          <w:sz w:val="22"/>
          <w:szCs w:val="22"/>
        </w:rPr>
      </w:pPr>
      <w:r w:rsidRPr="00562CD9">
        <w:rPr>
          <w:sz w:val="22"/>
          <w:szCs w:val="22"/>
        </w:rPr>
        <w:t xml:space="preserve">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14:paraId="571AE625" w14:textId="77777777" w:rsidR="004D235A" w:rsidRPr="00562CD9" w:rsidRDefault="004D235A" w:rsidP="004D235A">
      <w:pPr>
        <w:ind w:firstLine="709"/>
        <w:jc w:val="both"/>
        <w:rPr>
          <w:sz w:val="22"/>
          <w:szCs w:val="22"/>
        </w:rPr>
      </w:pPr>
      <w:r w:rsidRPr="00562CD9">
        <w:rPr>
          <w:sz w:val="22"/>
          <w:szCs w:val="22"/>
        </w:rPr>
        <w:t>Если уступаемые по Договору права (требования) будут полностью погашены до момента их перехода к ЦЕССИОНАРИЮ Договор считается не заключенным.</w:t>
      </w:r>
    </w:p>
    <w:p w14:paraId="3DFBFDD9" w14:textId="16F75323" w:rsidR="004D235A" w:rsidRPr="00562CD9" w:rsidRDefault="004D235A" w:rsidP="004D235A">
      <w:pPr>
        <w:ind w:firstLine="709"/>
        <w:jc w:val="both"/>
        <w:rPr>
          <w:sz w:val="22"/>
          <w:szCs w:val="22"/>
        </w:rPr>
      </w:pPr>
      <w:r w:rsidRPr="00562CD9">
        <w:rPr>
          <w:sz w:val="22"/>
          <w:szCs w:val="22"/>
        </w:rPr>
        <w:t xml:space="preserve">Денежные средства, внесенные в счет оплаты цены, возвращаются ЦЕССИОНАРИЮ в течение 10 (десяти) рабочих дней с даты оплаты. </w:t>
      </w:r>
    </w:p>
    <w:p w14:paraId="7BD0B491" w14:textId="07463099" w:rsidR="002322F1" w:rsidRPr="0088036D" w:rsidRDefault="004D235A" w:rsidP="004D235A">
      <w:pPr>
        <w:ind w:firstLine="709"/>
        <w:jc w:val="both"/>
        <w:rPr>
          <w:sz w:val="22"/>
          <w:szCs w:val="22"/>
        </w:rPr>
      </w:pPr>
      <w:r w:rsidRPr="00562CD9">
        <w:rPr>
          <w:sz w:val="22"/>
          <w:szCs w:val="22"/>
        </w:rPr>
        <w:t>Стороны пришли к соглашению о том, что на 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
    <w:p w14:paraId="3DE809A9" w14:textId="6A153E7A" w:rsidR="004E521E" w:rsidRPr="00562CD9" w:rsidRDefault="004E521E" w:rsidP="004F76A8">
      <w:pPr>
        <w:ind w:firstLine="709"/>
        <w:jc w:val="both"/>
        <w:rPr>
          <w:sz w:val="22"/>
          <w:szCs w:val="22"/>
        </w:rPr>
      </w:pPr>
      <w:r w:rsidRPr="0088036D">
        <w:rPr>
          <w:sz w:val="22"/>
          <w:szCs w:val="22"/>
        </w:rPr>
        <w:t>3.</w:t>
      </w:r>
      <w:r w:rsidR="004B1C28" w:rsidRPr="0088036D">
        <w:rPr>
          <w:sz w:val="22"/>
          <w:szCs w:val="22"/>
        </w:rPr>
        <w:t>8</w:t>
      </w:r>
      <w:r w:rsidRPr="0088036D">
        <w:rPr>
          <w:sz w:val="22"/>
          <w:szCs w:val="22"/>
        </w:rPr>
        <w:t>.</w:t>
      </w:r>
      <w:r w:rsidRPr="00562CD9">
        <w:rPr>
          <w:sz w:val="22"/>
          <w:szCs w:val="22"/>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09C778D5" w14:textId="77777777" w:rsidR="004E521E" w:rsidRPr="00562CD9" w:rsidRDefault="004E521E" w:rsidP="004E521E">
      <w:pPr>
        <w:ind w:firstLine="709"/>
        <w:jc w:val="both"/>
        <w:rPr>
          <w:sz w:val="22"/>
          <w:szCs w:val="22"/>
        </w:rPr>
      </w:pPr>
      <w:r w:rsidRPr="00562CD9">
        <w:rPr>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44732E17" w14:textId="586A32F6" w:rsidR="004E521E" w:rsidRPr="00562CD9" w:rsidRDefault="004E521E" w:rsidP="004E521E">
      <w:pPr>
        <w:ind w:firstLine="709"/>
        <w:jc w:val="both"/>
        <w:rPr>
          <w:sz w:val="22"/>
          <w:szCs w:val="22"/>
        </w:rPr>
      </w:pPr>
      <w:r w:rsidRPr="00562CD9">
        <w:rPr>
          <w:sz w:val="22"/>
          <w:szCs w:val="22"/>
        </w:rPr>
        <w:t xml:space="preserve">- ЦЕССИОНАРИЙ и/или любой иной кредитор, которому будут переданы Уступаемые права, в любых и всех судебных процессах по всем и </w:t>
      </w:r>
      <w:r w:rsidR="00076258" w:rsidRPr="00562CD9">
        <w:rPr>
          <w:sz w:val="22"/>
          <w:szCs w:val="22"/>
        </w:rPr>
        <w:t>любым искам,</w:t>
      </w:r>
      <w:r w:rsidRPr="00562CD9">
        <w:rPr>
          <w:sz w:val="22"/>
          <w:szCs w:val="22"/>
        </w:rPr>
        <w:t xml:space="preserve"> и требованиям, направленным на признание Уступаемых прав недействительными/незаконными/ </w:t>
      </w:r>
      <w:r w:rsidR="00076258" w:rsidRPr="00562CD9">
        <w:rPr>
          <w:sz w:val="22"/>
          <w:szCs w:val="22"/>
        </w:rPr>
        <w:t>неправомерными,</w:t>
      </w:r>
      <w:r w:rsidRPr="00562CD9">
        <w:rPr>
          <w:sz w:val="22"/>
          <w:szCs w:val="22"/>
        </w:rPr>
        <w:t xml:space="preserve"> не предпримет разумные усилия для защиты Уступаемых прав от указанных исков и требований. </w:t>
      </w:r>
    </w:p>
    <w:p w14:paraId="11BBF05D" w14:textId="77777777" w:rsidR="004E521E" w:rsidRPr="00562CD9" w:rsidRDefault="004E521E" w:rsidP="004E521E">
      <w:pPr>
        <w:ind w:firstLine="709"/>
        <w:jc w:val="both"/>
        <w:rPr>
          <w:sz w:val="22"/>
          <w:szCs w:val="22"/>
        </w:rPr>
      </w:pPr>
      <w:r w:rsidRPr="00562CD9">
        <w:rPr>
          <w:sz w:val="22"/>
          <w:szCs w:val="22"/>
        </w:rPr>
        <w:t>Во избежание сомнений буллиты подпункта не заменяют и не исключают друг друга, но применяются одновременно.</w:t>
      </w:r>
    </w:p>
    <w:p w14:paraId="7200E89D" w14:textId="6629B763" w:rsidR="000924CF" w:rsidRDefault="004E521E" w:rsidP="004E521E">
      <w:pPr>
        <w:ind w:firstLine="709"/>
        <w:jc w:val="both"/>
        <w:rPr>
          <w:sz w:val="22"/>
          <w:szCs w:val="22"/>
        </w:rPr>
      </w:pPr>
      <w:r w:rsidRPr="00562CD9">
        <w:rPr>
          <w:sz w:val="22"/>
          <w:szCs w:val="22"/>
        </w:rPr>
        <w:lastRenderedPageBreak/>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96D3EE2" w14:textId="77777777" w:rsidR="002B38B3" w:rsidRPr="0088036D" w:rsidRDefault="002B38B3" w:rsidP="004E521E">
      <w:pPr>
        <w:ind w:firstLine="709"/>
        <w:jc w:val="both"/>
        <w:rPr>
          <w:sz w:val="22"/>
          <w:szCs w:val="22"/>
        </w:rPr>
      </w:pPr>
    </w:p>
    <w:p w14:paraId="26D3C665" w14:textId="77777777" w:rsidR="00474F35" w:rsidRPr="0088036D" w:rsidRDefault="00474F35" w:rsidP="00474F35">
      <w:pPr>
        <w:pStyle w:val="23"/>
        <w:ind w:left="142"/>
        <w:jc w:val="center"/>
        <w:rPr>
          <w:bCs w:val="0"/>
          <w:sz w:val="22"/>
          <w:szCs w:val="22"/>
        </w:rPr>
      </w:pPr>
      <w:r w:rsidRPr="0088036D">
        <w:rPr>
          <w:bCs w:val="0"/>
          <w:sz w:val="22"/>
          <w:szCs w:val="22"/>
        </w:rPr>
        <w:t>4. Срок действия Договора</w:t>
      </w:r>
    </w:p>
    <w:p w14:paraId="41FCBE5A" w14:textId="77777777" w:rsidR="00181CB6" w:rsidRPr="00562CD9" w:rsidRDefault="00474F35" w:rsidP="00474F35">
      <w:pPr>
        <w:pStyle w:val="23"/>
        <w:ind w:left="142" w:firstLine="566"/>
        <w:jc w:val="both"/>
        <w:rPr>
          <w:b w:val="0"/>
          <w:bCs w:val="0"/>
          <w:sz w:val="22"/>
          <w:szCs w:val="22"/>
        </w:rPr>
      </w:pPr>
      <w:r w:rsidRPr="00562CD9">
        <w:rPr>
          <w:b w:val="0"/>
          <w:bCs w:val="0"/>
          <w:sz w:val="22"/>
          <w:szCs w:val="22"/>
        </w:rPr>
        <w:t>4.1</w:t>
      </w:r>
      <w:r w:rsidR="00847849" w:rsidRPr="00562CD9">
        <w:rPr>
          <w:b w:val="0"/>
          <w:bCs w:val="0"/>
          <w:sz w:val="22"/>
          <w:szCs w:val="22"/>
        </w:rPr>
        <w:t xml:space="preserve">. </w:t>
      </w:r>
      <w:r w:rsidR="000826C8" w:rsidRPr="00562CD9">
        <w:rPr>
          <w:b w:val="0"/>
          <w:bCs w:val="0"/>
          <w:sz w:val="22"/>
          <w:szCs w:val="22"/>
        </w:rPr>
        <w:t xml:space="preserve">Договор уступки прав (требований) вступает в силу с момента подписания его сторонами. </w:t>
      </w:r>
    </w:p>
    <w:p w14:paraId="62048B00" w14:textId="02AD437F" w:rsidR="0044142F" w:rsidRPr="0088036D" w:rsidRDefault="00181CB6" w:rsidP="00474F35">
      <w:pPr>
        <w:pStyle w:val="23"/>
        <w:ind w:left="142" w:firstLine="566"/>
        <w:jc w:val="both"/>
        <w:rPr>
          <w:b w:val="0"/>
          <w:bCs w:val="0"/>
          <w:sz w:val="22"/>
          <w:szCs w:val="22"/>
        </w:rPr>
      </w:pPr>
      <w:r w:rsidRPr="00562CD9">
        <w:rPr>
          <w:b w:val="0"/>
          <w:bCs w:val="0"/>
          <w:sz w:val="22"/>
          <w:szCs w:val="22"/>
        </w:rPr>
        <w:t xml:space="preserve">4.2. </w:t>
      </w:r>
      <w:r w:rsidR="00737809" w:rsidRPr="00562CD9">
        <w:rPr>
          <w:b w:val="0"/>
          <w:bCs w:val="0"/>
          <w:sz w:val="22"/>
          <w:szCs w:val="22"/>
        </w:rPr>
        <w:t>ЦЕДЕНТ вправе отказаться в одностороннем внесудебном порядке от Договора в случае неисполнения обязательства ЦЕССИОНАРИЕМ по оплате по Договору. Договор прекращает свое действие, начиная с даты направления ЦЕДЕНТОМ уведомления о расторжении Договора в адрес ЦЕССИОНАРИЯ. Внесенная сумма равная 10% от цены Договора является задатком, обеспечивающим обязательства ЦЕССИОНАРИЯ по оплате в полном объеме цены.</w:t>
      </w:r>
    </w:p>
    <w:p w14:paraId="07CB1B62" w14:textId="77777777" w:rsidR="00E37610" w:rsidRPr="0088036D" w:rsidRDefault="00E37610" w:rsidP="00474F35">
      <w:pPr>
        <w:pStyle w:val="23"/>
        <w:ind w:left="142"/>
        <w:jc w:val="center"/>
        <w:rPr>
          <w:bCs w:val="0"/>
          <w:sz w:val="22"/>
          <w:szCs w:val="22"/>
        </w:rPr>
      </w:pPr>
    </w:p>
    <w:p w14:paraId="2936EB74" w14:textId="58C48FBD" w:rsidR="00474F35" w:rsidRPr="0088036D" w:rsidRDefault="00474F35" w:rsidP="00474F35">
      <w:pPr>
        <w:pStyle w:val="23"/>
        <w:ind w:left="142"/>
        <w:jc w:val="center"/>
        <w:rPr>
          <w:bCs w:val="0"/>
          <w:sz w:val="22"/>
          <w:szCs w:val="22"/>
        </w:rPr>
      </w:pPr>
      <w:r w:rsidRPr="0088036D">
        <w:rPr>
          <w:bCs w:val="0"/>
          <w:sz w:val="22"/>
          <w:szCs w:val="22"/>
        </w:rPr>
        <w:t>5. Прочие условия</w:t>
      </w:r>
    </w:p>
    <w:p w14:paraId="3AF38A92" w14:textId="77777777" w:rsidR="00474F35" w:rsidRPr="0088036D" w:rsidRDefault="00474F35" w:rsidP="00474F35">
      <w:pPr>
        <w:pStyle w:val="23"/>
        <w:ind w:left="142" w:firstLine="566"/>
        <w:jc w:val="both"/>
        <w:rPr>
          <w:b w:val="0"/>
          <w:bCs w:val="0"/>
          <w:sz w:val="22"/>
          <w:szCs w:val="22"/>
        </w:rPr>
      </w:pPr>
      <w:r w:rsidRPr="0088036D">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BB0F48" w:rsidRPr="0088036D">
        <w:rPr>
          <w:b w:val="0"/>
          <w:bCs w:val="0"/>
          <w:sz w:val="22"/>
          <w:szCs w:val="22"/>
        </w:rPr>
        <w:t xml:space="preserve"> </w:t>
      </w:r>
      <w:r w:rsidRPr="0088036D">
        <w:rPr>
          <w:b w:val="0"/>
          <w:bCs w:val="0"/>
          <w:sz w:val="22"/>
          <w:szCs w:val="22"/>
        </w:rPr>
        <w:t>4.1 Договора.</w:t>
      </w:r>
    </w:p>
    <w:p w14:paraId="0F238B14" w14:textId="2AD931E9" w:rsidR="00EF11B7" w:rsidRPr="00391322" w:rsidRDefault="00EF11B7" w:rsidP="00EF11B7">
      <w:pPr>
        <w:ind w:firstLine="709"/>
        <w:jc w:val="both"/>
        <w:rPr>
          <w:sz w:val="22"/>
          <w:szCs w:val="22"/>
        </w:rPr>
      </w:pPr>
      <w:r>
        <w:rPr>
          <w:sz w:val="22"/>
          <w:szCs w:val="22"/>
        </w:rPr>
        <w:t xml:space="preserve">5.2. </w:t>
      </w:r>
      <w:r w:rsidRPr="00391322">
        <w:rPr>
          <w:sz w:val="22"/>
          <w:szCs w:val="22"/>
        </w:rPr>
        <w:t>ЦЕССИОНАРИЙ подтверждает свою осведомленность, исходя из документов, предоставленных ЦЕДЕНТОМ для проведения проверки, в отношении следующих существенных характеристик предмета Договора:</w:t>
      </w:r>
    </w:p>
    <w:p w14:paraId="619B2BD2" w14:textId="77777777" w:rsidR="00EF11B7" w:rsidRPr="00391322" w:rsidRDefault="00EF11B7" w:rsidP="00EF11B7">
      <w:pPr>
        <w:ind w:firstLine="709"/>
        <w:jc w:val="both"/>
        <w:rPr>
          <w:sz w:val="22"/>
          <w:szCs w:val="22"/>
        </w:rPr>
      </w:pPr>
      <w:r w:rsidRPr="00391322">
        <w:rPr>
          <w:sz w:val="22"/>
          <w:szCs w:val="22"/>
        </w:rPr>
        <w:t>- что ознакомлен с условиями Кредитных договоров и договоров, заключенных в обеспечение исполнения обязательств, и заключенных к ним дополнительных соглашений;</w:t>
      </w:r>
    </w:p>
    <w:p w14:paraId="18ED01EA" w14:textId="77777777" w:rsidR="00EF11B7" w:rsidRPr="00391322" w:rsidRDefault="00EF11B7" w:rsidP="00EF11B7">
      <w:pPr>
        <w:ind w:firstLine="709"/>
        <w:jc w:val="both"/>
        <w:rPr>
          <w:sz w:val="22"/>
          <w:szCs w:val="22"/>
        </w:rPr>
      </w:pPr>
      <w:r w:rsidRPr="00391322">
        <w:rPr>
          <w:sz w:val="22"/>
          <w:szCs w:val="22"/>
        </w:rPr>
        <w:t>- что провел все необходимые и достаточные действия, которые позволили ему убедиться в действительности передаваемых прав;</w:t>
      </w:r>
    </w:p>
    <w:p w14:paraId="5EB1FF57" w14:textId="77777777" w:rsidR="00192140" w:rsidRDefault="00EF11B7" w:rsidP="00EF11B7">
      <w:pPr>
        <w:ind w:firstLine="709"/>
        <w:jc w:val="both"/>
        <w:rPr>
          <w:sz w:val="22"/>
          <w:szCs w:val="22"/>
        </w:rPr>
      </w:pPr>
      <w:r w:rsidRPr="00391322">
        <w:rPr>
          <w:sz w:val="22"/>
          <w:szCs w:val="22"/>
        </w:rPr>
        <w:t>- что ознакомился с документами, связанными с заключением и исполнением Кредитных договоров, а также сделок, заключенных в его обеспечение, и пришел к выводу,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N127-ФЗ "О несостоятельности (банкротстве)", что права (требования), вытекающие из указанных сделок, являются действительными;</w:t>
      </w:r>
    </w:p>
    <w:p w14:paraId="576F33B1" w14:textId="0B267DBA" w:rsidR="00EF11B7" w:rsidRPr="00AC6B3D" w:rsidRDefault="00EF11B7" w:rsidP="00EF11B7">
      <w:pPr>
        <w:ind w:firstLine="709"/>
        <w:jc w:val="both"/>
        <w:rPr>
          <w:sz w:val="22"/>
          <w:szCs w:val="22"/>
        </w:rPr>
      </w:pPr>
      <w:r w:rsidRPr="00391322">
        <w:rPr>
          <w:sz w:val="22"/>
          <w:szCs w:val="22"/>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заявлениях о признании банкротом ДОЛЖНИКА и лиц, предоставивших обеспечение по обязательствам ДОЛЖНИКА, об исполнительных производствах, и ЦЕССИОНАРИЙ заключает настоящий Договор, осознавая и понимая юридически значимые обстоятельства и </w:t>
      </w:r>
      <w:r w:rsidRPr="00AC6B3D">
        <w:rPr>
          <w:sz w:val="22"/>
          <w:szCs w:val="22"/>
        </w:rPr>
        <w:t>последствия, которые могут возникнуть в результате данных судебных процедур;</w:t>
      </w:r>
    </w:p>
    <w:p w14:paraId="601EE44A" w14:textId="77777777" w:rsidR="00EF11B7" w:rsidRPr="00391322" w:rsidRDefault="00EF11B7" w:rsidP="00EF11B7">
      <w:pPr>
        <w:ind w:firstLine="709"/>
        <w:jc w:val="both"/>
        <w:rPr>
          <w:sz w:val="22"/>
          <w:szCs w:val="22"/>
        </w:rPr>
      </w:pPr>
      <w:r w:rsidRPr="00AC6B3D">
        <w:rPr>
          <w:sz w:val="22"/>
          <w:szCs w:val="22"/>
        </w:rPr>
        <w:t>- ЦЕДЕНТ уведомил ЦЕССИОНАРИЯ, что в отношении: ООО «Универсальная база» (ИНН 6147016240) 08.06.2020 Решением Арбитражного суда Ростовской области в рамках дела №А53-31094/2019 о банкротстве Должника открыто конкурсное производство; в отношении Холошенко Вячеслава Викторовича (11.10.1958г.р.) 19.11.2019 Решением Арбитражного суда Ростовской области по делу №А53-34707/2019 (резолютивная часть) введена процедура банкротства – реализация имущества гражданина; в отношении Холошенко Валентины Евгеньевны (20.08.1963г.р.) 03.12.2019 Решением Арбитражного суда Ростовской области по делу</w:t>
      </w:r>
      <w:r w:rsidRPr="00391322">
        <w:rPr>
          <w:sz w:val="22"/>
          <w:szCs w:val="22"/>
        </w:rPr>
        <w:t xml:space="preserve"> №А53-34470/19 введена процедура банкротства –реализация имущества гражданина; в отношении Атюшкина Олега Сергеевича (12.10.1975г.р.) 25.06.2020 Решением Арбитражного суда Московской области по делу №А41-83259/19 введена процедура банкротства – реализация имущества гражданина; в отношении Гороховой Светланы Евгеньевны (05.01.1982г.р.) 23.09.2020 Решением Арбитражного суда Московской области по делу №А41-83253/19 введена процедура банкротства –реализация имущества гражданина;</w:t>
      </w:r>
    </w:p>
    <w:p w14:paraId="1C28E6AB" w14:textId="09EEDE5C" w:rsidR="00EF11B7" w:rsidRDefault="00EF11B7" w:rsidP="00EF11B7">
      <w:pPr>
        <w:ind w:firstLine="709"/>
        <w:jc w:val="both"/>
        <w:rPr>
          <w:sz w:val="22"/>
          <w:szCs w:val="22"/>
        </w:rPr>
      </w:pPr>
      <w:r w:rsidRPr="00391322">
        <w:rPr>
          <w:sz w:val="22"/>
          <w:szCs w:val="22"/>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1F4C55B4" w14:textId="77777777" w:rsidR="00AC6B3D" w:rsidRPr="0088036D" w:rsidRDefault="00AC6B3D" w:rsidP="00AC6B3D">
      <w:pPr>
        <w:ind w:firstLine="567"/>
        <w:jc w:val="both"/>
        <w:rPr>
          <w:sz w:val="22"/>
          <w:szCs w:val="22"/>
        </w:rPr>
      </w:pPr>
      <w:r w:rsidRPr="0088036D">
        <w:rPr>
          <w:sz w:val="22"/>
          <w:szCs w:val="22"/>
        </w:rPr>
        <w:t>- что ЦЕССИОНАРИЙ имеет финансовую возможность либо договорные правоотношения, в рамках которых ЦЕССИОНАРИЮ причитаются денежные средства, достаточные для заключения и исполнения Договора;</w:t>
      </w:r>
    </w:p>
    <w:p w14:paraId="4E808FD0" w14:textId="77777777" w:rsidR="00AC6B3D" w:rsidRPr="0088036D" w:rsidRDefault="00AC6B3D" w:rsidP="00AC6B3D">
      <w:pPr>
        <w:ind w:firstLine="567"/>
        <w:jc w:val="both"/>
        <w:rPr>
          <w:sz w:val="22"/>
          <w:szCs w:val="22"/>
        </w:rPr>
      </w:pPr>
      <w:r w:rsidRPr="0088036D">
        <w:rPr>
          <w:sz w:val="22"/>
          <w:szCs w:val="22"/>
        </w:rPr>
        <w:t>- что ЦЕССИОНАРИЙ имеет коммерческий интерес в совершения сделки и/или цель деятельности, аналогичной либо связанной с деятельностью Должников;</w:t>
      </w:r>
    </w:p>
    <w:p w14:paraId="351A0BF5" w14:textId="77777777" w:rsidR="00AC6B3D" w:rsidRPr="0088036D" w:rsidRDefault="00AC6B3D" w:rsidP="00AC6B3D">
      <w:pPr>
        <w:ind w:firstLine="567"/>
        <w:jc w:val="both"/>
        <w:rPr>
          <w:sz w:val="22"/>
          <w:szCs w:val="22"/>
        </w:rPr>
      </w:pPr>
      <w:r w:rsidRPr="0088036D">
        <w:rPr>
          <w:sz w:val="22"/>
          <w:szCs w:val="22"/>
        </w:rPr>
        <w:t>- что имеющиеся финансовые обязательства ЦЕССИОНАРИЯ свидетельствуют о наличии возможности заключения и исполнения настоящего Договора;</w:t>
      </w:r>
    </w:p>
    <w:p w14:paraId="43499756" w14:textId="77777777" w:rsidR="00AC6B3D" w:rsidRPr="00A769EA" w:rsidRDefault="00AC6B3D" w:rsidP="00AC6B3D">
      <w:pPr>
        <w:ind w:firstLine="709"/>
        <w:jc w:val="both"/>
        <w:rPr>
          <w:sz w:val="22"/>
          <w:szCs w:val="22"/>
        </w:rPr>
      </w:pPr>
      <w:r w:rsidRPr="00A769EA">
        <w:rPr>
          <w:sz w:val="22"/>
          <w:szCs w:val="22"/>
        </w:rPr>
        <w:lastRenderedPageBreak/>
        <w:t xml:space="preserve">- что ЦЕССИОНАРИЙ является платежеспособным и имеет достаточно имущества, в том числе, денежных средств для оплаты по настоящему Договору в установленные Договором сроки, а также подтверждает отсутствие обстоятельств, препятствующих исполнению принятых на себя обязательств по Договору. </w:t>
      </w:r>
    </w:p>
    <w:p w14:paraId="2BD515B6" w14:textId="37F2B7F1" w:rsidR="00AC6B3D" w:rsidRPr="00391322" w:rsidRDefault="00AC6B3D" w:rsidP="00AC6B3D">
      <w:pPr>
        <w:ind w:firstLine="709"/>
        <w:jc w:val="both"/>
        <w:rPr>
          <w:sz w:val="22"/>
          <w:szCs w:val="22"/>
        </w:rPr>
      </w:pPr>
      <w:r w:rsidRPr="00A769EA">
        <w:rPr>
          <w:sz w:val="22"/>
          <w:szCs w:val="22"/>
        </w:rPr>
        <w:t>Данные заверения ЦЕССИОНАРИЯ имеют существенное значение для ЦЕДЕНТА, так как при принятии решения о заключении настоящего Договора ЦЕДЕНТ полагался на заверение Цессионария о своей платежеспособности для оплаты уступаемых ему прав (требований)</w:t>
      </w:r>
      <w:r w:rsidR="00A769EA" w:rsidRPr="00A769EA">
        <w:rPr>
          <w:sz w:val="22"/>
          <w:szCs w:val="22"/>
        </w:rPr>
        <w:t>;</w:t>
      </w:r>
    </w:p>
    <w:p w14:paraId="6825E44B" w14:textId="77777777" w:rsidR="00EF11B7" w:rsidRPr="00391322" w:rsidRDefault="00EF11B7" w:rsidP="00EF11B7">
      <w:pPr>
        <w:ind w:firstLine="709"/>
        <w:jc w:val="both"/>
        <w:rPr>
          <w:sz w:val="22"/>
          <w:szCs w:val="22"/>
        </w:rPr>
      </w:pPr>
      <w:r w:rsidRPr="00391322">
        <w:rPr>
          <w:sz w:val="22"/>
          <w:szCs w:val="22"/>
        </w:rPr>
        <w:t>-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заявления, предъявленные в суд, исполнительные производства в отношении Должника и лиц, предоставивших обеспечение, а также:</w:t>
      </w:r>
    </w:p>
    <w:p w14:paraId="10B3F79A" w14:textId="77777777" w:rsidR="00EF11B7" w:rsidRPr="00391322" w:rsidRDefault="00EF11B7" w:rsidP="00EF11B7">
      <w:pPr>
        <w:ind w:firstLine="709"/>
        <w:jc w:val="both"/>
        <w:rPr>
          <w:sz w:val="22"/>
          <w:szCs w:val="22"/>
        </w:rPr>
      </w:pPr>
      <w:r w:rsidRPr="00391322">
        <w:rPr>
          <w:sz w:val="22"/>
          <w:szCs w:val="22"/>
        </w:rPr>
        <w:t>1) ООО "ЦИРКОН" (ИНН6147010680) 16.11.2018 исключен из ЕГРЮЛ в связи с чем прекращены следующие договора поручительства:</w:t>
      </w:r>
    </w:p>
    <w:p w14:paraId="632E8711" w14:textId="77777777" w:rsidR="00EF11B7" w:rsidRPr="00391322" w:rsidRDefault="00EF11B7" w:rsidP="00EF11B7">
      <w:pPr>
        <w:numPr>
          <w:ilvl w:val="0"/>
          <w:numId w:val="33"/>
        </w:numPr>
        <w:jc w:val="both"/>
        <w:rPr>
          <w:sz w:val="22"/>
          <w:szCs w:val="22"/>
        </w:rPr>
      </w:pPr>
      <w:r w:rsidRPr="00391322">
        <w:rPr>
          <w:sz w:val="22"/>
          <w:szCs w:val="22"/>
        </w:rPr>
        <w:t>№ 1801/452/87065/П-3 от 21.03.2012</w:t>
      </w:r>
    </w:p>
    <w:p w14:paraId="0B0072E4" w14:textId="77777777" w:rsidR="00EF11B7" w:rsidRPr="00391322" w:rsidRDefault="00EF11B7" w:rsidP="00EF11B7">
      <w:pPr>
        <w:numPr>
          <w:ilvl w:val="0"/>
          <w:numId w:val="33"/>
        </w:numPr>
        <w:jc w:val="both"/>
        <w:rPr>
          <w:sz w:val="22"/>
          <w:szCs w:val="22"/>
        </w:rPr>
      </w:pPr>
      <w:r w:rsidRPr="00391322">
        <w:rPr>
          <w:sz w:val="22"/>
          <w:szCs w:val="22"/>
        </w:rPr>
        <w:t>№1801/452/87074/П-3 от 11.05.2012</w:t>
      </w:r>
    </w:p>
    <w:p w14:paraId="2B4454E5" w14:textId="77777777" w:rsidR="00EF11B7" w:rsidRPr="00391322" w:rsidRDefault="00EF11B7" w:rsidP="00EF11B7">
      <w:pPr>
        <w:numPr>
          <w:ilvl w:val="0"/>
          <w:numId w:val="33"/>
        </w:numPr>
        <w:jc w:val="both"/>
        <w:rPr>
          <w:sz w:val="22"/>
          <w:szCs w:val="22"/>
        </w:rPr>
      </w:pPr>
      <w:r w:rsidRPr="00391322">
        <w:rPr>
          <w:sz w:val="22"/>
          <w:szCs w:val="22"/>
        </w:rPr>
        <w:t>1801/452/87075/П-3 от 12.05.2012</w:t>
      </w:r>
    </w:p>
    <w:p w14:paraId="77799447" w14:textId="77777777" w:rsidR="00EF11B7" w:rsidRPr="00391322" w:rsidRDefault="00EF11B7" w:rsidP="00EF11B7">
      <w:pPr>
        <w:numPr>
          <w:ilvl w:val="0"/>
          <w:numId w:val="33"/>
        </w:numPr>
        <w:jc w:val="both"/>
        <w:rPr>
          <w:sz w:val="22"/>
          <w:szCs w:val="22"/>
        </w:rPr>
      </w:pPr>
      <w:r w:rsidRPr="00391322">
        <w:rPr>
          <w:sz w:val="22"/>
          <w:szCs w:val="22"/>
        </w:rPr>
        <w:t>1801/452/87078/П-3 от 22.05.2012</w:t>
      </w:r>
    </w:p>
    <w:p w14:paraId="0E3A65C0" w14:textId="77777777" w:rsidR="00EF11B7" w:rsidRPr="00391322" w:rsidRDefault="00EF11B7" w:rsidP="00EF11B7">
      <w:pPr>
        <w:numPr>
          <w:ilvl w:val="0"/>
          <w:numId w:val="33"/>
        </w:numPr>
        <w:jc w:val="both"/>
        <w:rPr>
          <w:sz w:val="22"/>
          <w:szCs w:val="22"/>
        </w:rPr>
      </w:pPr>
      <w:r w:rsidRPr="00391322">
        <w:rPr>
          <w:sz w:val="22"/>
          <w:szCs w:val="22"/>
        </w:rPr>
        <w:t>1801/452/87091/П-3 от 10.08.2012</w:t>
      </w:r>
    </w:p>
    <w:p w14:paraId="715E3743" w14:textId="77777777" w:rsidR="00EF11B7" w:rsidRPr="00391322" w:rsidRDefault="00EF11B7" w:rsidP="00EF11B7">
      <w:pPr>
        <w:numPr>
          <w:ilvl w:val="0"/>
          <w:numId w:val="33"/>
        </w:numPr>
        <w:jc w:val="both"/>
        <w:rPr>
          <w:sz w:val="22"/>
          <w:szCs w:val="22"/>
        </w:rPr>
      </w:pPr>
      <w:r w:rsidRPr="00391322">
        <w:rPr>
          <w:sz w:val="22"/>
          <w:szCs w:val="22"/>
        </w:rPr>
        <w:t>1801/452/87098/П-3 от 11.10.2012</w:t>
      </w:r>
    </w:p>
    <w:p w14:paraId="467AEE3D" w14:textId="77777777" w:rsidR="00EF11B7" w:rsidRPr="00391322" w:rsidRDefault="00EF11B7" w:rsidP="00EF11B7">
      <w:pPr>
        <w:numPr>
          <w:ilvl w:val="0"/>
          <w:numId w:val="33"/>
        </w:numPr>
        <w:jc w:val="both"/>
        <w:rPr>
          <w:sz w:val="22"/>
          <w:szCs w:val="22"/>
        </w:rPr>
      </w:pPr>
      <w:r w:rsidRPr="00391322">
        <w:rPr>
          <w:sz w:val="22"/>
          <w:szCs w:val="22"/>
        </w:rPr>
        <w:t>1801/452/87104/П-3 от 04.12.2012</w:t>
      </w:r>
    </w:p>
    <w:p w14:paraId="75127F63" w14:textId="77777777" w:rsidR="00EF11B7" w:rsidRPr="00391322" w:rsidRDefault="00EF11B7" w:rsidP="00EF11B7">
      <w:pPr>
        <w:numPr>
          <w:ilvl w:val="0"/>
          <w:numId w:val="33"/>
        </w:numPr>
        <w:jc w:val="both"/>
        <w:rPr>
          <w:sz w:val="22"/>
          <w:szCs w:val="22"/>
        </w:rPr>
      </w:pPr>
      <w:r w:rsidRPr="00391322">
        <w:rPr>
          <w:sz w:val="22"/>
          <w:szCs w:val="22"/>
        </w:rPr>
        <w:t>1801/452/87115/П-3 от 01.03.2013</w:t>
      </w:r>
    </w:p>
    <w:p w14:paraId="61ADE203" w14:textId="77777777" w:rsidR="00EF11B7" w:rsidRPr="00391322" w:rsidRDefault="00EF11B7" w:rsidP="00EF11B7">
      <w:pPr>
        <w:numPr>
          <w:ilvl w:val="0"/>
          <w:numId w:val="33"/>
        </w:numPr>
        <w:jc w:val="both"/>
        <w:rPr>
          <w:sz w:val="22"/>
          <w:szCs w:val="22"/>
        </w:rPr>
      </w:pPr>
      <w:r w:rsidRPr="00391322">
        <w:rPr>
          <w:sz w:val="22"/>
          <w:szCs w:val="22"/>
        </w:rPr>
        <w:t>1801/452/87123/П-3 от 14.05.2013</w:t>
      </w:r>
    </w:p>
    <w:p w14:paraId="66C48067" w14:textId="77777777" w:rsidR="00EF11B7" w:rsidRPr="00391322" w:rsidRDefault="00EF11B7" w:rsidP="00EF11B7">
      <w:pPr>
        <w:ind w:firstLine="709"/>
        <w:jc w:val="both"/>
        <w:rPr>
          <w:sz w:val="22"/>
          <w:szCs w:val="22"/>
        </w:rPr>
      </w:pPr>
      <w:r w:rsidRPr="00391322">
        <w:rPr>
          <w:sz w:val="22"/>
          <w:szCs w:val="22"/>
        </w:rPr>
        <w:t>2) договор ипотеки № 1801/452/87074/И-1 от 11.05.2012, заключенный с ООО «ЦИРКОН», расторгнут.</w:t>
      </w:r>
    </w:p>
    <w:p w14:paraId="1B7EDE2A" w14:textId="77777777" w:rsidR="00EF11B7" w:rsidRPr="00391322" w:rsidRDefault="00EF11B7" w:rsidP="00EF11B7">
      <w:pPr>
        <w:ind w:firstLine="709"/>
        <w:jc w:val="both"/>
        <w:rPr>
          <w:sz w:val="22"/>
          <w:szCs w:val="22"/>
        </w:rPr>
      </w:pPr>
      <w:r w:rsidRPr="00391322">
        <w:rPr>
          <w:sz w:val="22"/>
          <w:szCs w:val="22"/>
        </w:rPr>
        <w:t>3) 27.05.2013 договор залога №1801/452/87104/з-1 от 04.12.2012, заключенный с ООО «Универсальная база», расторгнут.</w:t>
      </w:r>
    </w:p>
    <w:p w14:paraId="6D1DB690" w14:textId="77777777" w:rsidR="00EF11B7" w:rsidRPr="00391322" w:rsidRDefault="00EF11B7" w:rsidP="00EF11B7">
      <w:pPr>
        <w:ind w:firstLine="709"/>
        <w:jc w:val="both"/>
        <w:rPr>
          <w:sz w:val="22"/>
          <w:szCs w:val="22"/>
        </w:rPr>
      </w:pPr>
      <w:r w:rsidRPr="00391322">
        <w:rPr>
          <w:sz w:val="22"/>
          <w:szCs w:val="22"/>
        </w:rPr>
        <w:t>4) Отчуждение должником транспортных средств (ГАЗ 3307, 1992г.в. и грузовой автофургон 281810000010-12, 2008г.в.), являющихся предметом залога по Договору залога №1801/452/87104/з-2 от 04.12.2012, заключенный с ООО «Универсальная база», и истечением срока на оспаривание сделок;</w:t>
      </w:r>
    </w:p>
    <w:p w14:paraId="27F1B331" w14:textId="77777777" w:rsidR="00EF11B7" w:rsidRPr="00391322" w:rsidRDefault="00EF11B7" w:rsidP="00EF11B7">
      <w:pPr>
        <w:ind w:firstLine="709"/>
        <w:jc w:val="both"/>
        <w:rPr>
          <w:sz w:val="22"/>
          <w:szCs w:val="22"/>
        </w:rPr>
      </w:pPr>
      <w:r w:rsidRPr="00391322">
        <w:rPr>
          <w:sz w:val="22"/>
          <w:szCs w:val="22"/>
        </w:rPr>
        <w:t>5) Определением Арбитражного суда Ростовской области от 29.03.2021 по делу №А53-34470/2019 договор купли-продажи недвижимого имущества №2/1 от 31.05.2016, заключенного между Холошенко Валентиной Евгеньевной и Атюшкиным Олегом Сергеевичем признан недействительным.;</w:t>
      </w:r>
    </w:p>
    <w:p w14:paraId="7E742275" w14:textId="77777777" w:rsidR="00EF11B7" w:rsidRPr="00391322" w:rsidRDefault="00EF11B7" w:rsidP="00EF11B7">
      <w:pPr>
        <w:ind w:firstLine="709"/>
        <w:jc w:val="both"/>
        <w:rPr>
          <w:sz w:val="22"/>
          <w:szCs w:val="22"/>
        </w:rPr>
      </w:pPr>
      <w:r w:rsidRPr="00391322">
        <w:rPr>
          <w:sz w:val="22"/>
          <w:szCs w:val="22"/>
        </w:rPr>
        <w:t>6) Определением Арбитражного суда Ростовской области от 02.11.2020 по делу №А53-34707/2019 ЦЕДЕНТУ отказано в признании статуса залогового кредитора на имущество по договорам залога №1801/452/87104/з-3 от 04.12.2012, №1801/452/87091/з-2 от 10.08.2012, Постановлением пятнадцатого арбитражного апелляционного суда от 18.01.2021 ЦЕДЕНТУ в удовлетворении апелляционной жалобы отказано.;</w:t>
      </w:r>
    </w:p>
    <w:p w14:paraId="485AE388" w14:textId="77777777" w:rsidR="00EF11B7" w:rsidRPr="00391322" w:rsidRDefault="00EF11B7" w:rsidP="00EF11B7">
      <w:pPr>
        <w:ind w:firstLine="709"/>
        <w:jc w:val="both"/>
        <w:rPr>
          <w:sz w:val="22"/>
          <w:szCs w:val="22"/>
        </w:rPr>
      </w:pPr>
      <w:r w:rsidRPr="00391322">
        <w:rPr>
          <w:sz w:val="22"/>
          <w:szCs w:val="22"/>
        </w:rPr>
        <w:t>7) в реестр требований кредиторов Холошенко Вячеслава Викторовича ЦЕДЕНТ не включен как кредитор, чьи обязательства обеспечены договором залога №1801/452/87115/З-2 от 23.03.2016 т.к. включен на аналогичное обеспечение (доли в уставном капитале ООО «Универсальная база»). по договору залога №1801/452/87123/З-3 от 24.12.2015.</w:t>
      </w:r>
    </w:p>
    <w:p w14:paraId="61D7AA27" w14:textId="77777777" w:rsidR="00EF11B7" w:rsidRPr="00391322" w:rsidRDefault="00EF11B7" w:rsidP="00EF11B7">
      <w:pPr>
        <w:ind w:firstLine="709"/>
        <w:jc w:val="both"/>
        <w:rPr>
          <w:sz w:val="22"/>
          <w:szCs w:val="22"/>
        </w:rPr>
      </w:pPr>
      <w:r w:rsidRPr="00391322">
        <w:rPr>
          <w:sz w:val="22"/>
          <w:szCs w:val="22"/>
        </w:rPr>
        <w:t>8) в реестр требований кредиторов Атюшкина Олега Сергеевича ЦЕДЕНТ не включен как кредитор, чьи обязательства обеспечены договором залога №1801/452/87115/З-3 от 23.03.2016 т.к. включен на аналогичное обеспечение (доли в уставном капитале ООО «Универсальная база»). по договору залога №1801/452/87123/З-2 от 24.12.2015;</w:t>
      </w:r>
    </w:p>
    <w:p w14:paraId="29A77A87" w14:textId="77777777" w:rsidR="00EF11B7" w:rsidRPr="00391322" w:rsidRDefault="00EF11B7" w:rsidP="00EF11B7">
      <w:pPr>
        <w:ind w:firstLine="709"/>
        <w:jc w:val="both"/>
        <w:rPr>
          <w:sz w:val="22"/>
          <w:szCs w:val="22"/>
        </w:rPr>
      </w:pPr>
      <w:r w:rsidRPr="00391322">
        <w:rPr>
          <w:sz w:val="22"/>
          <w:szCs w:val="22"/>
        </w:rPr>
        <w:t>9) Товарно-материальные ценности, которые являлись предметом залога, утрачены по следующим договорам:</w:t>
      </w:r>
    </w:p>
    <w:p w14:paraId="19145726" w14:textId="77777777" w:rsidR="00EF11B7" w:rsidRPr="00391322" w:rsidRDefault="00EF11B7" w:rsidP="00EF11B7">
      <w:pPr>
        <w:jc w:val="both"/>
        <w:rPr>
          <w:sz w:val="22"/>
          <w:szCs w:val="22"/>
        </w:rPr>
      </w:pPr>
      <w:r w:rsidRPr="00391322">
        <w:rPr>
          <w:sz w:val="22"/>
          <w:szCs w:val="22"/>
        </w:rPr>
        <w:t>- договора залога №1801/452/87022/З-1 от 03.02.2011, заключенного с ООО "Универсальная база"</w:t>
      </w:r>
    </w:p>
    <w:p w14:paraId="3C6018EF" w14:textId="77777777" w:rsidR="00EF11B7" w:rsidRPr="00391322" w:rsidRDefault="00EF11B7" w:rsidP="00EF11B7">
      <w:pPr>
        <w:jc w:val="both"/>
        <w:rPr>
          <w:sz w:val="22"/>
          <w:szCs w:val="22"/>
        </w:rPr>
      </w:pPr>
      <w:r w:rsidRPr="00391322">
        <w:rPr>
          <w:sz w:val="22"/>
          <w:szCs w:val="22"/>
        </w:rPr>
        <w:t>- договора залога № 1801/452/87046/З-1 от 13.09.2011, заключенного с ООО «Универсальная база»;</w:t>
      </w:r>
    </w:p>
    <w:p w14:paraId="4DA95148" w14:textId="77777777" w:rsidR="00EF11B7" w:rsidRPr="00391322" w:rsidRDefault="00EF11B7" w:rsidP="00EF11B7">
      <w:pPr>
        <w:jc w:val="both"/>
        <w:rPr>
          <w:sz w:val="22"/>
          <w:szCs w:val="22"/>
        </w:rPr>
      </w:pPr>
      <w:r w:rsidRPr="00391322">
        <w:rPr>
          <w:sz w:val="22"/>
          <w:szCs w:val="22"/>
        </w:rPr>
        <w:t>- договора залога №1801/452/87123/З-1 от 14.05.2013, заключенного с ООО «Универсальная база»;</w:t>
      </w:r>
    </w:p>
    <w:p w14:paraId="73A0036E" w14:textId="77777777" w:rsidR="00EF11B7" w:rsidRPr="00391322" w:rsidRDefault="00EF11B7" w:rsidP="00EF11B7">
      <w:pPr>
        <w:jc w:val="both"/>
        <w:rPr>
          <w:sz w:val="22"/>
          <w:szCs w:val="22"/>
        </w:rPr>
      </w:pPr>
      <w:r w:rsidRPr="00391322">
        <w:rPr>
          <w:sz w:val="22"/>
          <w:szCs w:val="22"/>
        </w:rPr>
        <w:t>- договора залога №1801/452/87091/з-3 от 04.12.2012, заключенного с Холошенко Вячеславом Викторовичем.</w:t>
      </w:r>
    </w:p>
    <w:p w14:paraId="5CB08FB7" w14:textId="01E18199" w:rsidR="00EF11B7" w:rsidRPr="00391322" w:rsidRDefault="00EF11B7" w:rsidP="00EF11B7">
      <w:pPr>
        <w:ind w:firstLine="709"/>
        <w:jc w:val="both"/>
        <w:rPr>
          <w:sz w:val="22"/>
          <w:szCs w:val="22"/>
        </w:rPr>
      </w:pPr>
      <w:r w:rsidRPr="00391322">
        <w:rPr>
          <w:sz w:val="22"/>
          <w:szCs w:val="22"/>
        </w:rPr>
        <w:t>10) 22.03.2013 договор залога №1801/452/87115/з-1 от 01.03.2013</w:t>
      </w:r>
      <w:r w:rsidR="000242E2">
        <w:rPr>
          <w:sz w:val="22"/>
          <w:szCs w:val="22"/>
        </w:rPr>
        <w:t>,</w:t>
      </w:r>
      <w:r w:rsidRPr="00391322">
        <w:rPr>
          <w:sz w:val="22"/>
          <w:szCs w:val="22"/>
        </w:rPr>
        <w:t xml:space="preserve"> заключенный с ООО «Универсальная база»</w:t>
      </w:r>
      <w:r w:rsidR="000242E2">
        <w:rPr>
          <w:sz w:val="22"/>
          <w:szCs w:val="22"/>
        </w:rPr>
        <w:t>,</w:t>
      </w:r>
      <w:r w:rsidRPr="00391322">
        <w:rPr>
          <w:sz w:val="22"/>
          <w:szCs w:val="22"/>
        </w:rPr>
        <w:t xml:space="preserve"> расторгнут.</w:t>
      </w:r>
    </w:p>
    <w:p w14:paraId="7C8649F3" w14:textId="77777777" w:rsidR="00EF11B7" w:rsidRPr="00391322" w:rsidRDefault="00EF11B7" w:rsidP="00EF11B7">
      <w:pPr>
        <w:ind w:firstLine="709"/>
        <w:jc w:val="both"/>
        <w:rPr>
          <w:sz w:val="22"/>
          <w:szCs w:val="22"/>
        </w:rPr>
      </w:pPr>
      <w:r w:rsidRPr="00391322">
        <w:rPr>
          <w:sz w:val="22"/>
          <w:szCs w:val="22"/>
        </w:rPr>
        <w:lastRenderedPageBreak/>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46CFF3C0" w14:textId="77777777" w:rsidR="00EF11B7" w:rsidRPr="00391322" w:rsidRDefault="00EF11B7" w:rsidP="00EF11B7">
      <w:pPr>
        <w:jc w:val="both"/>
        <w:rPr>
          <w:sz w:val="22"/>
          <w:szCs w:val="22"/>
        </w:rPr>
      </w:pPr>
      <w:r w:rsidRPr="00391322">
        <w:rPr>
          <w:sz w:val="22"/>
          <w:szCs w:val="22"/>
        </w:rPr>
        <w:t>- что уведомлен ЦЕДЕНТОМ обо всех судебных производствах, исполнительных производствах, производствах о несостоятельности (банкротстве) в отношении Должника и лиц, предоставивших обеспечение, в которых требуется правопреемство, в том числе об:</w:t>
      </w:r>
    </w:p>
    <w:p w14:paraId="32C6EBFC" w14:textId="77777777" w:rsidR="00EF11B7" w:rsidRPr="00391322" w:rsidRDefault="00EF11B7" w:rsidP="00EF11B7">
      <w:pPr>
        <w:jc w:val="both"/>
        <w:rPr>
          <w:sz w:val="22"/>
          <w:szCs w:val="22"/>
        </w:rPr>
      </w:pPr>
      <w:r w:rsidRPr="00391322">
        <w:rPr>
          <w:sz w:val="22"/>
          <w:szCs w:val="22"/>
        </w:rPr>
        <w:t xml:space="preserve">- по делу о банкротстве ООО «Универсальная база» №А53-31094/2019. </w:t>
      </w:r>
    </w:p>
    <w:p w14:paraId="1457F738" w14:textId="77777777" w:rsidR="00EF11B7" w:rsidRPr="00391322" w:rsidRDefault="00EF11B7" w:rsidP="00EF11B7">
      <w:pPr>
        <w:jc w:val="both"/>
        <w:rPr>
          <w:sz w:val="22"/>
          <w:szCs w:val="22"/>
        </w:rPr>
      </w:pPr>
      <w:r w:rsidRPr="00391322">
        <w:rPr>
          <w:sz w:val="22"/>
          <w:szCs w:val="22"/>
        </w:rPr>
        <w:t>- по делу о банкротстве Холошенко Вячеслава Викторовича № А53-34707/2019.</w:t>
      </w:r>
    </w:p>
    <w:p w14:paraId="0DB3DC90" w14:textId="77777777" w:rsidR="00EF11B7" w:rsidRPr="00391322" w:rsidRDefault="00EF11B7" w:rsidP="00EF11B7">
      <w:pPr>
        <w:jc w:val="both"/>
        <w:rPr>
          <w:sz w:val="22"/>
          <w:szCs w:val="22"/>
        </w:rPr>
      </w:pPr>
      <w:r w:rsidRPr="00391322">
        <w:rPr>
          <w:sz w:val="22"/>
          <w:szCs w:val="22"/>
        </w:rPr>
        <w:t>- по делу о банкротстве Холошенко Валентине Евгеньевне № А53-34470/19.</w:t>
      </w:r>
    </w:p>
    <w:p w14:paraId="48214326" w14:textId="77777777" w:rsidR="00EF11B7" w:rsidRPr="00391322" w:rsidRDefault="00EF11B7" w:rsidP="00EF11B7">
      <w:pPr>
        <w:jc w:val="both"/>
        <w:rPr>
          <w:sz w:val="22"/>
          <w:szCs w:val="22"/>
        </w:rPr>
      </w:pPr>
      <w:r w:rsidRPr="00391322">
        <w:rPr>
          <w:sz w:val="22"/>
          <w:szCs w:val="22"/>
        </w:rPr>
        <w:t>- по делу о банкротстве Атюшкина Олега Сергеевича №А41-83259/19.</w:t>
      </w:r>
    </w:p>
    <w:p w14:paraId="3F19E38B" w14:textId="77777777" w:rsidR="00EF11B7" w:rsidRPr="0088036D" w:rsidRDefault="00EF11B7" w:rsidP="00EF11B7">
      <w:pPr>
        <w:jc w:val="both"/>
        <w:rPr>
          <w:sz w:val="22"/>
          <w:szCs w:val="22"/>
        </w:rPr>
      </w:pPr>
      <w:r w:rsidRPr="00391322">
        <w:rPr>
          <w:sz w:val="22"/>
          <w:szCs w:val="22"/>
        </w:rPr>
        <w:t>- по делу о банкротстве Гороховой Светланы Евгеньевны №А41-83253/19.</w:t>
      </w:r>
    </w:p>
    <w:p w14:paraId="2A8CF4E5" w14:textId="46EDAA48" w:rsidR="00824248" w:rsidRPr="0088036D" w:rsidRDefault="00474F35" w:rsidP="00824248">
      <w:pPr>
        <w:ind w:firstLine="709"/>
        <w:jc w:val="both"/>
        <w:rPr>
          <w:sz w:val="22"/>
          <w:szCs w:val="22"/>
        </w:rPr>
      </w:pPr>
      <w:r w:rsidRPr="0088036D">
        <w:rPr>
          <w:sz w:val="22"/>
          <w:szCs w:val="22"/>
        </w:rPr>
        <w:t>5.</w:t>
      </w:r>
      <w:r w:rsidR="00A769EA">
        <w:rPr>
          <w:sz w:val="22"/>
          <w:szCs w:val="22"/>
        </w:rPr>
        <w:t>3</w:t>
      </w:r>
      <w:r w:rsidRPr="0088036D">
        <w:rPr>
          <w:sz w:val="22"/>
          <w:szCs w:val="22"/>
        </w:rPr>
        <w:t xml:space="preserve">. </w:t>
      </w:r>
      <w:r w:rsidR="005C0946" w:rsidRPr="005C0946">
        <w:rPr>
          <w:sz w:val="22"/>
          <w:szCs w:val="22"/>
        </w:rPr>
        <w:t>ЦЕССИОНАРИЙ уведомлен ЦЕДЕНТОМ обо всех судебных и исполнительных производствах, в отношении Должника и лиц, предоставивших обеспечение, в которых требуется правопреемство, в том числе:</w:t>
      </w:r>
    </w:p>
    <w:p w14:paraId="72233700" w14:textId="77777777" w:rsidR="002B38B3" w:rsidRPr="002B38B3" w:rsidRDefault="002B38B3" w:rsidP="002B38B3">
      <w:pPr>
        <w:autoSpaceDE/>
        <w:autoSpaceDN/>
        <w:jc w:val="both"/>
        <w:rPr>
          <w:color w:val="000000" w:themeColor="text1"/>
          <w:sz w:val="22"/>
          <w:szCs w:val="22"/>
        </w:rPr>
      </w:pPr>
      <w:r w:rsidRPr="002B38B3">
        <w:rPr>
          <w:color w:val="000000" w:themeColor="text1"/>
          <w:sz w:val="22"/>
          <w:szCs w:val="22"/>
        </w:rPr>
        <w:t xml:space="preserve">- по делу о банкротстве ООО «Универсальная база» №А53-31094/2019. </w:t>
      </w:r>
    </w:p>
    <w:p w14:paraId="4C01E853" w14:textId="77777777" w:rsidR="002B38B3" w:rsidRPr="002B38B3" w:rsidRDefault="002B38B3" w:rsidP="002B38B3">
      <w:pPr>
        <w:autoSpaceDE/>
        <w:autoSpaceDN/>
        <w:jc w:val="both"/>
        <w:rPr>
          <w:color w:val="000000" w:themeColor="text1"/>
          <w:sz w:val="22"/>
          <w:szCs w:val="22"/>
        </w:rPr>
      </w:pPr>
      <w:r w:rsidRPr="002B38B3">
        <w:rPr>
          <w:color w:val="000000" w:themeColor="text1"/>
          <w:sz w:val="22"/>
          <w:szCs w:val="22"/>
        </w:rPr>
        <w:t>- по делу о банкротстве Холошенко Вячеслава Викторовича № А53-34707/2019.</w:t>
      </w:r>
    </w:p>
    <w:p w14:paraId="003A8329" w14:textId="77777777" w:rsidR="002B38B3" w:rsidRPr="002B38B3" w:rsidRDefault="002B38B3" w:rsidP="002B38B3">
      <w:pPr>
        <w:autoSpaceDE/>
        <w:autoSpaceDN/>
        <w:jc w:val="both"/>
        <w:rPr>
          <w:color w:val="000000" w:themeColor="text1"/>
          <w:sz w:val="22"/>
          <w:szCs w:val="22"/>
        </w:rPr>
      </w:pPr>
      <w:r w:rsidRPr="002B38B3">
        <w:rPr>
          <w:color w:val="000000" w:themeColor="text1"/>
          <w:sz w:val="22"/>
          <w:szCs w:val="22"/>
        </w:rPr>
        <w:t>- по делу о банкротстве Холошенко Валентине Евгеньевне № А53-34470/19.</w:t>
      </w:r>
    </w:p>
    <w:p w14:paraId="5FC6688D" w14:textId="77777777" w:rsidR="002B38B3" w:rsidRPr="002B38B3" w:rsidRDefault="002B38B3" w:rsidP="002B38B3">
      <w:pPr>
        <w:autoSpaceDE/>
        <w:autoSpaceDN/>
        <w:jc w:val="both"/>
        <w:rPr>
          <w:color w:val="000000" w:themeColor="text1"/>
          <w:sz w:val="22"/>
          <w:szCs w:val="22"/>
        </w:rPr>
      </w:pPr>
      <w:r w:rsidRPr="002B38B3">
        <w:rPr>
          <w:color w:val="000000" w:themeColor="text1"/>
          <w:sz w:val="22"/>
          <w:szCs w:val="22"/>
        </w:rPr>
        <w:t>- по делу о банкротстве Атюшкина Олега Сергеевича №А41-83259/19.</w:t>
      </w:r>
    </w:p>
    <w:p w14:paraId="77EEA57F" w14:textId="59A5CCF4" w:rsidR="005C0946" w:rsidRPr="005C0946" w:rsidRDefault="002B38B3" w:rsidP="002B38B3">
      <w:pPr>
        <w:autoSpaceDE/>
        <w:autoSpaceDN/>
        <w:jc w:val="both"/>
        <w:rPr>
          <w:color w:val="000000" w:themeColor="text1"/>
          <w:sz w:val="22"/>
          <w:szCs w:val="22"/>
        </w:rPr>
      </w:pPr>
      <w:r w:rsidRPr="002B38B3">
        <w:rPr>
          <w:color w:val="000000" w:themeColor="text1"/>
          <w:sz w:val="22"/>
          <w:szCs w:val="22"/>
        </w:rPr>
        <w:t>- по делу о банкротстве Гороховой Светланы Евгеньевны №А41-83253/19</w:t>
      </w:r>
    </w:p>
    <w:p w14:paraId="27A9D737" w14:textId="5188A7A0" w:rsidR="00474F35" w:rsidRDefault="00474F35" w:rsidP="00474F35">
      <w:pPr>
        <w:ind w:firstLine="709"/>
        <w:jc w:val="both"/>
        <w:rPr>
          <w:sz w:val="22"/>
          <w:szCs w:val="22"/>
        </w:rPr>
      </w:pPr>
      <w:r w:rsidRPr="0088036D">
        <w:rPr>
          <w:sz w:val="22"/>
          <w:szCs w:val="22"/>
        </w:rPr>
        <w:t>Уступка прав (требований), указанных в п. 1.</w:t>
      </w:r>
      <w:r w:rsidR="00076258" w:rsidRPr="0088036D">
        <w:rPr>
          <w:sz w:val="22"/>
          <w:szCs w:val="22"/>
        </w:rPr>
        <w:t>1. -</w:t>
      </w:r>
      <w:r w:rsidRPr="0088036D">
        <w:rPr>
          <w:sz w:val="22"/>
          <w:szCs w:val="22"/>
        </w:rPr>
        <w:t xml:space="preserve"> 1.2. Договора, является основанием для производства Сторонами процессуального правопре</w:t>
      </w:r>
      <w:r w:rsidR="001C5CAD" w:rsidRPr="0088036D">
        <w:rPr>
          <w:sz w:val="22"/>
          <w:szCs w:val="22"/>
        </w:rPr>
        <w:t>емства</w:t>
      </w:r>
      <w:r w:rsidR="003457E4" w:rsidRPr="0088036D">
        <w:rPr>
          <w:sz w:val="22"/>
          <w:szCs w:val="22"/>
        </w:rPr>
        <w:t>.</w:t>
      </w:r>
    </w:p>
    <w:p w14:paraId="02937FA4" w14:textId="50364BE0" w:rsidR="004F76A8" w:rsidRPr="0088036D" w:rsidRDefault="004F76A8" w:rsidP="00474F35">
      <w:pPr>
        <w:ind w:firstLine="709"/>
        <w:jc w:val="both"/>
        <w:rPr>
          <w:sz w:val="22"/>
          <w:szCs w:val="22"/>
        </w:rPr>
      </w:pPr>
      <w:r>
        <w:rPr>
          <w:sz w:val="22"/>
          <w:szCs w:val="22"/>
        </w:rPr>
        <w:t>5.</w:t>
      </w:r>
      <w:r w:rsidR="00A769EA">
        <w:rPr>
          <w:sz w:val="22"/>
          <w:szCs w:val="22"/>
        </w:rPr>
        <w:t>4</w:t>
      </w:r>
      <w:r>
        <w:rPr>
          <w:sz w:val="22"/>
          <w:szCs w:val="22"/>
        </w:rPr>
        <w:t xml:space="preserve">. </w:t>
      </w:r>
      <w:r w:rsidRPr="00D650B6">
        <w:rPr>
          <w:sz w:val="22"/>
          <w:szCs w:val="22"/>
        </w:rPr>
        <w:t>Стороны пришли к соглашению, что с даты перехода прав требований к ЦЕССИОНАРИЮ  при поступлении денежных средств в погашение долга Должника, по Кредитным договорам вне зависимости от того является ли плательщиком сам Должник, либо иное лицо, осуществляющее расчеты за Должника (в том числе органы, ответственные за реализацию заложенного имущества на торгах), ЦЕДЕНТ обязуется перевести полученные денежные средства ЦЕССИОНАРИЮ в счет погашения обязательств Должника перед ЦЕССИОНАРИЕМ в срок не позднее 5 рабочих дней с даты поступления денежных средств.</w:t>
      </w:r>
    </w:p>
    <w:p w14:paraId="39B22003" w14:textId="26AA5B0F" w:rsidR="00474F35" w:rsidRPr="0088036D" w:rsidRDefault="00474F35" w:rsidP="00474F35">
      <w:pPr>
        <w:ind w:firstLine="709"/>
        <w:jc w:val="both"/>
        <w:rPr>
          <w:color w:val="000000" w:themeColor="text1"/>
          <w:sz w:val="22"/>
          <w:szCs w:val="22"/>
        </w:rPr>
      </w:pPr>
      <w:r w:rsidRPr="0088036D">
        <w:rPr>
          <w:color w:val="000000" w:themeColor="text1"/>
          <w:sz w:val="22"/>
          <w:szCs w:val="22"/>
        </w:rPr>
        <w:t>5.</w:t>
      </w:r>
      <w:r w:rsidR="00A769EA">
        <w:rPr>
          <w:color w:val="000000" w:themeColor="text1"/>
          <w:sz w:val="22"/>
          <w:szCs w:val="22"/>
        </w:rPr>
        <w:t>5</w:t>
      </w:r>
      <w:r w:rsidRPr="0088036D">
        <w:rPr>
          <w:color w:val="000000" w:themeColor="text1"/>
          <w:sz w:val="22"/>
          <w:szCs w:val="22"/>
        </w:rPr>
        <w:t xml:space="preserve">. Уведомление или сообщение, направленное </w:t>
      </w:r>
      <w:r w:rsidRPr="0088036D">
        <w:rPr>
          <w:sz w:val="22"/>
          <w:szCs w:val="22"/>
        </w:rPr>
        <w:t>ЦЕССИОНАРИЮ</w:t>
      </w:r>
      <w:r w:rsidRPr="0088036D">
        <w:rPr>
          <w:color w:val="000000" w:themeColor="text1"/>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182F46D" w14:textId="77777777" w:rsidR="00474F35" w:rsidRPr="0088036D" w:rsidRDefault="00474F35" w:rsidP="00474F35">
      <w:pPr>
        <w:ind w:firstLine="709"/>
        <w:jc w:val="both"/>
        <w:rPr>
          <w:color w:val="000000" w:themeColor="text1"/>
          <w:sz w:val="22"/>
          <w:szCs w:val="22"/>
        </w:rPr>
      </w:pPr>
      <w:r w:rsidRPr="0088036D">
        <w:rPr>
          <w:color w:val="000000" w:themeColor="text1"/>
          <w:sz w:val="22"/>
          <w:szCs w:val="22"/>
        </w:rPr>
        <w:t xml:space="preserve">Уведомление или сообщение ЦЕДЕНТА считается доставленным </w:t>
      </w:r>
      <w:r w:rsidRPr="0088036D">
        <w:rPr>
          <w:sz w:val="22"/>
          <w:szCs w:val="22"/>
        </w:rPr>
        <w:t>ЦЕССИОНАРИЮ</w:t>
      </w:r>
      <w:r w:rsidR="0075573E" w:rsidRPr="0088036D">
        <w:rPr>
          <w:color w:val="000000" w:themeColor="text1"/>
          <w:sz w:val="22"/>
          <w:szCs w:val="22"/>
        </w:rPr>
        <w:t xml:space="preserve"> </w:t>
      </w:r>
      <w:r w:rsidRPr="0088036D">
        <w:rPr>
          <w:color w:val="000000" w:themeColor="text1"/>
          <w:sz w:val="22"/>
          <w:szCs w:val="22"/>
        </w:rPr>
        <w:t xml:space="preserve">надлежащим образом, если оно получено </w:t>
      </w:r>
      <w:r w:rsidRPr="0088036D">
        <w:rPr>
          <w:sz w:val="22"/>
          <w:szCs w:val="22"/>
        </w:rPr>
        <w:t>ЦЕССИОНАРИЕМ</w:t>
      </w:r>
      <w:r w:rsidRPr="0088036D">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00414F02" w:rsidRPr="0088036D">
        <w:rPr>
          <w:sz w:val="22"/>
          <w:szCs w:val="22"/>
        </w:rPr>
        <w:t>ЦЕССИОНАРИЙ</w:t>
      </w:r>
      <w:r w:rsidR="00414F02" w:rsidRPr="0088036D">
        <w:rPr>
          <w:color w:val="000000" w:themeColor="text1"/>
          <w:sz w:val="22"/>
          <w:szCs w:val="22"/>
        </w:rPr>
        <w:t xml:space="preserve"> не</w:t>
      </w:r>
      <w:r w:rsidRPr="0088036D">
        <w:rPr>
          <w:color w:val="000000" w:themeColor="text1"/>
          <w:sz w:val="22"/>
          <w:szCs w:val="22"/>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88036D">
        <w:rPr>
          <w:sz w:val="22"/>
          <w:szCs w:val="22"/>
        </w:rPr>
        <w:t>ЦЕССИОНАРИЕМ</w:t>
      </w:r>
      <w:r w:rsidRPr="0088036D">
        <w:rPr>
          <w:color w:val="000000" w:themeColor="text1"/>
          <w:sz w:val="22"/>
          <w:szCs w:val="22"/>
        </w:rPr>
        <w:t xml:space="preserve">, а при неявке </w:t>
      </w:r>
      <w:r w:rsidRPr="0088036D">
        <w:rPr>
          <w:sz w:val="22"/>
          <w:szCs w:val="22"/>
        </w:rPr>
        <w:t>ЦЕССИОНАРИЯ</w:t>
      </w:r>
      <w:r w:rsidRPr="0088036D">
        <w:rPr>
          <w:color w:val="000000" w:themeColor="text1"/>
          <w:sz w:val="22"/>
          <w:szCs w:val="22"/>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414F02" w:rsidRPr="0088036D">
        <w:rPr>
          <w:sz w:val="22"/>
          <w:szCs w:val="22"/>
        </w:rPr>
        <w:t>ЦЕССИОНАРИЮ</w:t>
      </w:r>
      <w:r w:rsidR="00414F02" w:rsidRPr="0088036D">
        <w:rPr>
          <w:color w:val="000000" w:themeColor="text1"/>
          <w:sz w:val="22"/>
          <w:szCs w:val="22"/>
        </w:rPr>
        <w:t xml:space="preserve"> требования</w:t>
      </w:r>
      <w:r w:rsidRPr="0088036D">
        <w:rPr>
          <w:color w:val="000000" w:themeColor="text1"/>
          <w:sz w:val="22"/>
          <w:szCs w:val="22"/>
        </w:rPr>
        <w:t xml:space="preserve"> ЦЕДЕНТА.</w:t>
      </w:r>
    </w:p>
    <w:p w14:paraId="04856D82" w14:textId="70740C30" w:rsidR="00552278" w:rsidRPr="0088036D" w:rsidRDefault="007A75B0" w:rsidP="007A75B0">
      <w:pPr>
        <w:ind w:firstLine="709"/>
        <w:jc w:val="both"/>
        <w:rPr>
          <w:color w:val="000000" w:themeColor="text1"/>
          <w:sz w:val="22"/>
          <w:szCs w:val="22"/>
        </w:rPr>
      </w:pPr>
      <w:r w:rsidRPr="0088036D">
        <w:rPr>
          <w:color w:val="000000" w:themeColor="text1"/>
          <w:sz w:val="22"/>
          <w:szCs w:val="22"/>
        </w:rPr>
        <w:t>5.</w:t>
      </w:r>
      <w:r w:rsidR="00A769EA">
        <w:rPr>
          <w:color w:val="000000" w:themeColor="text1"/>
          <w:sz w:val="22"/>
          <w:szCs w:val="22"/>
        </w:rPr>
        <w:t>6</w:t>
      </w:r>
      <w:r w:rsidRPr="0088036D">
        <w:rPr>
          <w:color w:val="000000" w:themeColor="text1"/>
          <w:sz w:val="22"/>
          <w:szCs w:val="22"/>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w:t>
      </w:r>
      <w:r w:rsidR="00552278" w:rsidRPr="0088036D">
        <w:rPr>
          <w:color w:val="000000" w:themeColor="text1"/>
          <w:sz w:val="22"/>
          <w:szCs w:val="22"/>
        </w:rPr>
        <w:t>в компетентном суде по почтовому адресу ЦЕДЕНТА-</w:t>
      </w:r>
      <w:r w:rsidR="006762B5" w:rsidRPr="0088036D">
        <w:rPr>
          <w:color w:val="000000" w:themeColor="text1"/>
          <w:sz w:val="22"/>
          <w:szCs w:val="22"/>
        </w:rPr>
        <w:t xml:space="preserve"> </w:t>
      </w:r>
      <w:r w:rsidR="00552278" w:rsidRPr="0088036D">
        <w:rPr>
          <w:color w:val="000000" w:themeColor="text1"/>
          <w:sz w:val="22"/>
          <w:szCs w:val="22"/>
        </w:rPr>
        <w:t>(</w:t>
      </w:r>
      <w:r w:rsidR="001B5CCC">
        <w:rPr>
          <w:color w:val="000000" w:themeColor="text1"/>
          <w:sz w:val="22"/>
          <w:szCs w:val="22"/>
        </w:rPr>
        <w:t>Арбитражном суде Ростовской области/</w:t>
      </w:r>
      <w:r w:rsidR="00552278" w:rsidRPr="0088036D">
        <w:rPr>
          <w:color w:val="000000" w:themeColor="text1"/>
          <w:sz w:val="22"/>
          <w:szCs w:val="22"/>
        </w:rPr>
        <w:t>Ворошиловском рай</w:t>
      </w:r>
      <w:r w:rsidR="00A769EA">
        <w:rPr>
          <w:color w:val="000000" w:themeColor="text1"/>
          <w:sz w:val="22"/>
          <w:szCs w:val="22"/>
        </w:rPr>
        <w:t xml:space="preserve">онном </w:t>
      </w:r>
      <w:r w:rsidR="00552278" w:rsidRPr="0088036D">
        <w:rPr>
          <w:color w:val="000000" w:themeColor="text1"/>
          <w:sz w:val="22"/>
          <w:szCs w:val="22"/>
        </w:rPr>
        <w:t>суде г. Ростова-на-Дону).</w:t>
      </w:r>
    </w:p>
    <w:p w14:paraId="2D9FA6CF" w14:textId="2F04810E" w:rsidR="00474F35" w:rsidRDefault="00474F35" w:rsidP="00474F35">
      <w:pPr>
        <w:ind w:firstLine="709"/>
        <w:jc w:val="both"/>
        <w:rPr>
          <w:color w:val="000000" w:themeColor="text1"/>
          <w:sz w:val="22"/>
          <w:szCs w:val="22"/>
        </w:rPr>
      </w:pPr>
      <w:r w:rsidRPr="0088036D">
        <w:rPr>
          <w:color w:val="000000" w:themeColor="text1"/>
          <w:sz w:val="22"/>
          <w:szCs w:val="22"/>
        </w:rPr>
        <w:t>5.</w:t>
      </w:r>
      <w:r w:rsidR="00A769EA">
        <w:rPr>
          <w:color w:val="000000" w:themeColor="text1"/>
          <w:sz w:val="22"/>
          <w:szCs w:val="22"/>
        </w:rPr>
        <w:t>7</w:t>
      </w:r>
      <w:r w:rsidRPr="0088036D">
        <w:rPr>
          <w:color w:val="000000" w:themeColor="text1"/>
          <w:sz w:val="22"/>
          <w:szCs w:val="22"/>
        </w:rPr>
        <w:t xml:space="preserve">. Договор составлен в четырех подлинных экземплярах, имеющих одинаковую юридическую силу, при этом два экземпляра находятся у ЦЕДЕНТА и два </w:t>
      </w:r>
      <w:r w:rsidR="007A75B0" w:rsidRPr="0088036D">
        <w:rPr>
          <w:color w:val="000000" w:themeColor="text1"/>
          <w:sz w:val="22"/>
          <w:szCs w:val="22"/>
        </w:rPr>
        <w:t>–</w:t>
      </w:r>
      <w:r w:rsidRPr="0088036D">
        <w:rPr>
          <w:color w:val="000000" w:themeColor="text1"/>
          <w:sz w:val="22"/>
          <w:szCs w:val="22"/>
        </w:rPr>
        <w:t xml:space="preserve"> </w:t>
      </w:r>
      <w:r w:rsidR="006762B5" w:rsidRPr="0088036D">
        <w:rPr>
          <w:color w:val="000000" w:themeColor="text1"/>
          <w:sz w:val="22"/>
          <w:szCs w:val="22"/>
        </w:rPr>
        <w:t>у ЦЕССИОНАРИЯ</w:t>
      </w:r>
      <w:r w:rsidRPr="0088036D">
        <w:rPr>
          <w:color w:val="000000" w:themeColor="text1"/>
          <w:sz w:val="22"/>
          <w:szCs w:val="22"/>
        </w:rPr>
        <w:t>.</w:t>
      </w:r>
    </w:p>
    <w:p w14:paraId="424DA2F6" w14:textId="77777777" w:rsidR="002B38B3" w:rsidRPr="0088036D" w:rsidRDefault="002B38B3" w:rsidP="00474F35">
      <w:pPr>
        <w:ind w:firstLine="709"/>
        <w:jc w:val="both"/>
        <w:rPr>
          <w:color w:val="000000" w:themeColor="text1"/>
          <w:sz w:val="22"/>
          <w:szCs w:val="22"/>
        </w:rPr>
      </w:pPr>
    </w:p>
    <w:p w14:paraId="3A358FB9" w14:textId="6E54A00D" w:rsidR="002164A2" w:rsidRPr="0088036D" w:rsidRDefault="007A75B0" w:rsidP="002164A2">
      <w:pPr>
        <w:jc w:val="center"/>
        <w:rPr>
          <w:b/>
          <w:sz w:val="22"/>
          <w:szCs w:val="22"/>
        </w:rPr>
      </w:pPr>
      <w:r w:rsidRPr="0088036D">
        <w:rPr>
          <w:sz w:val="22"/>
          <w:szCs w:val="22"/>
        </w:rPr>
        <w:t xml:space="preserve">6. </w:t>
      </w:r>
      <w:r w:rsidR="002164A2" w:rsidRPr="0088036D">
        <w:rPr>
          <w:b/>
          <w:sz w:val="22"/>
          <w:szCs w:val="22"/>
        </w:rPr>
        <w:t>Антикоррупционная оговорка</w:t>
      </w:r>
    </w:p>
    <w:p w14:paraId="33D76DC5"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6.1. При заключении, исполнении, изменении и расторжении Договора Стороны принимают на себя следующие обязательства:</w:t>
      </w:r>
    </w:p>
    <w:p w14:paraId="6A9AF5EE"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6.1.1.</w:t>
      </w:r>
      <w:r w:rsidRPr="0088036D">
        <w:rPr>
          <w:rFonts w:ascii="Times New Roman" w:hAnsi="Times New Roman"/>
          <w:iCs/>
          <w:lang w:eastAsia="ru-RU"/>
        </w:rPr>
        <w:tab/>
        <w:t xml:space="preserve">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w:t>
      </w:r>
      <w:r w:rsidRPr="0088036D">
        <w:rPr>
          <w:rFonts w:ascii="Times New Roman" w:hAnsi="Times New Roman"/>
          <w:iCs/>
          <w:lang w:eastAsia="ru-RU"/>
        </w:rPr>
        <w:lastRenderedPageBreak/>
        <w:t>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5D9A3B8"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6.1.2.</w:t>
      </w:r>
      <w:r w:rsidRPr="0088036D">
        <w:rPr>
          <w:rFonts w:ascii="Times New Roman" w:hAnsi="Times New Roman"/>
          <w:iCs/>
          <w:lang w:eastAsia="ru-RU"/>
        </w:rPr>
        <w:tab/>
        <w:t>Стороны, их работники, уполномоченные представители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96AB824" w14:textId="2B2D8D48"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6.1.3.</w:t>
      </w:r>
      <w:r w:rsidRPr="0088036D">
        <w:rPr>
          <w:rFonts w:ascii="Times New Roman" w:hAnsi="Times New Roman"/>
          <w:iCs/>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AC5146">
        <w:rPr>
          <w:rStyle w:val="af"/>
          <w:iCs/>
          <w:lang w:eastAsia="ru-RU"/>
        </w:rPr>
        <w:footnoteReference w:id="1"/>
      </w:r>
      <w:r w:rsidRPr="0088036D">
        <w:rPr>
          <w:rFonts w:ascii="Times New Roman" w:hAnsi="Times New Roman"/>
          <w:iCs/>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26FEF1"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6.2. Положения пункта 6.1 Договора распространяются на отношения, возникшие до его заключения, но связанные с заключением Договора.</w:t>
      </w:r>
    </w:p>
    <w:p w14:paraId="290F306E" w14:textId="160B3BAB"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 xml:space="preserve">6.3. 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6.1.1-6.1.3 Договора (далее – Нарушение коррупционной направленности), такая Сторона обязуется </w:t>
      </w:r>
      <w:r w:rsidR="0088036D" w:rsidRPr="0088036D">
        <w:rPr>
          <w:rFonts w:ascii="Times New Roman" w:hAnsi="Times New Roman"/>
          <w:iCs/>
          <w:lang w:eastAsia="ru-RU"/>
        </w:rPr>
        <w:t>незамедлительно письменно</w:t>
      </w:r>
      <w:r w:rsidRPr="0088036D">
        <w:rPr>
          <w:rFonts w:ascii="Times New Roman" w:hAnsi="Times New Roman"/>
          <w:iCs/>
          <w:lang w:eastAsia="ru-RU"/>
        </w:rPr>
        <w:t xml:space="preserve"> уведомить другую Сторону об этом</w:t>
      </w:r>
      <w:r w:rsidR="00AC5146">
        <w:rPr>
          <w:rStyle w:val="af"/>
          <w:iCs/>
          <w:lang w:eastAsia="ru-RU"/>
        </w:rPr>
        <w:footnoteReference w:id="2"/>
      </w:r>
      <w:r w:rsidRPr="0088036D">
        <w:rPr>
          <w:rFonts w:ascii="Times New Roman" w:hAnsi="Times New Roman"/>
          <w:iCs/>
          <w:lang w:eastAsia="ru-RU"/>
        </w:rPr>
        <w:t>. Такое уведомление должно содержать указание на реквизиты</w:t>
      </w:r>
      <w:r w:rsidR="00AC5146">
        <w:rPr>
          <w:rStyle w:val="af"/>
          <w:iCs/>
          <w:lang w:eastAsia="ru-RU"/>
        </w:rPr>
        <w:footnoteReference w:id="3"/>
      </w:r>
      <w:r w:rsidRPr="0088036D">
        <w:rPr>
          <w:rFonts w:ascii="Times New Roman" w:hAnsi="Times New Roman"/>
          <w:iCs/>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00AC5146">
        <w:rPr>
          <w:rStyle w:val="af"/>
          <w:iCs/>
          <w:lang w:eastAsia="ru-RU"/>
        </w:rPr>
        <w:footnoteReference w:id="4"/>
      </w:r>
      <w:r w:rsidRPr="0088036D">
        <w:rPr>
          <w:rFonts w:ascii="Times New Roman" w:hAnsi="Times New Roman"/>
          <w:iCs/>
          <w:lang w:eastAsia="ru-RU"/>
        </w:rPr>
        <w:t>.</w:t>
      </w:r>
    </w:p>
    <w:p w14:paraId="46C1AD60"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F25054F" w14:textId="77777777" w:rsidR="002164A2" w:rsidRPr="0088036D" w:rsidRDefault="002164A2" w:rsidP="004622B3">
      <w:pPr>
        <w:pStyle w:val="12"/>
        <w:spacing w:after="0" w:line="240" w:lineRule="auto"/>
        <w:ind w:left="0" w:firstLine="709"/>
        <w:jc w:val="both"/>
        <w:rPr>
          <w:rFonts w:ascii="Times New Roman" w:hAnsi="Times New Roman"/>
          <w:iCs/>
          <w:lang w:eastAsia="ru-RU"/>
        </w:rPr>
      </w:pPr>
      <w:r w:rsidRPr="0088036D">
        <w:rPr>
          <w:rFonts w:ascii="Times New Roman" w:hAnsi="Times New Roman"/>
          <w:iCs/>
          <w:lang w:eastAsia="ru-RU"/>
        </w:rPr>
        <w:t>6.4.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D0FD482" w14:textId="06313411" w:rsidR="002164A2" w:rsidRPr="0088036D" w:rsidRDefault="002164A2" w:rsidP="004622B3">
      <w:pPr>
        <w:pStyle w:val="23"/>
        <w:ind w:firstLine="709"/>
        <w:jc w:val="both"/>
        <w:rPr>
          <w:b w:val="0"/>
          <w:iCs/>
          <w:sz w:val="22"/>
          <w:szCs w:val="22"/>
        </w:rPr>
      </w:pPr>
      <w:r w:rsidRPr="0088036D">
        <w:rPr>
          <w:b w:val="0"/>
          <w:iCs/>
          <w:sz w:val="22"/>
          <w:szCs w:val="22"/>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8A71B69" w14:textId="77777777" w:rsidR="002164A2" w:rsidRPr="0088036D" w:rsidRDefault="002164A2" w:rsidP="002164A2">
      <w:pPr>
        <w:pStyle w:val="23"/>
        <w:jc w:val="center"/>
        <w:rPr>
          <w:bCs w:val="0"/>
          <w:sz w:val="22"/>
          <w:szCs w:val="22"/>
        </w:rPr>
      </w:pPr>
    </w:p>
    <w:p w14:paraId="60CF2C06" w14:textId="00F114E3" w:rsidR="00474F35" w:rsidRPr="0088036D" w:rsidRDefault="002164A2" w:rsidP="00F51222">
      <w:pPr>
        <w:pStyle w:val="23"/>
        <w:jc w:val="center"/>
        <w:rPr>
          <w:bCs w:val="0"/>
          <w:sz w:val="22"/>
          <w:szCs w:val="22"/>
        </w:rPr>
      </w:pPr>
      <w:r w:rsidRPr="0088036D">
        <w:rPr>
          <w:bCs w:val="0"/>
          <w:sz w:val="22"/>
          <w:szCs w:val="22"/>
        </w:rPr>
        <w:t xml:space="preserve">7. </w:t>
      </w:r>
      <w:r w:rsidR="007A75B0" w:rsidRPr="0088036D">
        <w:rPr>
          <w:bCs w:val="0"/>
          <w:sz w:val="22"/>
          <w:szCs w:val="22"/>
        </w:rPr>
        <w:t xml:space="preserve">Адреса и </w:t>
      </w:r>
      <w:r w:rsidR="00474F35" w:rsidRPr="0088036D">
        <w:rPr>
          <w:bCs w:val="0"/>
          <w:sz w:val="22"/>
          <w:szCs w:val="22"/>
        </w:rPr>
        <w:t>реквизиты Сторон:</w:t>
      </w:r>
    </w:p>
    <w:p w14:paraId="06D8DC0E" w14:textId="59899D7C" w:rsidR="003E4DF0" w:rsidRPr="0088036D" w:rsidRDefault="002164A2" w:rsidP="003E4DF0">
      <w:pPr>
        <w:jc w:val="both"/>
        <w:rPr>
          <w:b/>
          <w:sz w:val="22"/>
          <w:szCs w:val="22"/>
        </w:rPr>
      </w:pPr>
      <w:r w:rsidRPr="0088036D">
        <w:rPr>
          <w:b/>
          <w:sz w:val="22"/>
          <w:szCs w:val="22"/>
        </w:rPr>
        <w:t>7</w:t>
      </w:r>
      <w:r w:rsidR="003E4DF0" w:rsidRPr="0088036D">
        <w:rPr>
          <w:b/>
          <w:sz w:val="22"/>
          <w:szCs w:val="22"/>
        </w:rPr>
        <w:t>.1. ЦЕДЕНТ:</w:t>
      </w:r>
    </w:p>
    <w:p w14:paraId="114D10D2" w14:textId="14E6AECE" w:rsidR="00B616C5" w:rsidRPr="0088036D" w:rsidRDefault="00B616C5" w:rsidP="00B616C5">
      <w:pPr>
        <w:jc w:val="both"/>
        <w:rPr>
          <w:sz w:val="22"/>
          <w:szCs w:val="22"/>
        </w:rPr>
      </w:pPr>
      <w:r w:rsidRPr="0088036D">
        <w:rPr>
          <w:sz w:val="22"/>
          <w:szCs w:val="22"/>
        </w:rPr>
        <w:t>Публичное акционерное общество «Сбербанк России»</w:t>
      </w:r>
      <w:r w:rsidR="00552278" w:rsidRPr="0088036D">
        <w:rPr>
          <w:sz w:val="22"/>
          <w:szCs w:val="22"/>
        </w:rPr>
        <w:t xml:space="preserve"> в лице Ростовского отделения № 5221 ПАО Сбербанк</w:t>
      </w:r>
    </w:p>
    <w:p w14:paraId="548B14A4" w14:textId="19D5E58F" w:rsidR="00B616C5" w:rsidRPr="0088036D" w:rsidRDefault="00B616C5" w:rsidP="00B616C5">
      <w:pPr>
        <w:jc w:val="both"/>
        <w:rPr>
          <w:sz w:val="22"/>
          <w:szCs w:val="22"/>
        </w:rPr>
      </w:pPr>
      <w:r w:rsidRPr="0088036D">
        <w:rPr>
          <w:sz w:val="22"/>
          <w:szCs w:val="22"/>
        </w:rPr>
        <w:t>Местонахождение: 117997, г. Москва, ул. Вавилова, дом 19</w:t>
      </w:r>
    </w:p>
    <w:p w14:paraId="3DD44BAF" w14:textId="52C2D256" w:rsidR="00552278" w:rsidRPr="0088036D" w:rsidRDefault="00552278" w:rsidP="00B616C5">
      <w:pPr>
        <w:jc w:val="both"/>
        <w:rPr>
          <w:sz w:val="22"/>
          <w:szCs w:val="22"/>
        </w:rPr>
      </w:pPr>
      <w:r w:rsidRPr="0088036D">
        <w:rPr>
          <w:sz w:val="22"/>
          <w:szCs w:val="22"/>
        </w:rPr>
        <w:t>Почтовый адрес: 344068, г. Ростов-на-Дону, ул. Евдокимова 37</w:t>
      </w:r>
    </w:p>
    <w:p w14:paraId="6FE9C01A" w14:textId="77777777" w:rsidR="00994DE5" w:rsidRPr="00994DE5" w:rsidRDefault="00994DE5" w:rsidP="00994DE5">
      <w:pPr>
        <w:jc w:val="both"/>
        <w:rPr>
          <w:sz w:val="22"/>
          <w:szCs w:val="22"/>
        </w:rPr>
      </w:pPr>
      <w:r w:rsidRPr="00994DE5">
        <w:rPr>
          <w:sz w:val="22"/>
          <w:szCs w:val="22"/>
        </w:rPr>
        <w:t>Банк получателя: СИБИРСКИЙ БАНК ПАО СБЕРБАНК</w:t>
      </w:r>
    </w:p>
    <w:p w14:paraId="757B8833" w14:textId="77777777" w:rsidR="00994DE5" w:rsidRPr="00994DE5" w:rsidRDefault="00994DE5" w:rsidP="00994DE5">
      <w:pPr>
        <w:jc w:val="both"/>
        <w:rPr>
          <w:sz w:val="22"/>
          <w:szCs w:val="22"/>
        </w:rPr>
      </w:pPr>
      <w:r w:rsidRPr="00994DE5">
        <w:rPr>
          <w:sz w:val="22"/>
          <w:szCs w:val="22"/>
        </w:rPr>
        <w:t>К/счет банка получателя: №30101810500000000641 в СИБИРСКОЕ ГУ БАНКА РОССИИ</w:t>
      </w:r>
    </w:p>
    <w:p w14:paraId="2167A942" w14:textId="77777777" w:rsidR="00994DE5" w:rsidRDefault="00994DE5" w:rsidP="00994DE5">
      <w:pPr>
        <w:jc w:val="both"/>
        <w:rPr>
          <w:sz w:val="22"/>
          <w:szCs w:val="22"/>
        </w:rPr>
      </w:pPr>
      <w:r w:rsidRPr="00994DE5">
        <w:rPr>
          <w:sz w:val="22"/>
          <w:szCs w:val="22"/>
        </w:rPr>
        <w:t>БИК банка получателя: 045004641</w:t>
      </w:r>
    </w:p>
    <w:p w14:paraId="6431E417" w14:textId="35D7586A" w:rsidR="00B616C5" w:rsidRPr="0088036D" w:rsidRDefault="00994DE5" w:rsidP="00994DE5">
      <w:pPr>
        <w:jc w:val="both"/>
        <w:rPr>
          <w:sz w:val="22"/>
          <w:szCs w:val="22"/>
        </w:rPr>
      </w:pPr>
      <w:r w:rsidRPr="00994DE5">
        <w:rPr>
          <w:sz w:val="22"/>
          <w:szCs w:val="22"/>
        </w:rPr>
        <w:t>ИНН получателя: 7707083893</w:t>
      </w:r>
    </w:p>
    <w:p w14:paraId="232AA6DD" w14:textId="5DA2E8AA" w:rsidR="00444C0D" w:rsidRPr="0088036D" w:rsidRDefault="00B616C5" w:rsidP="00B616C5">
      <w:pPr>
        <w:jc w:val="both"/>
        <w:rPr>
          <w:sz w:val="22"/>
          <w:szCs w:val="22"/>
        </w:rPr>
      </w:pPr>
      <w:r w:rsidRPr="0088036D">
        <w:rPr>
          <w:sz w:val="22"/>
          <w:szCs w:val="22"/>
        </w:rPr>
        <w:lastRenderedPageBreak/>
        <w:t xml:space="preserve">Счет получателя: </w:t>
      </w:r>
      <w:r w:rsidR="00724D3F" w:rsidRPr="00724D3F">
        <w:rPr>
          <w:sz w:val="22"/>
          <w:szCs w:val="22"/>
        </w:rPr>
        <w:t>47422810344009999888</w:t>
      </w:r>
    </w:p>
    <w:p w14:paraId="71375879" w14:textId="77777777" w:rsidR="00B616C5" w:rsidRPr="0088036D" w:rsidRDefault="00B616C5" w:rsidP="00B616C5">
      <w:pPr>
        <w:jc w:val="both"/>
        <w:rPr>
          <w:sz w:val="22"/>
          <w:szCs w:val="22"/>
        </w:rPr>
      </w:pPr>
    </w:p>
    <w:p w14:paraId="6BA0E4BB" w14:textId="6EAEE479" w:rsidR="00474F35" w:rsidRDefault="002164A2" w:rsidP="00474F35">
      <w:pPr>
        <w:jc w:val="both"/>
        <w:rPr>
          <w:b/>
          <w:sz w:val="22"/>
          <w:szCs w:val="22"/>
        </w:rPr>
      </w:pPr>
      <w:r w:rsidRPr="0088036D">
        <w:rPr>
          <w:b/>
          <w:sz w:val="22"/>
          <w:szCs w:val="22"/>
        </w:rPr>
        <w:t>7</w:t>
      </w:r>
      <w:r w:rsidR="00280644" w:rsidRPr="0088036D">
        <w:rPr>
          <w:b/>
          <w:sz w:val="22"/>
          <w:szCs w:val="22"/>
        </w:rPr>
        <w:t xml:space="preserve">.2. </w:t>
      </w:r>
      <w:r w:rsidR="00474F35" w:rsidRPr="0088036D">
        <w:rPr>
          <w:b/>
          <w:sz w:val="22"/>
          <w:szCs w:val="22"/>
        </w:rPr>
        <w:t>ЦЕССИОНАРИЙ:</w:t>
      </w:r>
    </w:p>
    <w:p w14:paraId="0136CDCC" w14:textId="67BF7408" w:rsidR="00DB3E01" w:rsidRDefault="00EB1193" w:rsidP="00DB3E01">
      <w:pPr>
        <w:pStyle w:val="aff0"/>
        <w:rPr>
          <w:color w:val="000000"/>
        </w:rPr>
      </w:pPr>
      <w:r>
        <w:rPr>
          <w:color w:val="000000"/>
        </w:rPr>
        <w:t>__________________</w:t>
      </w:r>
      <w:r w:rsidR="00DB3E01">
        <w:rPr>
          <w:color w:val="000000"/>
        </w:rPr>
        <w:t xml:space="preserve">, ИНН </w:t>
      </w:r>
      <w:r>
        <w:rPr>
          <w:color w:val="000000"/>
        </w:rPr>
        <w:t>______________</w:t>
      </w:r>
    </w:p>
    <w:p w14:paraId="2E81AE67" w14:textId="4369E0A2" w:rsidR="00DB3E01" w:rsidRDefault="00DB3E01" w:rsidP="00DB3E01">
      <w:pPr>
        <w:pStyle w:val="aff0"/>
        <w:rPr>
          <w:color w:val="000000"/>
        </w:rPr>
      </w:pPr>
      <w:r>
        <w:rPr>
          <w:color w:val="000000"/>
        </w:rPr>
        <w:t xml:space="preserve">Паспорт гражданина РФ: серия </w:t>
      </w:r>
      <w:r w:rsidR="00EB1193">
        <w:rPr>
          <w:color w:val="000000"/>
        </w:rPr>
        <w:t>_____</w:t>
      </w:r>
      <w:r>
        <w:rPr>
          <w:color w:val="000000"/>
        </w:rPr>
        <w:t xml:space="preserve"> №</w:t>
      </w:r>
      <w:r w:rsidR="00EB1193">
        <w:rPr>
          <w:color w:val="000000"/>
        </w:rPr>
        <w:t>__________</w:t>
      </w:r>
      <w:r>
        <w:rPr>
          <w:color w:val="000000"/>
        </w:rPr>
        <w:t xml:space="preserve">, выдан </w:t>
      </w:r>
      <w:r w:rsidR="00EB1193">
        <w:rPr>
          <w:color w:val="000000"/>
        </w:rPr>
        <w:t>__</w:t>
      </w:r>
      <w:r>
        <w:rPr>
          <w:color w:val="000000"/>
        </w:rPr>
        <w:t>.</w:t>
      </w:r>
      <w:r w:rsidR="00EB1193">
        <w:rPr>
          <w:color w:val="000000"/>
        </w:rPr>
        <w:t>__</w:t>
      </w:r>
      <w:r>
        <w:rPr>
          <w:color w:val="000000"/>
        </w:rPr>
        <w:t>.</w:t>
      </w:r>
      <w:r w:rsidR="00EB1193">
        <w:rPr>
          <w:color w:val="000000"/>
        </w:rPr>
        <w:t>_____</w:t>
      </w:r>
      <w:r>
        <w:rPr>
          <w:color w:val="000000"/>
        </w:rPr>
        <w:t xml:space="preserve"> в </w:t>
      </w:r>
      <w:r w:rsidR="00EB1193">
        <w:rPr>
          <w:color w:val="000000"/>
        </w:rPr>
        <w:t>____________</w:t>
      </w:r>
      <w:r>
        <w:rPr>
          <w:color w:val="000000"/>
        </w:rPr>
        <w:t>, код подразделения: 610-060.</w:t>
      </w:r>
    </w:p>
    <w:p w14:paraId="400C6E1A" w14:textId="59EC81F2" w:rsidR="00DB3E01" w:rsidRDefault="00DB3E01" w:rsidP="00DB3E01">
      <w:pPr>
        <w:pStyle w:val="aff0"/>
        <w:rPr>
          <w:color w:val="000000"/>
        </w:rPr>
      </w:pPr>
      <w:r>
        <w:rPr>
          <w:color w:val="000000"/>
        </w:rPr>
        <w:t xml:space="preserve">Адрес регистрации: </w:t>
      </w:r>
      <w:r w:rsidR="00B64F58">
        <w:rPr>
          <w:color w:val="000000"/>
        </w:rPr>
        <w:t>________________________</w:t>
      </w:r>
    </w:p>
    <w:p w14:paraId="37E8A1C4" w14:textId="6E957F9D" w:rsidR="00DB3E01" w:rsidRDefault="00DB3E01" w:rsidP="00DB3E01">
      <w:pPr>
        <w:pStyle w:val="aff0"/>
        <w:rPr>
          <w:color w:val="000000"/>
        </w:rPr>
      </w:pPr>
      <w:r>
        <w:rPr>
          <w:color w:val="000000"/>
        </w:rPr>
        <w:t xml:space="preserve">Email: </w:t>
      </w:r>
      <w:hyperlink r:id="rId8" w:history="1">
        <w:r w:rsidR="00B64F58">
          <w:rPr>
            <w:rStyle w:val="ab"/>
          </w:rPr>
          <w:t>____________________</w:t>
        </w:r>
      </w:hyperlink>
      <w:r>
        <w:rPr>
          <w:color w:val="000000"/>
        </w:rPr>
        <w:t xml:space="preserve">, телефон </w:t>
      </w:r>
      <w:r w:rsidR="00B64F58">
        <w:rPr>
          <w:color w:val="000000"/>
        </w:rPr>
        <w:t>_____________</w:t>
      </w:r>
    </w:p>
    <w:p w14:paraId="7292B4EA" w14:textId="43241D99" w:rsidR="00DB3E01" w:rsidRDefault="00DB3E01" w:rsidP="00DB3E01">
      <w:pPr>
        <w:pStyle w:val="aff0"/>
        <w:rPr>
          <w:color w:val="000000"/>
        </w:rPr>
      </w:pPr>
      <w:r>
        <w:rPr>
          <w:color w:val="000000"/>
        </w:rPr>
        <w:t xml:space="preserve">Расчетный счет </w:t>
      </w:r>
      <w:r w:rsidR="001B2AC3">
        <w:rPr>
          <w:color w:val="000000"/>
        </w:rPr>
        <w:t>______________</w:t>
      </w:r>
    </w:p>
    <w:p w14:paraId="0133779D" w14:textId="25AD56B0" w:rsidR="00DB3E01" w:rsidRDefault="00DB3E01" w:rsidP="00DB3E01">
      <w:pPr>
        <w:pStyle w:val="aff0"/>
        <w:rPr>
          <w:color w:val="000000"/>
        </w:rPr>
      </w:pPr>
      <w:r>
        <w:rPr>
          <w:color w:val="000000"/>
        </w:rPr>
        <w:t xml:space="preserve">Наименование банка: </w:t>
      </w:r>
      <w:r w:rsidR="001B2AC3">
        <w:rPr>
          <w:color w:val="000000"/>
        </w:rPr>
        <w:t xml:space="preserve">________________, </w:t>
      </w:r>
      <w:r>
        <w:rPr>
          <w:color w:val="000000"/>
        </w:rPr>
        <w:t xml:space="preserve">к/с </w:t>
      </w:r>
      <w:r w:rsidR="001B2AC3">
        <w:rPr>
          <w:color w:val="000000"/>
        </w:rPr>
        <w:t>_____________</w:t>
      </w:r>
      <w:r>
        <w:rPr>
          <w:color w:val="000000"/>
        </w:rPr>
        <w:t xml:space="preserve"> БИК </w:t>
      </w:r>
      <w:r w:rsidR="001B2AC3">
        <w:rPr>
          <w:color w:val="000000"/>
        </w:rPr>
        <w:t>__________</w:t>
      </w:r>
    </w:p>
    <w:p w14:paraId="1F23BED6" w14:textId="77777777" w:rsidR="00B616C5" w:rsidRPr="0088036D" w:rsidRDefault="00B616C5" w:rsidP="00474F35">
      <w:pPr>
        <w:jc w:val="both"/>
        <w:rPr>
          <w:b/>
          <w:sz w:val="22"/>
          <w:szCs w:val="22"/>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5276"/>
      </w:tblGrid>
      <w:tr w:rsidR="00EB1193" w:rsidRPr="0088036D" w14:paraId="011A13C4" w14:textId="77777777" w:rsidTr="00D532DA">
        <w:tc>
          <w:tcPr>
            <w:tcW w:w="4581" w:type="dxa"/>
          </w:tcPr>
          <w:p w14:paraId="65E025B6" w14:textId="77777777" w:rsidR="00EB1193" w:rsidRPr="0088036D" w:rsidRDefault="00EB1193" w:rsidP="00D532DA">
            <w:pPr>
              <w:spacing w:after="120"/>
              <w:jc w:val="both"/>
              <w:rPr>
                <w:b/>
                <w:sz w:val="22"/>
                <w:szCs w:val="22"/>
              </w:rPr>
            </w:pPr>
            <w:r w:rsidRPr="0088036D">
              <w:rPr>
                <w:b/>
                <w:sz w:val="22"/>
                <w:szCs w:val="22"/>
              </w:rPr>
              <w:t>ЦЕДЕНТ</w:t>
            </w:r>
          </w:p>
        </w:tc>
        <w:tc>
          <w:tcPr>
            <w:tcW w:w="5176" w:type="dxa"/>
          </w:tcPr>
          <w:p w14:paraId="631393CD" w14:textId="77777777" w:rsidR="00EB1193" w:rsidRPr="0088036D" w:rsidRDefault="00EB1193" w:rsidP="00D532DA">
            <w:pPr>
              <w:spacing w:after="120"/>
              <w:jc w:val="both"/>
              <w:rPr>
                <w:b/>
                <w:sz w:val="22"/>
                <w:szCs w:val="22"/>
              </w:rPr>
            </w:pPr>
            <w:r w:rsidRPr="0088036D">
              <w:rPr>
                <w:b/>
                <w:sz w:val="22"/>
                <w:szCs w:val="22"/>
              </w:rPr>
              <w:t>ЦЕССИОНАРИЙ</w:t>
            </w:r>
          </w:p>
        </w:tc>
      </w:tr>
      <w:tr w:rsidR="00EB1193" w:rsidRPr="0088036D" w14:paraId="76F62650" w14:textId="77777777" w:rsidTr="00D532DA">
        <w:tc>
          <w:tcPr>
            <w:tcW w:w="4581" w:type="dxa"/>
          </w:tcPr>
          <w:p w14:paraId="6074F615" w14:textId="77777777" w:rsidR="00EB1193" w:rsidRPr="0088036D" w:rsidRDefault="00EB1193" w:rsidP="00D532DA">
            <w:pPr>
              <w:jc w:val="both"/>
              <w:rPr>
                <w:sz w:val="22"/>
                <w:szCs w:val="22"/>
              </w:rPr>
            </w:pPr>
            <w:r w:rsidRPr="0088036D">
              <w:rPr>
                <w:sz w:val="22"/>
                <w:szCs w:val="22"/>
              </w:rPr>
              <w:t>Заместитель управляющего</w:t>
            </w:r>
          </w:p>
          <w:p w14:paraId="02116018" w14:textId="77777777" w:rsidR="00EB1193" w:rsidRPr="0088036D" w:rsidRDefault="00EB1193" w:rsidP="00D532DA">
            <w:pPr>
              <w:jc w:val="both"/>
              <w:rPr>
                <w:sz w:val="22"/>
                <w:szCs w:val="22"/>
              </w:rPr>
            </w:pPr>
            <w:r w:rsidRPr="0088036D">
              <w:rPr>
                <w:sz w:val="22"/>
                <w:szCs w:val="22"/>
              </w:rPr>
              <w:t>Ростовским отделением № 5221</w:t>
            </w:r>
          </w:p>
          <w:p w14:paraId="6FA03D33" w14:textId="77777777" w:rsidR="00EB1193" w:rsidRPr="0088036D" w:rsidRDefault="00EB1193" w:rsidP="00D532DA">
            <w:pPr>
              <w:jc w:val="both"/>
              <w:rPr>
                <w:sz w:val="22"/>
                <w:szCs w:val="22"/>
              </w:rPr>
            </w:pPr>
            <w:r w:rsidRPr="0088036D">
              <w:rPr>
                <w:sz w:val="22"/>
                <w:szCs w:val="22"/>
              </w:rPr>
              <w:t>ПАО Сбербанк</w:t>
            </w:r>
          </w:p>
        </w:tc>
        <w:tc>
          <w:tcPr>
            <w:tcW w:w="5176" w:type="dxa"/>
          </w:tcPr>
          <w:p w14:paraId="7158CE7B" w14:textId="77777777" w:rsidR="00EB1193" w:rsidRPr="0088036D" w:rsidRDefault="00EB1193" w:rsidP="00D532DA">
            <w:pPr>
              <w:rPr>
                <w:sz w:val="22"/>
                <w:szCs w:val="22"/>
              </w:rPr>
            </w:pPr>
            <w:r>
              <w:rPr>
                <w:sz w:val="22"/>
                <w:szCs w:val="22"/>
              </w:rPr>
              <w:t>______________________________________________</w:t>
            </w:r>
          </w:p>
        </w:tc>
      </w:tr>
      <w:tr w:rsidR="00EB1193" w:rsidRPr="0088036D" w14:paraId="26906311" w14:textId="77777777" w:rsidTr="00D532DA">
        <w:trPr>
          <w:trHeight w:val="87"/>
        </w:trPr>
        <w:tc>
          <w:tcPr>
            <w:tcW w:w="4581" w:type="dxa"/>
          </w:tcPr>
          <w:p w14:paraId="5C28BEFA" w14:textId="77777777" w:rsidR="00EB1193" w:rsidRPr="0088036D" w:rsidRDefault="00EB1193" w:rsidP="00D532DA">
            <w:pPr>
              <w:jc w:val="both"/>
              <w:rPr>
                <w:sz w:val="22"/>
                <w:szCs w:val="22"/>
              </w:rPr>
            </w:pPr>
            <w:r w:rsidRPr="0088036D">
              <w:rPr>
                <w:sz w:val="22"/>
                <w:szCs w:val="22"/>
              </w:rPr>
              <w:t>Д.В. Митин</w:t>
            </w:r>
          </w:p>
        </w:tc>
        <w:tc>
          <w:tcPr>
            <w:tcW w:w="5176" w:type="dxa"/>
          </w:tcPr>
          <w:p w14:paraId="223356A9" w14:textId="77777777" w:rsidR="00EB1193" w:rsidRPr="0088036D" w:rsidRDefault="00EB1193" w:rsidP="00D532DA">
            <w:pPr>
              <w:jc w:val="both"/>
              <w:rPr>
                <w:sz w:val="22"/>
                <w:szCs w:val="22"/>
              </w:rPr>
            </w:pPr>
          </w:p>
        </w:tc>
      </w:tr>
      <w:tr w:rsidR="00EB1193" w:rsidRPr="0088036D" w14:paraId="35BC0DAC" w14:textId="77777777" w:rsidTr="00D532DA">
        <w:tc>
          <w:tcPr>
            <w:tcW w:w="4581" w:type="dxa"/>
          </w:tcPr>
          <w:p w14:paraId="0C355C92" w14:textId="77777777" w:rsidR="00EB1193" w:rsidRPr="0088036D" w:rsidRDefault="00EB1193" w:rsidP="00D532DA">
            <w:pPr>
              <w:jc w:val="both"/>
              <w:rPr>
                <w:sz w:val="22"/>
                <w:szCs w:val="22"/>
              </w:rPr>
            </w:pPr>
          </w:p>
        </w:tc>
        <w:tc>
          <w:tcPr>
            <w:tcW w:w="5176" w:type="dxa"/>
          </w:tcPr>
          <w:p w14:paraId="762CF4E6" w14:textId="77777777" w:rsidR="00EB1193" w:rsidRPr="0088036D" w:rsidRDefault="00EB1193" w:rsidP="00D532DA">
            <w:pPr>
              <w:jc w:val="both"/>
              <w:rPr>
                <w:sz w:val="22"/>
                <w:szCs w:val="22"/>
              </w:rPr>
            </w:pPr>
          </w:p>
        </w:tc>
      </w:tr>
      <w:tr w:rsidR="00EB1193" w:rsidRPr="0088036D" w14:paraId="5C802CFC" w14:textId="77777777" w:rsidTr="00D532DA">
        <w:tc>
          <w:tcPr>
            <w:tcW w:w="4581" w:type="dxa"/>
          </w:tcPr>
          <w:p w14:paraId="0A654B8A" w14:textId="77777777" w:rsidR="00EB1193" w:rsidRDefault="00EB1193" w:rsidP="00D532DA">
            <w:pPr>
              <w:jc w:val="both"/>
              <w:rPr>
                <w:sz w:val="22"/>
                <w:szCs w:val="22"/>
              </w:rPr>
            </w:pPr>
            <w:r>
              <w:rPr>
                <w:sz w:val="22"/>
                <w:szCs w:val="22"/>
              </w:rPr>
              <w:t>_________________  Д.В. Митин</w:t>
            </w:r>
          </w:p>
          <w:p w14:paraId="6B0FAE9E" w14:textId="77777777" w:rsidR="00EB1193" w:rsidRPr="0052579A" w:rsidRDefault="00EB1193" w:rsidP="00D532DA">
            <w:pPr>
              <w:rPr>
                <w:sz w:val="22"/>
                <w:szCs w:val="22"/>
              </w:rPr>
            </w:pPr>
            <w:r w:rsidRPr="0088036D">
              <w:rPr>
                <w:sz w:val="22"/>
                <w:szCs w:val="22"/>
              </w:rPr>
              <w:t>М.П.</w:t>
            </w:r>
          </w:p>
        </w:tc>
        <w:tc>
          <w:tcPr>
            <w:tcW w:w="5176" w:type="dxa"/>
          </w:tcPr>
          <w:p w14:paraId="53AADA29" w14:textId="77777777" w:rsidR="00EB1193" w:rsidRPr="00DB3E01" w:rsidRDefault="00EB1193" w:rsidP="00D532DA">
            <w:pPr>
              <w:jc w:val="both"/>
            </w:pPr>
            <w:r>
              <w:rPr>
                <w:sz w:val="22"/>
                <w:szCs w:val="22"/>
              </w:rPr>
              <w:t>______________ _______________________________</w:t>
            </w:r>
            <w:r w:rsidRPr="00DB3E01">
              <w:t xml:space="preserve">  </w:t>
            </w:r>
          </w:p>
        </w:tc>
      </w:tr>
      <w:tr w:rsidR="00EB1193" w:rsidRPr="0088036D" w14:paraId="20CD6523" w14:textId="77777777" w:rsidTr="00D532DA">
        <w:tc>
          <w:tcPr>
            <w:tcW w:w="4581" w:type="dxa"/>
          </w:tcPr>
          <w:p w14:paraId="3C4AB470" w14:textId="77777777" w:rsidR="00EB1193" w:rsidRPr="0088036D" w:rsidRDefault="00EB1193" w:rsidP="00D532DA">
            <w:pPr>
              <w:jc w:val="both"/>
              <w:rPr>
                <w:sz w:val="22"/>
                <w:szCs w:val="22"/>
              </w:rPr>
            </w:pPr>
          </w:p>
        </w:tc>
        <w:tc>
          <w:tcPr>
            <w:tcW w:w="5176" w:type="dxa"/>
          </w:tcPr>
          <w:p w14:paraId="18F8EDF4" w14:textId="77777777" w:rsidR="00EB1193" w:rsidRPr="0088036D" w:rsidRDefault="00EB1193" w:rsidP="00D532DA">
            <w:pPr>
              <w:jc w:val="both"/>
              <w:rPr>
                <w:sz w:val="22"/>
                <w:szCs w:val="22"/>
              </w:rPr>
            </w:pPr>
          </w:p>
        </w:tc>
      </w:tr>
    </w:tbl>
    <w:p w14:paraId="4D696818" w14:textId="175DC7B2" w:rsidR="00474F35" w:rsidRPr="0088036D" w:rsidRDefault="00474F35" w:rsidP="0035032E">
      <w:pPr>
        <w:pStyle w:val="23"/>
        <w:pageBreakBefore/>
        <w:widowControl w:val="0"/>
        <w:tabs>
          <w:tab w:val="left" w:pos="9638"/>
        </w:tabs>
        <w:ind w:right="-1"/>
        <w:jc w:val="right"/>
        <w:rPr>
          <w:b w:val="0"/>
          <w:bCs w:val="0"/>
          <w:sz w:val="22"/>
          <w:szCs w:val="22"/>
        </w:rPr>
      </w:pPr>
      <w:r w:rsidRPr="0088036D">
        <w:rPr>
          <w:b w:val="0"/>
          <w:bCs w:val="0"/>
          <w:sz w:val="22"/>
          <w:szCs w:val="22"/>
        </w:rPr>
        <w:lastRenderedPageBreak/>
        <w:t>Приложение №</w:t>
      </w:r>
      <w:r w:rsidR="007E508C" w:rsidRPr="0088036D">
        <w:rPr>
          <w:b w:val="0"/>
          <w:bCs w:val="0"/>
          <w:sz w:val="22"/>
          <w:szCs w:val="22"/>
        </w:rPr>
        <w:t> 1</w:t>
      </w:r>
      <w:r w:rsidR="007538D1">
        <w:rPr>
          <w:b w:val="0"/>
          <w:bCs w:val="0"/>
          <w:sz w:val="22"/>
          <w:szCs w:val="22"/>
        </w:rPr>
        <w:t xml:space="preserve"> </w:t>
      </w:r>
      <w:r w:rsidRPr="0088036D">
        <w:rPr>
          <w:b w:val="0"/>
          <w:bCs w:val="0"/>
          <w:sz w:val="22"/>
          <w:szCs w:val="22"/>
        </w:rPr>
        <w:t>к Договору уступки прав (требований) №</w:t>
      </w:r>
      <w:r w:rsidR="009D01BE">
        <w:rPr>
          <w:b w:val="0"/>
          <w:bCs w:val="0"/>
          <w:sz w:val="22"/>
          <w:szCs w:val="22"/>
        </w:rPr>
        <w:t>1</w:t>
      </w:r>
      <w:r w:rsidR="00EB1193">
        <w:rPr>
          <w:b w:val="0"/>
          <w:bCs w:val="0"/>
          <w:sz w:val="22"/>
          <w:szCs w:val="22"/>
        </w:rPr>
        <w:t>5</w:t>
      </w:r>
      <w:r w:rsidR="009D01BE">
        <w:rPr>
          <w:b w:val="0"/>
          <w:bCs w:val="0"/>
          <w:sz w:val="22"/>
          <w:szCs w:val="22"/>
        </w:rPr>
        <w:t>/</w:t>
      </w:r>
      <w:r w:rsidR="00BF1A89">
        <w:rPr>
          <w:b w:val="0"/>
          <w:bCs w:val="0"/>
          <w:sz w:val="22"/>
          <w:szCs w:val="22"/>
        </w:rPr>
        <w:t>3</w:t>
      </w:r>
      <w:r w:rsidR="009D01BE">
        <w:rPr>
          <w:b w:val="0"/>
          <w:bCs w:val="0"/>
          <w:sz w:val="22"/>
          <w:szCs w:val="22"/>
        </w:rPr>
        <w:t>Ц</w:t>
      </w:r>
      <w:r w:rsidR="00C24169" w:rsidRPr="0088036D">
        <w:rPr>
          <w:b w:val="0"/>
          <w:bCs w:val="0"/>
          <w:sz w:val="22"/>
          <w:szCs w:val="22"/>
        </w:rPr>
        <w:t xml:space="preserve"> </w:t>
      </w:r>
      <w:r w:rsidRPr="0088036D">
        <w:rPr>
          <w:b w:val="0"/>
          <w:bCs w:val="0"/>
          <w:sz w:val="22"/>
          <w:szCs w:val="22"/>
        </w:rPr>
        <w:t>от</w:t>
      </w:r>
      <w:r w:rsidR="003E073B">
        <w:rPr>
          <w:b w:val="0"/>
          <w:bCs w:val="0"/>
          <w:sz w:val="22"/>
          <w:szCs w:val="22"/>
        </w:rPr>
        <w:t xml:space="preserve"> </w:t>
      </w:r>
      <w:r w:rsidR="0052579A">
        <w:rPr>
          <w:b w:val="0"/>
          <w:bCs w:val="0"/>
          <w:sz w:val="22"/>
          <w:szCs w:val="22"/>
        </w:rPr>
        <w:t xml:space="preserve"> </w:t>
      </w:r>
      <w:r w:rsidR="003E073B">
        <w:rPr>
          <w:b w:val="0"/>
          <w:bCs w:val="0"/>
          <w:sz w:val="22"/>
          <w:szCs w:val="22"/>
        </w:rPr>
        <w:t>«</w:t>
      </w:r>
      <w:r w:rsidR="00BF1A89">
        <w:rPr>
          <w:b w:val="0"/>
          <w:bCs w:val="0"/>
          <w:sz w:val="22"/>
          <w:szCs w:val="22"/>
        </w:rPr>
        <w:t>__</w:t>
      </w:r>
      <w:r w:rsidR="003E073B">
        <w:rPr>
          <w:b w:val="0"/>
          <w:bCs w:val="0"/>
          <w:sz w:val="22"/>
          <w:szCs w:val="22"/>
        </w:rPr>
        <w:t>»</w:t>
      </w:r>
      <w:r w:rsidR="007538D1">
        <w:rPr>
          <w:b w:val="0"/>
          <w:bCs w:val="0"/>
          <w:sz w:val="22"/>
          <w:szCs w:val="22"/>
        </w:rPr>
        <w:t xml:space="preserve"> </w:t>
      </w:r>
      <w:r w:rsidR="00BF1A89">
        <w:rPr>
          <w:b w:val="0"/>
          <w:bCs w:val="0"/>
          <w:sz w:val="22"/>
          <w:szCs w:val="22"/>
        </w:rPr>
        <w:t>_____</w:t>
      </w:r>
      <w:r w:rsidR="007538D1">
        <w:rPr>
          <w:b w:val="0"/>
          <w:bCs w:val="0"/>
          <w:sz w:val="22"/>
          <w:szCs w:val="22"/>
        </w:rPr>
        <w:t xml:space="preserve"> </w:t>
      </w:r>
      <w:r w:rsidR="0044594A" w:rsidRPr="0088036D">
        <w:rPr>
          <w:b w:val="0"/>
          <w:bCs w:val="0"/>
          <w:sz w:val="22"/>
          <w:szCs w:val="22"/>
        </w:rPr>
        <w:t>202</w:t>
      </w:r>
      <w:r w:rsidR="00BF1A89">
        <w:rPr>
          <w:b w:val="0"/>
          <w:bCs w:val="0"/>
          <w:sz w:val="22"/>
          <w:szCs w:val="22"/>
        </w:rPr>
        <w:t>1</w:t>
      </w:r>
      <w:r w:rsidRPr="0088036D">
        <w:rPr>
          <w:b w:val="0"/>
          <w:bCs w:val="0"/>
          <w:sz w:val="22"/>
          <w:szCs w:val="22"/>
        </w:rPr>
        <w:t>г.</w:t>
      </w:r>
    </w:p>
    <w:p w14:paraId="5FCB51DC" w14:textId="77777777" w:rsidR="00474F35" w:rsidRPr="0088036D" w:rsidRDefault="00474F35" w:rsidP="00474F35">
      <w:pPr>
        <w:pStyle w:val="23"/>
        <w:widowControl w:val="0"/>
        <w:ind w:right="567" w:firstLine="720"/>
        <w:jc w:val="both"/>
        <w:rPr>
          <w:b w:val="0"/>
          <w:bCs w:val="0"/>
          <w:sz w:val="22"/>
          <w:szCs w:val="22"/>
        </w:rPr>
      </w:pPr>
    </w:p>
    <w:p w14:paraId="16104967" w14:textId="7D55AA21" w:rsidR="00474F35" w:rsidRDefault="00EB1193" w:rsidP="00474F35">
      <w:pPr>
        <w:ind w:right="-54" w:firstLine="708"/>
        <w:jc w:val="both"/>
        <w:rPr>
          <w:sz w:val="22"/>
          <w:szCs w:val="22"/>
        </w:rPr>
      </w:pPr>
      <w:r w:rsidRPr="00EB1193">
        <w:rPr>
          <w:sz w:val="22"/>
          <w:szCs w:val="22"/>
        </w:rPr>
        <w:t>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заместителя управляющего Ростовским отделением № 5221 ПАО Сбербанк Митина Дмитрия Викторовича, действующего на основании Устава, Положения о филиале, Положения об отделении и доверенности №ЮЗБ\226-Д от «20» февраля 2020г., с одной стороны, и ___________________, __.__.____ года рождения (Паспорт гражданина РФ: серия __ __ №_______, выдан __.__.___ в ______________________________________________, код подразделения: ___-___), именуемый в дальнейшем «ЦЕССИОНАРИЙ»,</w:t>
      </w:r>
      <w:r w:rsidR="00144B4A" w:rsidRPr="0088036D">
        <w:rPr>
          <w:sz w:val="22"/>
          <w:szCs w:val="22"/>
        </w:rPr>
        <w:t xml:space="preserve"> </w:t>
      </w:r>
      <w:r w:rsidR="00500477" w:rsidRPr="0088036D">
        <w:rPr>
          <w:sz w:val="22"/>
          <w:szCs w:val="22"/>
        </w:rPr>
        <w:t>с другой стороны,</w:t>
      </w:r>
      <w:r w:rsidR="00474F35" w:rsidRPr="0088036D">
        <w:rPr>
          <w:sz w:val="22"/>
          <w:szCs w:val="22"/>
        </w:rPr>
        <w:t xml:space="preserve"> согласовали следующий Перечень документов, удостоверяющих уступаемые права (требования) и подлежащих передаче ЦЕССИОНАРИЮ:</w:t>
      </w:r>
    </w:p>
    <w:tbl>
      <w:tblPr>
        <w:tblpPr w:leftFromText="180" w:rightFromText="180" w:vertAnchor="text" w:tblpY="1"/>
        <w:tblOverlap w:val="neve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649"/>
        <w:gridCol w:w="1276"/>
      </w:tblGrid>
      <w:tr w:rsidR="00D532DA" w:rsidRPr="00D532DA" w14:paraId="1F66430B" w14:textId="34E1B8E0" w:rsidTr="00462E4B">
        <w:tc>
          <w:tcPr>
            <w:tcW w:w="562" w:type="dxa"/>
            <w:vAlign w:val="center"/>
          </w:tcPr>
          <w:p w14:paraId="48748454" w14:textId="77777777" w:rsidR="00D532DA" w:rsidRPr="00D532DA" w:rsidRDefault="00D532DA" w:rsidP="00D532DA">
            <w:pPr>
              <w:numPr>
                <w:ilvl w:val="12"/>
                <w:numId w:val="0"/>
              </w:numPr>
              <w:ind w:left="-108" w:right="-108"/>
              <w:jc w:val="center"/>
              <w:rPr>
                <w:sz w:val="22"/>
                <w:szCs w:val="22"/>
              </w:rPr>
            </w:pPr>
            <w:r w:rsidRPr="00D532DA">
              <w:rPr>
                <w:sz w:val="22"/>
                <w:szCs w:val="22"/>
              </w:rPr>
              <w:t>№ п/п</w:t>
            </w:r>
          </w:p>
        </w:tc>
        <w:tc>
          <w:tcPr>
            <w:tcW w:w="7649" w:type="dxa"/>
            <w:vAlign w:val="center"/>
          </w:tcPr>
          <w:p w14:paraId="390567A7" w14:textId="77777777" w:rsidR="00D532DA" w:rsidRPr="00D532DA" w:rsidRDefault="00D532DA" w:rsidP="00D532DA">
            <w:pPr>
              <w:numPr>
                <w:ilvl w:val="12"/>
                <w:numId w:val="0"/>
              </w:numPr>
              <w:ind w:left="-108" w:right="-108"/>
              <w:jc w:val="center"/>
              <w:rPr>
                <w:sz w:val="22"/>
                <w:szCs w:val="22"/>
              </w:rPr>
            </w:pPr>
            <w:r w:rsidRPr="00D532DA">
              <w:rPr>
                <w:sz w:val="22"/>
                <w:szCs w:val="22"/>
              </w:rPr>
              <w:t>Наименование документа</w:t>
            </w:r>
          </w:p>
        </w:tc>
        <w:tc>
          <w:tcPr>
            <w:tcW w:w="1276" w:type="dxa"/>
          </w:tcPr>
          <w:p w14:paraId="527E49CF" w14:textId="2DA71389" w:rsidR="00D532DA" w:rsidRPr="00D532DA" w:rsidRDefault="00D532DA" w:rsidP="00D532DA">
            <w:pPr>
              <w:numPr>
                <w:ilvl w:val="12"/>
                <w:numId w:val="0"/>
              </w:numPr>
              <w:ind w:left="-108" w:right="-108"/>
              <w:jc w:val="center"/>
              <w:rPr>
                <w:sz w:val="22"/>
                <w:szCs w:val="22"/>
              </w:rPr>
            </w:pPr>
            <w:r>
              <w:rPr>
                <w:sz w:val="22"/>
                <w:szCs w:val="22"/>
              </w:rPr>
              <w:t>Примечание</w:t>
            </w:r>
          </w:p>
        </w:tc>
      </w:tr>
      <w:tr w:rsidR="00D532DA" w:rsidRPr="00D532DA" w14:paraId="3DA0DE3A" w14:textId="51E25B45" w:rsidTr="00462E4B">
        <w:trPr>
          <w:trHeight w:val="332"/>
        </w:trPr>
        <w:tc>
          <w:tcPr>
            <w:tcW w:w="562" w:type="dxa"/>
            <w:vAlign w:val="center"/>
          </w:tcPr>
          <w:p w14:paraId="3126BA83" w14:textId="77777777" w:rsidR="00D532DA" w:rsidRPr="00D532DA" w:rsidRDefault="00D532DA" w:rsidP="00D532DA">
            <w:pPr>
              <w:numPr>
                <w:ilvl w:val="12"/>
                <w:numId w:val="0"/>
              </w:numPr>
              <w:jc w:val="center"/>
              <w:rPr>
                <w:sz w:val="22"/>
                <w:szCs w:val="22"/>
              </w:rPr>
            </w:pPr>
            <w:r w:rsidRPr="00D532DA">
              <w:rPr>
                <w:sz w:val="22"/>
                <w:szCs w:val="22"/>
              </w:rPr>
              <w:t>1</w:t>
            </w:r>
          </w:p>
        </w:tc>
        <w:tc>
          <w:tcPr>
            <w:tcW w:w="7649" w:type="dxa"/>
          </w:tcPr>
          <w:p w14:paraId="35CE124D" w14:textId="77777777" w:rsidR="00D532DA" w:rsidRPr="00D532DA" w:rsidRDefault="00D532DA" w:rsidP="00D532DA">
            <w:pPr>
              <w:autoSpaceDE/>
              <w:autoSpaceDN/>
              <w:jc w:val="both"/>
              <w:rPr>
                <w:b/>
                <w:sz w:val="22"/>
                <w:szCs w:val="22"/>
              </w:rPr>
            </w:pPr>
            <w:r w:rsidRPr="00D532DA">
              <w:rPr>
                <w:b/>
                <w:sz w:val="22"/>
                <w:szCs w:val="22"/>
              </w:rPr>
              <w:t>Кредитный договор №1801/452/87065 от 21.03.2012 заключенный с ООО «Универсальная база»</w:t>
            </w:r>
          </w:p>
        </w:tc>
        <w:tc>
          <w:tcPr>
            <w:tcW w:w="1276" w:type="dxa"/>
          </w:tcPr>
          <w:p w14:paraId="73D4546F" w14:textId="2677C2C3" w:rsidR="00D532DA" w:rsidRPr="00D532DA" w:rsidRDefault="00D532DA" w:rsidP="00D532DA">
            <w:pPr>
              <w:autoSpaceDE/>
              <w:autoSpaceDN/>
              <w:jc w:val="both"/>
              <w:rPr>
                <w:b/>
                <w:sz w:val="22"/>
                <w:szCs w:val="22"/>
              </w:rPr>
            </w:pPr>
            <w:r w:rsidRPr="00FA4415">
              <w:t>Копия заверенная Банком</w:t>
            </w:r>
          </w:p>
        </w:tc>
      </w:tr>
      <w:tr w:rsidR="00D532DA" w:rsidRPr="00D532DA" w14:paraId="588B367C" w14:textId="33B81585" w:rsidTr="00462E4B">
        <w:trPr>
          <w:trHeight w:val="282"/>
        </w:trPr>
        <w:tc>
          <w:tcPr>
            <w:tcW w:w="562" w:type="dxa"/>
            <w:vAlign w:val="center"/>
          </w:tcPr>
          <w:p w14:paraId="5F7A3122" w14:textId="77777777" w:rsidR="00D532DA" w:rsidRPr="00D532DA" w:rsidRDefault="00D532DA" w:rsidP="00D532DA">
            <w:pPr>
              <w:numPr>
                <w:ilvl w:val="12"/>
                <w:numId w:val="0"/>
              </w:numPr>
              <w:jc w:val="center"/>
              <w:rPr>
                <w:sz w:val="22"/>
                <w:szCs w:val="22"/>
              </w:rPr>
            </w:pPr>
            <w:r w:rsidRPr="00D532DA">
              <w:rPr>
                <w:sz w:val="22"/>
                <w:szCs w:val="22"/>
              </w:rPr>
              <w:t>2</w:t>
            </w:r>
          </w:p>
        </w:tc>
        <w:tc>
          <w:tcPr>
            <w:tcW w:w="7649" w:type="dxa"/>
          </w:tcPr>
          <w:p w14:paraId="6DBBCBED" w14:textId="77777777" w:rsidR="00D532DA" w:rsidRPr="00D532DA" w:rsidRDefault="00D532DA" w:rsidP="00D532DA">
            <w:pPr>
              <w:autoSpaceDE/>
              <w:autoSpaceDN/>
              <w:jc w:val="both"/>
              <w:rPr>
                <w:sz w:val="22"/>
                <w:szCs w:val="22"/>
              </w:rPr>
            </w:pPr>
            <w:r w:rsidRPr="00D532DA">
              <w:rPr>
                <w:sz w:val="22"/>
                <w:szCs w:val="22"/>
              </w:rPr>
              <w:t>Договор ипотеки №1801/452/87065/И-1 от 21.03.2012 заключенный с Атюшкиным Олегом Сергеевичем</w:t>
            </w:r>
          </w:p>
        </w:tc>
        <w:tc>
          <w:tcPr>
            <w:tcW w:w="1276" w:type="dxa"/>
          </w:tcPr>
          <w:p w14:paraId="381E5813" w14:textId="5B776EB5" w:rsidR="00D532DA" w:rsidRPr="00D532DA" w:rsidRDefault="00D532DA" w:rsidP="00D532DA">
            <w:pPr>
              <w:autoSpaceDE/>
              <w:autoSpaceDN/>
              <w:jc w:val="both"/>
              <w:rPr>
                <w:sz w:val="22"/>
                <w:szCs w:val="22"/>
              </w:rPr>
            </w:pPr>
            <w:r w:rsidRPr="00FA4415">
              <w:t>Копия заверенная Банком</w:t>
            </w:r>
          </w:p>
        </w:tc>
      </w:tr>
      <w:tr w:rsidR="00D532DA" w:rsidRPr="00D532DA" w14:paraId="3DF72195" w14:textId="7F2592B0" w:rsidTr="00462E4B">
        <w:trPr>
          <w:trHeight w:val="271"/>
        </w:trPr>
        <w:tc>
          <w:tcPr>
            <w:tcW w:w="562" w:type="dxa"/>
            <w:vAlign w:val="center"/>
          </w:tcPr>
          <w:p w14:paraId="6FB628C2" w14:textId="77777777" w:rsidR="00D532DA" w:rsidRPr="00D532DA" w:rsidRDefault="00D532DA" w:rsidP="00D532DA">
            <w:pPr>
              <w:numPr>
                <w:ilvl w:val="12"/>
                <w:numId w:val="0"/>
              </w:numPr>
              <w:jc w:val="center"/>
              <w:rPr>
                <w:sz w:val="22"/>
                <w:szCs w:val="22"/>
              </w:rPr>
            </w:pPr>
            <w:r w:rsidRPr="00D532DA">
              <w:rPr>
                <w:sz w:val="22"/>
                <w:szCs w:val="22"/>
              </w:rPr>
              <w:t>3</w:t>
            </w:r>
          </w:p>
        </w:tc>
        <w:tc>
          <w:tcPr>
            <w:tcW w:w="7649" w:type="dxa"/>
          </w:tcPr>
          <w:p w14:paraId="3A468207" w14:textId="77777777" w:rsidR="00D532DA" w:rsidRPr="00D532DA" w:rsidRDefault="00D532DA" w:rsidP="00D532DA">
            <w:pPr>
              <w:autoSpaceDE/>
              <w:autoSpaceDN/>
              <w:jc w:val="both"/>
              <w:rPr>
                <w:sz w:val="22"/>
                <w:szCs w:val="22"/>
              </w:rPr>
            </w:pPr>
            <w:r w:rsidRPr="00D532DA">
              <w:rPr>
                <w:sz w:val="22"/>
                <w:szCs w:val="22"/>
              </w:rPr>
              <w:t>Договор поручительства №1801/452/87065/П-1 от 21.03.2012 заключенный с Холошенко Вячеславом Викторовичем</w:t>
            </w:r>
          </w:p>
        </w:tc>
        <w:tc>
          <w:tcPr>
            <w:tcW w:w="1276" w:type="dxa"/>
          </w:tcPr>
          <w:p w14:paraId="5F795635" w14:textId="0FDEF49E" w:rsidR="00D532DA" w:rsidRPr="00D532DA" w:rsidRDefault="00D532DA" w:rsidP="00D532DA">
            <w:pPr>
              <w:autoSpaceDE/>
              <w:autoSpaceDN/>
              <w:jc w:val="both"/>
              <w:rPr>
                <w:sz w:val="22"/>
                <w:szCs w:val="22"/>
              </w:rPr>
            </w:pPr>
            <w:r w:rsidRPr="00FA4415">
              <w:t>Копия заверенная Банком</w:t>
            </w:r>
          </w:p>
        </w:tc>
      </w:tr>
      <w:tr w:rsidR="00D36FA2" w:rsidRPr="00D532DA" w14:paraId="7E221904" w14:textId="77777777" w:rsidTr="00462E4B">
        <w:trPr>
          <w:trHeight w:val="271"/>
        </w:trPr>
        <w:tc>
          <w:tcPr>
            <w:tcW w:w="562" w:type="dxa"/>
            <w:vAlign w:val="center"/>
          </w:tcPr>
          <w:p w14:paraId="4CDB8452" w14:textId="74F96A59" w:rsidR="00D36FA2" w:rsidRPr="00D532DA" w:rsidRDefault="00D36FA2" w:rsidP="00D36FA2">
            <w:pPr>
              <w:numPr>
                <w:ilvl w:val="12"/>
                <w:numId w:val="0"/>
              </w:numPr>
              <w:jc w:val="center"/>
              <w:rPr>
                <w:sz w:val="22"/>
                <w:szCs w:val="22"/>
              </w:rPr>
            </w:pPr>
            <w:r>
              <w:rPr>
                <w:sz w:val="22"/>
                <w:szCs w:val="22"/>
              </w:rPr>
              <w:t>4</w:t>
            </w:r>
          </w:p>
        </w:tc>
        <w:tc>
          <w:tcPr>
            <w:tcW w:w="7649" w:type="dxa"/>
          </w:tcPr>
          <w:p w14:paraId="1C701A8E" w14:textId="2F68FE68" w:rsidR="00D36FA2" w:rsidRPr="00D532DA" w:rsidRDefault="00D36FA2" w:rsidP="00D36FA2">
            <w:pPr>
              <w:autoSpaceDE/>
              <w:autoSpaceDN/>
              <w:jc w:val="both"/>
              <w:rPr>
                <w:sz w:val="22"/>
                <w:szCs w:val="22"/>
              </w:rPr>
            </w:pPr>
            <w:r w:rsidRPr="00D532DA">
              <w:rPr>
                <w:sz w:val="22"/>
                <w:szCs w:val="22"/>
              </w:rPr>
              <w:t>Договор поручительства №1801/452/87065/П-</w:t>
            </w:r>
            <w:r>
              <w:rPr>
                <w:sz w:val="22"/>
                <w:szCs w:val="22"/>
              </w:rPr>
              <w:t>2</w:t>
            </w:r>
            <w:r w:rsidRPr="00D532DA">
              <w:rPr>
                <w:sz w:val="22"/>
                <w:szCs w:val="22"/>
              </w:rPr>
              <w:t xml:space="preserve"> от 21.03.2012 заключенный с Холошенко </w:t>
            </w:r>
            <w:r>
              <w:rPr>
                <w:sz w:val="22"/>
                <w:szCs w:val="22"/>
              </w:rPr>
              <w:t>Валентиной Евгеньевной</w:t>
            </w:r>
          </w:p>
        </w:tc>
        <w:tc>
          <w:tcPr>
            <w:tcW w:w="1276" w:type="dxa"/>
          </w:tcPr>
          <w:p w14:paraId="13B7681F" w14:textId="1881FB9C" w:rsidR="00D36FA2" w:rsidRPr="00FA4415" w:rsidRDefault="00462E4B" w:rsidP="00D36FA2">
            <w:pPr>
              <w:autoSpaceDE/>
              <w:autoSpaceDN/>
              <w:jc w:val="both"/>
            </w:pPr>
            <w:r w:rsidRPr="00FA4415">
              <w:t>Копия заверенная Банком</w:t>
            </w:r>
          </w:p>
        </w:tc>
      </w:tr>
      <w:tr w:rsidR="00D36FA2" w:rsidRPr="00D532DA" w14:paraId="1AD870C3" w14:textId="4CED1B3A" w:rsidTr="00462E4B">
        <w:trPr>
          <w:trHeight w:val="86"/>
        </w:trPr>
        <w:tc>
          <w:tcPr>
            <w:tcW w:w="562" w:type="dxa"/>
            <w:vAlign w:val="center"/>
          </w:tcPr>
          <w:p w14:paraId="4CD01F34" w14:textId="6BB3CA68" w:rsidR="00D36FA2" w:rsidRPr="00D532DA" w:rsidRDefault="00462E4B" w:rsidP="00D36FA2">
            <w:pPr>
              <w:numPr>
                <w:ilvl w:val="12"/>
                <w:numId w:val="0"/>
              </w:numPr>
              <w:jc w:val="center"/>
              <w:rPr>
                <w:sz w:val="22"/>
                <w:szCs w:val="22"/>
              </w:rPr>
            </w:pPr>
            <w:r>
              <w:rPr>
                <w:sz w:val="22"/>
                <w:szCs w:val="22"/>
              </w:rPr>
              <w:t>5</w:t>
            </w:r>
          </w:p>
        </w:tc>
        <w:tc>
          <w:tcPr>
            <w:tcW w:w="7649" w:type="dxa"/>
          </w:tcPr>
          <w:p w14:paraId="6749F211"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№1801/452/87065/П-4 от 17.08.2016 заключенный с Гороховой Светланой Евгеньевной</w:t>
            </w:r>
          </w:p>
        </w:tc>
        <w:tc>
          <w:tcPr>
            <w:tcW w:w="1276" w:type="dxa"/>
          </w:tcPr>
          <w:p w14:paraId="3F3A5018" w14:textId="775B033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F7AD470" w14:textId="3B1F8242" w:rsidTr="00462E4B">
        <w:trPr>
          <w:trHeight w:val="276"/>
        </w:trPr>
        <w:tc>
          <w:tcPr>
            <w:tcW w:w="562" w:type="dxa"/>
            <w:vAlign w:val="center"/>
          </w:tcPr>
          <w:p w14:paraId="7C6AA29B" w14:textId="47FFCA42" w:rsidR="00D36FA2" w:rsidRPr="00D532DA" w:rsidRDefault="00462E4B" w:rsidP="00D36FA2">
            <w:pPr>
              <w:numPr>
                <w:ilvl w:val="12"/>
                <w:numId w:val="0"/>
              </w:numPr>
              <w:jc w:val="center"/>
              <w:rPr>
                <w:sz w:val="22"/>
                <w:szCs w:val="22"/>
              </w:rPr>
            </w:pPr>
            <w:r>
              <w:rPr>
                <w:sz w:val="22"/>
                <w:szCs w:val="22"/>
              </w:rPr>
              <w:t>6</w:t>
            </w:r>
          </w:p>
        </w:tc>
        <w:tc>
          <w:tcPr>
            <w:tcW w:w="7649" w:type="dxa"/>
          </w:tcPr>
          <w:p w14:paraId="21ED163D" w14:textId="57269639" w:rsidR="00D36FA2" w:rsidRPr="00D532DA" w:rsidRDefault="00D36FA2" w:rsidP="00D36FA2">
            <w:pPr>
              <w:autoSpaceDE/>
              <w:autoSpaceDN/>
              <w:jc w:val="both"/>
              <w:rPr>
                <w:sz w:val="22"/>
                <w:szCs w:val="22"/>
              </w:rPr>
            </w:pPr>
            <w:r w:rsidRPr="00D532DA">
              <w:rPr>
                <w:sz w:val="22"/>
                <w:szCs w:val="22"/>
              </w:rPr>
              <w:t>Договор поручительства №1801/452/87065/П-</w:t>
            </w:r>
            <w:r>
              <w:rPr>
                <w:sz w:val="22"/>
                <w:szCs w:val="22"/>
              </w:rPr>
              <w:t>5</w:t>
            </w:r>
            <w:r w:rsidRPr="00D532DA">
              <w:rPr>
                <w:sz w:val="22"/>
                <w:szCs w:val="22"/>
              </w:rPr>
              <w:t xml:space="preserve"> от 17.08.2016 заключенный с  Атюшкиным Олегом Сергеевичем</w:t>
            </w:r>
          </w:p>
        </w:tc>
        <w:tc>
          <w:tcPr>
            <w:tcW w:w="1276" w:type="dxa"/>
          </w:tcPr>
          <w:p w14:paraId="42D4FA23" w14:textId="799799E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F0EBC89" w14:textId="7F8CFA96" w:rsidTr="00462E4B">
        <w:trPr>
          <w:trHeight w:val="276"/>
        </w:trPr>
        <w:tc>
          <w:tcPr>
            <w:tcW w:w="562" w:type="dxa"/>
            <w:vAlign w:val="center"/>
          </w:tcPr>
          <w:p w14:paraId="4634A1F5" w14:textId="6FF18937" w:rsidR="00D36FA2" w:rsidRPr="00D532DA" w:rsidRDefault="00462E4B" w:rsidP="00D36FA2">
            <w:pPr>
              <w:numPr>
                <w:ilvl w:val="12"/>
                <w:numId w:val="0"/>
              </w:numPr>
              <w:jc w:val="center"/>
              <w:rPr>
                <w:sz w:val="22"/>
                <w:szCs w:val="22"/>
              </w:rPr>
            </w:pPr>
            <w:r>
              <w:rPr>
                <w:sz w:val="22"/>
                <w:szCs w:val="22"/>
              </w:rPr>
              <w:t>7</w:t>
            </w:r>
          </w:p>
        </w:tc>
        <w:tc>
          <w:tcPr>
            <w:tcW w:w="7649" w:type="dxa"/>
          </w:tcPr>
          <w:p w14:paraId="6C36029A" w14:textId="786CB262" w:rsidR="00D36FA2" w:rsidRPr="009A0C7E" w:rsidRDefault="00D36FA2" w:rsidP="00562CD9">
            <w:pPr>
              <w:autoSpaceDE/>
              <w:autoSpaceDN/>
              <w:jc w:val="both"/>
              <w:rPr>
                <w:sz w:val="22"/>
                <w:szCs w:val="22"/>
              </w:rPr>
            </w:pPr>
            <w:r w:rsidRPr="009A0C7E">
              <w:rPr>
                <w:sz w:val="22"/>
                <w:szCs w:val="22"/>
              </w:rPr>
              <w:t>Мировое соглашение от 29.09.2014 заключенное  с ООО «Универсальная база», Холошенко В.В., Холошенко В.Е., ООО «Циркон»</w:t>
            </w:r>
          </w:p>
        </w:tc>
        <w:tc>
          <w:tcPr>
            <w:tcW w:w="1276" w:type="dxa"/>
          </w:tcPr>
          <w:p w14:paraId="5E763F95" w14:textId="47F7A72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CCC3290" w14:textId="797210F7" w:rsidTr="00462E4B">
        <w:trPr>
          <w:trHeight w:val="276"/>
        </w:trPr>
        <w:tc>
          <w:tcPr>
            <w:tcW w:w="562" w:type="dxa"/>
            <w:vAlign w:val="center"/>
          </w:tcPr>
          <w:p w14:paraId="2363D7DF" w14:textId="1B2EFF4B" w:rsidR="00D36FA2" w:rsidRPr="00D532DA" w:rsidRDefault="00462E4B" w:rsidP="00D36FA2">
            <w:pPr>
              <w:numPr>
                <w:ilvl w:val="12"/>
                <w:numId w:val="0"/>
              </w:numPr>
              <w:jc w:val="center"/>
              <w:rPr>
                <w:sz w:val="22"/>
                <w:szCs w:val="22"/>
              </w:rPr>
            </w:pPr>
            <w:r>
              <w:rPr>
                <w:sz w:val="22"/>
                <w:szCs w:val="22"/>
              </w:rPr>
              <w:t>8</w:t>
            </w:r>
          </w:p>
        </w:tc>
        <w:tc>
          <w:tcPr>
            <w:tcW w:w="7649" w:type="dxa"/>
          </w:tcPr>
          <w:p w14:paraId="485D427B" w14:textId="77777777" w:rsidR="00D36FA2" w:rsidRPr="009A0C7E" w:rsidRDefault="00D36FA2" w:rsidP="00D36FA2">
            <w:pPr>
              <w:autoSpaceDE/>
              <w:autoSpaceDN/>
              <w:jc w:val="both"/>
              <w:rPr>
                <w:sz w:val="22"/>
                <w:szCs w:val="22"/>
              </w:rPr>
            </w:pPr>
            <w:r w:rsidRPr="009A0C7E">
              <w:rPr>
                <w:sz w:val="22"/>
                <w:szCs w:val="22"/>
              </w:rPr>
              <w:t>Решение Третейского суда при АНО НАП от 29.09.2014 по делу №Т-РНД/14-3063 об утверждении мирового соглашения от 29.09.2014</w:t>
            </w:r>
          </w:p>
        </w:tc>
        <w:tc>
          <w:tcPr>
            <w:tcW w:w="1276" w:type="dxa"/>
          </w:tcPr>
          <w:p w14:paraId="2801CBC4" w14:textId="02D46F9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8167D07" w14:textId="67F2F7BE" w:rsidTr="00462E4B">
        <w:trPr>
          <w:trHeight w:val="276"/>
        </w:trPr>
        <w:tc>
          <w:tcPr>
            <w:tcW w:w="562" w:type="dxa"/>
            <w:vAlign w:val="center"/>
          </w:tcPr>
          <w:p w14:paraId="00BC9BE7" w14:textId="074C592A" w:rsidR="00D36FA2" w:rsidRPr="00D532DA" w:rsidRDefault="00462E4B" w:rsidP="00D36FA2">
            <w:pPr>
              <w:numPr>
                <w:ilvl w:val="12"/>
                <w:numId w:val="0"/>
              </w:numPr>
              <w:jc w:val="center"/>
              <w:rPr>
                <w:sz w:val="22"/>
                <w:szCs w:val="22"/>
              </w:rPr>
            </w:pPr>
            <w:r>
              <w:rPr>
                <w:sz w:val="22"/>
                <w:szCs w:val="22"/>
              </w:rPr>
              <w:t>9</w:t>
            </w:r>
          </w:p>
        </w:tc>
        <w:tc>
          <w:tcPr>
            <w:tcW w:w="7649" w:type="dxa"/>
          </w:tcPr>
          <w:p w14:paraId="5EB59B5F" w14:textId="77777777" w:rsidR="00D36FA2" w:rsidRPr="009A0C7E" w:rsidRDefault="00D36FA2" w:rsidP="00D36FA2">
            <w:pPr>
              <w:autoSpaceDE/>
              <w:autoSpaceDN/>
              <w:jc w:val="both"/>
              <w:rPr>
                <w:sz w:val="22"/>
                <w:szCs w:val="22"/>
              </w:rPr>
            </w:pPr>
            <w:r w:rsidRPr="009A0C7E">
              <w:rPr>
                <w:sz w:val="22"/>
                <w:szCs w:val="22"/>
              </w:rPr>
              <w:t>Мировое соглашение от 20.03.2018  по делу №2-367/2018 заключенное с ООО «Универсальная база», Холошенко В.В., Холошенко В.Е., ООО «Циркон», Атюшкиным О.С., Гороховой С.В.</w:t>
            </w:r>
          </w:p>
        </w:tc>
        <w:tc>
          <w:tcPr>
            <w:tcW w:w="1276" w:type="dxa"/>
          </w:tcPr>
          <w:p w14:paraId="6F17102F" w14:textId="2AC9C75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944AF92" w14:textId="62D4C4F2" w:rsidTr="00462E4B">
        <w:trPr>
          <w:trHeight w:val="276"/>
        </w:trPr>
        <w:tc>
          <w:tcPr>
            <w:tcW w:w="562" w:type="dxa"/>
            <w:vAlign w:val="center"/>
          </w:tcPr>
          <w:p w14:paraId="11C761F8" w14:textId="770B3150" w:rsidR="00D36FA2" w:rsidRPr="00D532DA" w:rsidRDefault="00462E4B" w:rsidP="00D36FA2">
            <w:pPr>
              <w:numPr>
                <w:ilvl w:val="12"/>
                <w:numId w:val="0"/>
              </w:numPr>
              <w:jc w:val="center"/>
              <w:rPr>
                <w:sz w:val="22"/>
                <w:szCs w:val="22"/>
              </w:rPr>
            </w:pPr>
            <w:r>
              <w:rPr>
                <w:sz w:val="22"/>
                <w:szCs w:val="22"/>
              </w:rPr>
              <w:t>10</w:t>
            </w:r>
          </w:p>
        </w:tc>
        <w:tc>
          <w:tcPr>
            <w:tcW w:w="7649" w:type="dxa"/>
          </w:tcPr>
          <w:p w14:paraId="29061447"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20.03.2018 об утверждении мирового соглашения </w:t>
            </w:r>
          </w:p>
        </w:tc>
        <w:tc>
          <w:tcPr>
            <w:tcW w:w="1276" w:type="dxa"/>
          </w:tcPr>
          <w:p w14:paraId="17946B15" w14:textId="19F0A25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17A12E6" w14:textId="33DCBF13" w:rsidTr="00462E4B">
        <w:trPr>
          <w:trHeight w:val="490"/>
        </w:trPr>
        <w:tc>
          <w:tcPr>
            <w:tcW w:w="562" w:type="dxa"/>
            <w:vAlign w:val="center"/>
          </w:tcPr>
          <w:p w14:paraId="0B1074B2" w14:textId="1BAD4010"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1</w:t>
            </w:r>
          </w:p>
        </w:tc>
        <w:tc>
          <w:tcPr>
            <w:tcW w:w="7649" w:type="dxa"/>
          </w:tcPr>
          <w:p w14:paraId="11597F6C" w14:textId="77777777" w:rsidR="00D36FA2" w:rsidRPr="00D532DA" w:rsidRDefault="00D36FA2" w:rsidP="00D36FA2">
            <w:pPr>
              <w:autoSpaceDE/>
              <w:autoSpaceDN/>
              <w:jc w:val="both"/>
              <w:rPr>
                <w:sz w:val="22"/>
                <w:szCs w:val="22"/>
              </w:rPr>
            </w:pPr>
            <w:r w:rsidRPr="00D532DA">
              <w:rPr>
                <w:b/>
                <w:sz w:val="22"/>
                <w:szCs w:val="22"/>
              </w:rPr>
              <w:t xml:space="preserve">Кредитный договор №1801/452/87074 от </w:t>
            </w:r>
            <w:r w:rsidRPr="00D532DA">
              <w:rPr>
                <w:b/>
                <w:sz w:val="24"/>
                <w:szCs w:val="24"/>
              </w:rPr>
              <w:t xml:space="preserve"> </w:t>
            </w:r>
            <w:r w:rsidRPr="00D532DA">
              <w:rPr>
                <w:b/>
                <w:sz w:val="22"/>
                <w:szCs w:val="22"/>
              </w:rPr>
              <w:t>11.05.2012  заключенный с ООО «Универсальная база»</w:t>
            </w:r>
          </w:p>
        </w:tc>
        <w:tc>
          <w:tcPr>
            <w:tcW w:w="1276" w:type="dxa"/>
          </w:tcPr>
          <w:p w14:paraId="369B0974" w14:textId="3F9065EE"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237EABD8" w14:textId="74C680E7" w:rsidTr="00462E4B">
        <w:trPr>
          <w:trHeight w:val="251"/>
        </w:trPr>
        <w:tc>
          <w:tcPr>
            <w:tcW w:w="562" w:type="dxa"/>
            <w:vAlign w:val="center"/>
          </w:tcPr>
          <w:p w14:paraId="3333D207" w14:textId="27B384E6"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2</w:t>
            </w:r>
          </w:p>
        </w:tc>
        <w:tc>
          <w:tcPr>
            <w:tcW w:w="7649" w:type="dxa"/>
          </w:tcPr>
          <w:p w14:paraId="660D3387"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№1801/452/87074/З-1 от </w:t>
            </w:r>
            <w:r w:rsidRPr="00D532DA">
              <w:rPr>
                <w:sz w:val="24"/>
                <w:szCs w:val="24"/>
              </w:rPr>
              <w:t xml:space="preserve"> </w:t>
            </w:r>
            <w:r w:rsidRPr="00D532DA">
              <w:rPr>
                <w:sz w:val="22"/>
                <w:szCs w:val="22"/>
              </w:rPr>
              <w:t xml:space="preserve">11.05.2012 заключенный с </w:t>
            </w:r>
            <w:r w:rsidRPr="00D532DA">
              <w:rPr>
                <w:sz w:val="24"/>
                <w:szCs w:val="24"/>
              </w:rPr>
              <w:t xml:space="preserve"> </w:t>
            </w:r>
            <w:r w:rsidRPr="00D532DA">
              <w:rPr>
                <w:sz w:val="22"/>
                <w:szCs w:val="22"/>
              </w:rPr>
              <w:t>ООО "Универсальная база"</w:t>
            </w:r>
          </w:p>
        </w:tc>
        <w:tc>
          <w:tcPr>
            <w:tcW w:w="1276" w:type="dxa"/>
          </w:tcPr>
          <w:p w14:paraId="7E4C0EFB" w14:textId="21A3272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3339234" w14:textId="46E7B722" w:rsidTr="00462E4B">
        <w:trPr>
          <w:trHeight w:val="273"/>
        </w:trPr>
        <w:tc>
          <w:tcPr>
            <w:tcW w:w="562" w:type="dxa"/>
            <w:vAlign w:val="center"/>
          </w:tcPr>
          <w:p w14:paraId="4D93433A" w14:textId="040EED62"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3</w:t>
            </w:r>
          </w:p>
        </w:tc>
        <w:tc>
          <w:tcPr>
            <w:tcW w:w="7649" w:type="dxa"/>
          </w:tcPr>
          <w:p w14:paraId="2586E608"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№1801/452/87074/П-1 от </w:t>
            </w:r>
            <w:r w:rsidRPr="00D532DA">
              <w:rPr>
                <w:sz w:val="24"/>
                <w:szCs w:val="24"/>
              </w:rPr>
              <w:t xml:space="preserve"> </w:t>
            </w:r>
            <w:r w:rsidRPr="00D532DA">
              <w:rPr>
                <w:sz w:val="22"/>
                <w:szCs w:val="22"/>
              </w:rPr>
              <w:t>11.05.2012 заключенный с Холошенко Вячеславом Викторовичем</w:t>
            </w:r>
          </w:p>
        </w:tc>
        <w:tc>
          <w:tcPr>
            <w:tcW w:w="1276" w:type="dxa"/>
          </w:tcPr>
          <w:p w14:paraId="4269683F" w14:textId="0B21551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E85C236" w14:textId="60D10B02" w:rsidTr="00462E4B">
        <w:trPr>
          <w:trHeight w:val="280"/>
        </w:trPr>
        <w:tc>
          <w:tcPr>
            <w:tcW w:w="562" w:type="dxa"/>
            <w:vAlign w:val="center"/>
          </w:tcPr>
          <w:p w14:paraId="2C7CB1CE" w14:textId="28D32CFC"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4</w:t>
            </w:r>
          </w:p>
        </w:tc>
        <w:tc>
          <w:tcPr>
            <w:tcW w:w="7649" w:type="dxa"/>
          </w:tcPr>
          <w:p w14:paraId="46BDE84E"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№1801/452/87074/П-2 от </w:t>
            </w:r>
            <w:r w:rsidRPr="00D532DA">
              <w:rPr>
                <w:sz w:val="24"/>
                <w:szCs w:val="24"/>
              </w:rPr>
              <w:t xml:space="preserve"> </w:t>
            </w:r>
            <w:r w:rsidRPr="00D532DA">
              <w:rPr>
                <w:sz w:val="22"/>
                <w:szCs w:val="22"/>
              </w:rPr>
              <w:t>11.05.2012 заключенный с  Холошенко Валентиной Евгеньевной</w:t>
            </w:r>
          </w:p>
        </w:tc>
        <w:tc>
          <w:tcPr>
            <w:tcW w:w="1276" w:type="dxa"/>
          </w:tcPr>
          <w:p w14:paraId="4EA02890" w14:textId="18CA120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398A33C" w14:textId="7140F82C" w:rsidTr="00462E4B">
        <w:trPr>
          <w:trHeight w:val="161"/>
        </w:trPr>
        <w:tc>
          <w:tcPr>
            <w:tcW w:w="562" w:type="dxa"/>
            <w:vAlign w:val="center"/>
          </w:tcPr>
          <w:p w14:paraId="6C789590" w14:textId="1C91DCF3"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5</w:t>
            </w:r>
          </w:p>
        </w:tc>
        <w:tc>
          <w:tcPr>
            <w:tcW w:w="7649" w:type="dxa"/>
          </w:tcPr>
          <w:p w14:paraId="690EB091"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№1801/452/87074/П-4 от </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647DA459" w14:textId="1B2137C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0B3654F" w14:textId="4316C79E" w:rsidTr="00462E4B">
        <w:trPr>
          <w:trHeight w:val="169"/>
        </w:trPr>
        <w:tc>
          <w:tcPr>
            <w:tcW w:w="562" w:type="dxa"/>
            <w:vAlign w:val="center"/>
          </w:tcPr>
          <w:p w14:paraId="41BB189A" w14:textId="3F77F25D"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6</w:t>
            </w:r>
          </w:p>
        </w:tc>
        <w:tc>
          <w:tcPr>
            <w:tcW w:w="7649" w:type="dxa"/>
          </w:tcPr>
          <w:p w14:paraId="41ABA3B0"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№1801/452/87074/П-5 от </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5BF4D7B5" w14:textId="6465CCD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935D857" w14:textId="5B041664" w:rsidTr="00462E4B">
        <w:trPr>
          <w:trHeight w:val="543"/>
        </w:trPr>
        <w:tc>
          <w:tcPr>
            <w:tcW w:w="562" w:type="dxa"/>
            <w:vAlign w:val="center"/>
          </w:tcPr>
          <w:p w14:paraId="2D4287C1" w14:textId="6A03FA23" w:rsidR="00D36FA2" w:rsidRPr="00D532DA" w:rsidRDefault="00D36FA2" w:rsidP="00462E4B">
            <w:pPr>
              <w:numPr>
                <w:ilvl w:val="12"/>
                <w:numId w:val="0"/>
              </w:numPr>
              <w:jc w:val="center"/>
              <w:rPr>
                <w:sz w:val="22"/>
                <w:szCs w:val="22"/>
              </w:rPr>
            </w:pPr>
            <w:r w:rsidRPr="00D532DA">
              <w:rPr>
                <w:sz w:val="22"/>
                <w:szCs w:val="22"/>
              </w:rPr>
              <w:lastRenderedPageBreak/>
              <w:t>1</w:t>
            </w:r>
            <w:r w:rsidR="00462E4B">
              <w:rPr>
                <w:sz w:val="22"/>
                <w:szCs w:val="22"/>
              </w:rPr>
              <w:t>7</w:t>
            </w:r>
          </w:p>
        </w:tc>
        <w:tc>
          <w:tcPr>
            <w:tcW w:w="7649" w:type="dxa"/>
          </w:tcPr>
          <w:p w14:paraId="6C5EBAEC" w14:textId="17CDD959" w:rsidR="00D36FA2" w:rsidRPr="009A0C7E" w:rsidRDefault="00D36FA2" w:rsidP="00D36FA2">
            <w:pPr>
              <w:autoSpaceDE/>
              <w:autoSpaceDN/>
              <w:jc w:val="both"/>
              <w:rPr>
                <w:sz w:val="22"/>
                <w:szCs w:val="22"/>
                <w:highlight w:val="yellow"/>
              </w:rPr>
            </w:pPr>
            <w:r w:rsidRPr="009A0C7E">
              <w:rPr>
                <w:sz w:val="22"/>
                <w:szCs w:val="22"/>
              </w:rPr>
              <w:t>Мировое соглашение от 2</w:t>
            </w:r>
            <w:r w:rsidR="00EB5E58" w:rsidRPr="009A0C7E">
              <w:rPr>
                <w:sz w:val="22"/>
                <w:szCs w:val="22"/>
              </w:rPr>
              <w:t>9</w:t>
            </w:r>
            <w:r w:rsidRPr="009A0C7E">
              <w:rPr>
                <w:sz w:val="22"/>
                <w:szCs w:val="22"/>
              </w:rPr>
              <w:t>.0</w:t>
            </w:r>
            <w:r w:rsidR="00EB5E58" w:rsidRPr="009A0C7E">
              <w:rPr>
                <w:sz w:val="22"/>
                <w:szCs w:val="22"/>
              </w:rPr>
              <w:t>9</w:t>
            </w:r>
            <w:r w:rsidRPr="009A0C7E">
              <w:rPr>
                <w:sz w:val="22"/>
                <w:szCs w:val="22"/>
              </w:rPr>
              <w:t>.201</w:t>
            </w:r>
            <w:r w:rsidR="00EB5E58"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46DBD9C9" w14:textId="306F73F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B97BB92" w14:textId="7B3EDD97" w:rsidTr="00462E4B">
        <w:trPr>
          <w:trHeight w:val="543"/>
        </w:trPr>
        <w:tc>
          <w:tcPr>
            <w:tcW w:w="562" w:type="dxa"/>
            <w:vAlign w:val="center"/>
          </w:tcPr>
          <w:p w14:paraId="71B92498" w14:textId="2ECF7D31"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8</w:t>
            </w:r>
          </w:p>
        </w:tc>
        <w:tc>
          <w:tcPr>
            <w:tcW w:w="7649" w:type="dxa"/>
          </w:tcPr>
          <w:p w14:paraId="66BDD4C0" w14:textId="7F6DC7F2" w:rsidR="00D36FA2" w:rsidRPr="009A0C7E" w:rsidRDefault="00D36FA2" w:rsidP="009A0C7E">
            <w:pPr>
              <w:autoSpaceDE/>
              <w:autoSpaceDN/>
              <w:jc w:val="both"/>
              <w:rPr>
                <w:sz w:val="22"/>
                <w:szCs w:val="22"/>
                <w:highlight w:val="yellow"/>
              </w:rPr>
            </w:pPr>
            <w:r w:rsidRPr="009A0C7E">
              <w:rPr>
                <w:sz w:val="22"/>
                <w:szCs w:val="22"/>
              </w:rPr>
              <w:t>Решение Третейского суда при АНО НАП от 29.09.2014 по делу №Т-РНД/14-30</w:t>
            </w:r>
            <w:r w:rsidR="00EB5E58" w:rsidRPr="009A0C7E">
              <w:rPr>
                <w:sz w:val="22"/>
                <w:szCs w:val="22"/>
              </w:rPr>
              <w:t xml:space="preserve">59 </w:t>
            </w:r>
            <w:r w:rsidRPr="009A0C7E">
              <w:rPr>
                <w:sz w:val="22"/>
                <w:szCs w:val="22"/>
              </w:rPr>
              <w:t>об утверждении мирового соглашения от 29.09.2014</w:t>
            </w:r>
          </w:p>
        </w:tc>
        <w:tc>
          <w:tcPr>
            <w:tcW w:w="1276" w:type="dxa"/>
          </w:tcPr>
          <w:p w14:paraId="35C7E770" w14:textId="3EC0EF9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0CAA66F" w14:textId="510677A6" w:rsidTr="00462E4B">
        <w:trPr>
          <w:trHeight w:val="543"/>
        </w:trPr>
        <w:tc>
          <w:tcPr>
            <w:tcW w:w="562" w:type="dxa"/>
            <w:vAlign w:val="center"/>
          </w:tcPr>
          <w:p w14:paraId="27038025" w14:textId="653976C6" w:rsidR="00D36FA2" w:rsidRPr="00D532DA" w:rsidRDefault="00D36FA2" w:rsidP="00462E4B">
            <w:pPr>
              <w:numPr>
                <w:ilvl w:val="12"/>
                <w:numId w:val="0"/>
              </w:numPr>
              <w:jc w:val="center"/>
              <w:rPr>
                <w:sz w:val="22"/>
                <w:szCs w:val="22"/>
              </w:rPr>
            </w:pPr>
            <w:r w:rsidRPr="00D532DA">
              <w:rPr>
                <w:sz w:val="22"/>
                <w:szCs w:val="22"/>
              </w:rPr>
              <w:t>1</w:t>
            </w:r>
            <w:r w:rsidR="00462E4B">
              <w:rPr>
                <w:sz w:val="22"/>
                <w:szCs w:val="22"/>
              </w:rPr>
              <w:t>9</w:t>
            </w:r>
          </w:p>
        </w:tc>
        <w:tc>
          <w:tcPr>
            <w:tcW w:w="7649" w:type="dxa"/>
          </w:tcPr>
          <w:p w14:paraId="4C57D672" w14:textId="77777777" w:rsidR="00D36FA2" w:rsidRPr="009A0C7E" w:rsidRDefault="00D36FA2" w:rsidP="00D36FA2">
            <w:pPr>
              <w:autoSpaceDE/>
              <w:autoSpaceDN/>
              <w:jc w:val="both"/>
              <w:rPr>
                <w:sz w:val="22"/>
                <w:szCs w:val="22"/>
              </w:rPr>
            </w:pPr>
            <w:r w:rsidRPr="009A0C7E">
              <w:rPr>
                <w:sz w:val="22"/>
                <w:szCs w:val="22"/>
              </w:rPr>
              <w:t>Мировое соглашение от 26.02.2018  по делу №2-315/2018 заключенное с ООО «Универсальная база», Холошенко В.В., Холошенко В.Е., ООО «Циркон», Атюшкиным О.С., Гороховой С.В.</w:t>
            </w:r>
          </w:p>
        </w:tc>
        <w:tc>
          <w:tcPr>
            <w:tcW w:w="1276" w:type="dxa"/>
          </w:tcPr>
          <w:p w14:paraId="0028EB7B" w14:textId="0AB3A54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DEFE36B" w14:textId="3CDE8ECC" w:rsidTr="00462E4B">
        <w:trPr>
          <w:trHeight w:val="226"/>
        </w:trPr>
        <w:tc>
          <w:tcPr>
            <w:tcW w:w="562" w:type="dxa"/>
            <w:vAlign w:val="center"/>
          </w:tcPr>
          <w:p w14:paraId="595FD40D" w14:textId="2A174BF0" w:rsidR="00D36FA2" w:rsidRPr="00D532DA" w:rsidRDefault="00462E4B" w:rsidP="00D36FA2">
            <w:pPr>
              <w:numPr>
                <w:ilvl w:val="12"/>
                <w:numId w:val="0"/>
              </w:numPr>
              <w:jc w:val="center"/>
              <w:rPr>
                <w:sz w:val="22"/>
                <w:szCs w:val="22"/>
              </w:rPr>
            </w:pPr>
            <w:r>
              <w:rPr>
                <w:sz w:val="22"/>
                <w:szCs w:val="22"/>
              </w:rPr>
              <w:t>20</w:t>
            </w:r>
          </w:p>
        </w:tc>
        <w:tc>
          <w:tcPr>
            <w:tcW w:w="7649" w:type="dxa"/>
          </w:tcPr>
          <w:p w14:paraId="4C56EDDC"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12.03.2018 об утверждении мирового соглашения </w:t>
            </w:r>
          </w:p>
        </w:tc>
        <w:tc>
          <w:tcPr>
            <w:tcW w:w="1276" w:type="dxa"/>
          </w:tcPr>
          <w:p w14:paraId="4118FC08" w14:textId="28D79A1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AC77589" w14:textId="7689918D" w:rsidTr="00462E4B">
        <w:trPr>
          <w:trHeight w:val="287"/>
        </w:trPr>
        <w:tc>
          <w:tcPr>
            <w:tcW w:w="562" w:type="dxa"/>
            <w:vAlign w:val="center"/>
          </w:tcPr>
          <w:p w14:paraId="36F45930" w14:textId="027E83EF"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1</w:t>
            </w:r>
          </w:p>
        </w:tc>
        <w:tc>
          <w:tcPr>
            <w:tcW w:w="7649" w:type="dxa"/>
          </w:tcPr>
          <w:p w14:paraId="570E4DB1"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sz w:val="24"/>
                <w:szCs w:val="24"/>
              </w:rPr>
              <w:t xml:space="preserve"> </w:t>
            </w:r>
            <w:r w:rsidRPr="00D532DA">
              <w:rPr>
                <w:b/>
                <w:sz w:val="22"/>
                <w:szCs w:val="22"/>
              </w:rPr>
              <w:t xml:space="preserve">1801/452/87075 от </w:t>
            </w:r>
            <w:r w:rsidRPr="00D532DA">
              <w:rPr>
                <w:b/>
                <w:sz w:val="24"/>
                <w:szCs w:val="24"/>
              </w:rPr>
              <w:t xml:space="preserve"> </w:t>
            </w:r>
            <w:r w:rsidRPr="00D532DA">
              <w:rPr>
                <w:sz w:val="24"/>
                <w:szCs w:val="24"/>
              </w:rPr>
              <w:t xml:space="preserve"> </w:t>
            </w:r>
            <w:r w:rsidRPr="00D532DA">
              <w:rPr>
                <w:b/>
                <w:sz w:val="22"/>
                <w:szCs w:val="22"/>
              </w:rPr>
              <w:t>12.05.2012  заключенный с ООО «Универсальная база»</w:t>
            </w:r>
          </w:p>
        </w:tc>
        <w:tc>
          <w:tcPr>
            <w:tcW w:w="1276" w:type="dxa"/>
          </w:tcPr>
          <w:p w14:paraId="16A1B57A" w14:textId="723E1D6B"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645CD626" w14:textId="54BBC87C" w:rsidTr="00462E4B">
        <w:trPr>
          <w:trHeight w:val="278"/>
        </w:trPr>
        <w:tc>
          <w:tcPr>
            <w:tcW w:w="562" w:type="dxa"/>
            <w:vAlign w:val="center"/>
          </w:tcPr>
          <w:p w14:paraId="30F4FABD" w14:textId="1B4FDB57"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2</w:t>
            </w:r>
          </w:p>
        </w:tc>
        <w:tc>
          <w:tcPr>
            <w:tcW w:w="7649" w:type="dxa"/>
          </w:tcPr>
          <w:p w14:paraId="4143E2B3"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№1801/452/87075/З-1 от </w:t>
            </w:r>
            <w:r w:rsidRPr="00D532DA">
              <w:rPr>
                <w:sz w:val="24"/>
                <w:szCs w:val="24"/>
              </w:rPr>
              <w:t xml:space="preserve"> </w:t>
            </w:r>
            <w:r w:rsidRPr="00D532DA">
              <w:rPr>
                <w:sz w:val="22"/>
                <w:szCs w:val="22"/>
              </w:rPr>
              <w:t xml:space="preserve">12.05.2012 заключенный с </w:t>
            </w:r>
            <w:r w:rsidRPr="00D532DA">
              <w:rPr>
                <w:sz w:val="24"/>
                <w:szCs w:val="24"/>
              </w:rPr>
              <w:t xml:space="preserve"> </w:t>
            </w:r>
            <w:r w:rsidRPr="00D532DA">
              <w:rPr>
                <w:sz w:val="22"/>
                <w:szCs w:val="22"/>
              </w:rPr>
              <w:t>ООО "Универсальная база"</w:t>
            </w:r>
          </w:p>
        </w:tc>
        <w:tc>
          <w:tcPr>
            <w:tcW w:w="1276" w:type="dxa"/>
          </w:tcPr>
          <w:p w14:paraId="43071B9B" w14:textId="53FB884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924774D" w14:textId="02BAEBFE" w:rsidTr="00462E4B">
        <w:trPr>
          <w:trHeight w:val="272"/>
        </w:trPr>
        <w:tc>
          <w:tcPr>
            <w:tcW w:w="562" w:type="dxa"/>
            <w:vAlign w:val="center"/>
          </w:tcPr>
          <w:p w14:paraId="589069F0" w14:textId="6B3B1639"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3</w:t>
            </w:r>
          </w:p>
        </w:tc>
        <w:tc>
          <w:tcPr>
            <w:tcW w:w="7649" w:type="dxa"/>
          </w:tcPr>
          <w:p w14:paraId="373CF8E0"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№1801/452/87075/П-1 от</w:t>
            </w:r>
            <w:r w:rsidRPr="00D532DA">
              <w:rPr>
                <w:sz w:val="24"/>
                <w:szCs w:val="24"/>
              </w:rPr>
              <w:t xml:space="preserve"> </w:t>
            </w:r>
            <w:r w:rsidRPr="00D532DA">
              <w:rPr>
                <w:sz w:val="22"/>
                <w:szCs w:val="22"/>
              </w:rPr>
              <w:t>12.05.2012   заключенный с Холошенко Вячеславом Викторовичем</w:t>
            </w:r>
          </w:p>
        </w:tc>
        <w:tc>
          <w:tcPr>
            <w:tcW w:w="1276" w:type="dxa"/>
          </w:tcPr>
          <w:p w14:paraId="57FC2B37" w14:textId="73A7258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2855F370" w14:textId="0012C2D1" w:rsidTr="00462E4B">
        <w:trPr>
          <w:trHeight w:val="197"/>
        </w:trPr>
        <w:tc>
          <w:tcPr>
            <w:tcW w:w="562" w:type="dxa"/>
            <w:vAlign w:val="center"/>
          </w:tcPr>
          <w:p w14:paraId="47019B37" w14:textId="1F4B8AFC"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4</w:t>
            </w:r>
          </w:p>
        </w:tc>
        <w:tc>
          <w:tcPr>
            <w:tcW w:w="7649" w:type="dxa"/>
          </w:tcPr>
          <w:p w14:paraId="23AC6972"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№1801/452/87075/П-2 от</w:t>
            </w:r>
            <w:r w:rsidRPr="00D532DA">
              <w:rPr>
                <w:sz w:val="24"/>
                <w:szCs w:val="24"/>
              </w:rPr>
              <w:t xml:space="preserve"> </w:t>
            </w:r>
            <w:r w:rsidRPr="00D532DA">
              <w:rPr>
                <w:sz w:val="22"/>
                <w:szCs w:val="22"/>
              </w:rPr>
              <w:t>12.05.2012  заключенный с  Холошенко Валентиной Евгеньевной</w:t>
            </w:r>
          </w:p>
        </w:tc>
        <w:tc>
          <w:tcPr>
            <w:tcW w:w="1276" w:type="dxa"/>
          </w:tcPr>
          <w:p w14:paraId="6AC86A45" w14:textId="6E57151D"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8B0300E" w14:textId="25A1C890" w:rsidTr="00462E4B">
        <w:trPr>
          <w:trHeight w:val="205"/>
        </w:trPr>
        <w:tc>
          <w:tcPr>
            <w:tcW w:w="562" w:type="dxa"/>
            <w:vAlign w:val="center"/>
          </w:tcPr>
          <w:p w14:paraId="0468CBEF" w14:textId="3CED43C3"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5</w:t>
            </w:r>
          </w:p>
        </w:tc>
        <w:tc>
          <w:tcPr>
            <w:tcW w:w="7649" w:type="dxa"/>
          </w:tcPr>
          <w:p w14:paraId="436444CC"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№1801/452/87075/П-4 от</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4A98085D" w14:textId="1DD1E39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8F6EED0" w14:textId="4585BFA3" w:rsidTr="00462E4B">
        <w:trPr>
          <w:trHeight w:val="355"/>
        </w:trPr>
        <w:tc>
          <w:tcPr>
            <w:tcW w:w="562" w:type="dxa"/>
            <w:vAlign w:val="center"/>
          </w:tcPr>
          <w:p w14:paraId="1A308326" w14:textId="366495A7"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6</w:t>
            </w:r>
          </w:p>
        </w:tc>
        <w:tc>
          <w:tcPr>
            <w:tcW w:w="7649" w:type="dxa"/>
          </w:tcPr>
          <w:p w14:paraId="5223F83C"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№1801/452/87075/П-5 от</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3715A09D" w14:textId="1813BFB1"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148CF8E" w14:textId="53BF7D0D" w:rsidTr="00462E4B">
        <w:trPr>
          <w:trHeight w:val="543"/>
        </w:trPr>
        <w:tc>
          <w:tcPr>
            <w:tcW w:w="562" w:type="dxa"/>
            <w:vAlign w:val="center"/>
          </w:tcPr>
          <w:p w14:paraId="4434734F" w14:textId="7B7161C0"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7</w:t>
            </w:r>
          </w:p>
        </w:tc>
        <w:tc>
          <w:tcPr>
            <w:tcW w:w="7649" w:type="dxa"/>
          </w:tcPr>
          <w:p w14:paraId="2B387E0F" w14:textId="0E0EA9F0" w:rsidR="00D36FA2" w:rsidRPr="009A0C7E" w:rsidRDefault="00D36FA2" w:rsidP="00D36FA2">
            <w:pPr>
              <w:autoSpaceDE/>
              <w:autoSpaceDN/>
              <w:jc w:val="both"/>
              <w:rPr>
                <w:b/>
                <w:sz w:val="22"/>
                <w:szCs w:val="22"/>
                <w:highlight w:val="yellow"/>
              </w:rPr>
            </w:pPr>
            <w:r w:rsidRPr="009A0C7E">
              <w:rPr>
                <w:sz w:val="22"/>
                <w:szCs w:val="22"/>
              </w:rPr>
              <w:t>Мировое соглашение от 2</w:t>
            </w:r>
            <w:r w:rsidR="00705E81" w:rsidRPr="009A0C7E">
              <w:rPr>
                <w:sz w:val="22"/>
                <w:szCs w:val="22"/>
              </w:rPr>
              <w:t>9</w:t>
            </w:r>
            <w:r w:rsidRPr="009A0C7E">
              <w:rPr>
                <w:sz w:val="22"/>
                <w:szCs w:val="22"/>
              </w:rPr>
              <w:t>.0</w:t>
            </w:r>
            <w:r w:rsidR="00705E81" w:rsidRPr="009A0C7E">
              <w:rPr>
                <w:sz w:val="22"/>
                <w:szCs w:val="22"/>
              </w:rPr>
              <w:t>9</w:t>
            </w:r>
            <w:r w:rsidRPr="009A0C7E">
              <w:rPr>
                <w:sz w:val="22"/>
                <w:szCs w:val="22"/>
              </w:rPr>
              <w:t>.201</w:t>
            </w:r>
            <w:r w:rsidR="00705E81"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742D49A4" w14:textId="48AD9B81"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86F9D78" w14:textId="086F0454" w:rsidTr="00462E4B">
        <w:trPr>
          <w:trHeight w:val="543"/>
        </w:trPr>
        <w:tc>
          <w:tcPr>
            <w:tcW w:w="562" w:type="dxa"/>
            <w:vAlign w:val="center"/>
          </w:tcPr>
          <w:p w14:paraId="514F46B6" w14:textId="1B574A0E"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8</w:t>
            </w:r>
          </w:p>
        </w:tc>
        <w:tc>
          <w:tcPr>
            <w:tcW w:w="7649" w:type="dxa"/>
          </w:tcPr>
          <w:p w14:paraId="6958A2EF" w14:textId="415790E2" w:rsidR="00D36FA2" w:rsidRPr="009A0C7E" w:rsidRDefault="00D36FA2" w:rsidP="009A0C7E">
            <w:pPr>
              <w:autoSpaceDE/>
              <w:autoSpaceDN/>
              <w:jc w:val="both"/>
              <w:rPr>
                <w:b/>
                <w:sz w:val="22"/>
                <w:szCs w:val="22"/>
                <w:highlight w:val="yellow"/>
              </w:rPr>
            </w:pPr>
            <w:r w:rsidRPr="009A0C7E">
              <w:rPr>
                <w:sz w:val="22"/>
                <w:szCs w:val="22"/>
              </w:rPr>
              <w:t>Решение Третейского суда при АНО НАП от 29.09.2014 по делу №Т-РНД/14-</w:t>
            </w:r>
            <w:r w:rsidR="00705E81" w:rsidRPr="009A0C7E">
              <w:rPr>
                <w:sz w:val="22"/>
                <w:szCs w:val="22"/>
              </w:rPr>
              <w:t xml:space="preserve">3068 </w:t>
            </w:r>
            <w:r w:rsidRPr="009A0C7E">
              <w:rPr>
                <w:sz w:val="22"/>
                <w:szCs w:val="22"/>
              </w:rPr>
              <w:t>об утверждении мирового соглашения от 29.09.2014</w:t>
            </w:r>
          </w:p>
        </w:tc>
        <w:tc>
          <w:tcPr>
            <w:tcW w:w="1276" w:type="dxa"/>
          </w:tcPr>
          <w:p w14:paraId="2605C5C9" w14:textId="4733722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3C9560A" w14:textId="46817D7F" w:rsidTr="00462E4B">
        <w:trPr>
          <w:trHeight w:val="543"/>
        </w:trPr>
        <w:tc>
          <w:tcPr>
            <w:tcW w:w="562" w:type="dxa"/>
            <w:vAlign w:val="center"/>
          </w:tcPr>
          <w:p w14:paraId="3CF8B4A0" w14:textId="784FC9B5" w:rsidR="00D36FA2" w:rsidRPr="00D532DA" w:rsidRDefault="00D36FA2" w:rsidP="00462E4B">
            <w:pPr>
              <w:numPr>
                <w:ilvl w:val="12"/>
                <w:numId w:val="0"/>
              </w:numPr>
              <w:jc w:val="center"/>
              <w:rPr>
                <w:sz w:val="22"/>
                <w:szCs w:val="22"/>
              </w:rPr>
            </w:pPr>
            <w:r w:rsidRPr="00D532DA">
              <w:rPr>
                <w:sz w:val="22"/>
                <w:szCs w:val="22"/>
              </w:rPr>
              <w:t>2</w:t>
            </w:r>
            <w:r w:rsidR="00462E4B">
              <w:rPr>
                <w:sz w:val="22"/>
                <w:szCs w:val="22"/>
              </w:rPr>
              <w:t>9</w:t>
            </w:r>
          </w:p>
        </w:tc>
        <w:tc>
          <w:tcPr>
            <w:tcW w:w="7649" w:type="dxa"/>
          </w:tcPr>
          <w:p w14:paraId="2C362229" w14:textId="4ADCB752" w:rsidR="00D36FA2" w:rsidRPr="009A0C7E" w:rsidRDefault="00D36FA2" w:rsidP="00D36FA2">
            <w:pPr>
              <w:autoSpaceDE/>
              <w:autoSpaceDN/>
              <w:jc w:val="both"/>
              <w:rPr>
                <w:sz w:val="22"/>
                <w:szCs w:val="22"/>
                <w:highlight w:val="yellow"/>
              </w:rPr>
            </w:pPr>
            <w:r w:rsidRPr="009A0C7E">
              <w:rPr>
                <w:sz w:val="22"/>
                <w:szCs w:val="22"/>
              </w:rPr>
              <w:t xml:space="preserve">Мировое соглашение от </w:t>
            </w:r>
            <w:r w:rsidR="00705E81" w:rsidRPr="009A0C7E">
              <w:rPr>
                <w:sz w:val="22"/>
                <w:szCs w:val="22"/>
              </w:rPr>
              <w:t>09</w:t>
            </w:r>
            <w:r w:rsidRPr="009A0C7E">
              <w:rPr>
                <w:sz w:val="22"/>
                <w:szCs w:val="22"/>
              </w:rPr>
              <w:t>.0</w:t>
            </w:r>
            <w:r w:rsidR="00705E81" w:rsidRPr="009A0C7E">
              <w:rPr>
                <w:sz w:val="22"/>
                <w:szCs w:val="22"/>
              </w:rPr>
              <w:t>1</w:t>
            </w:r>
            <w:r w:rsidRPr="009A0C7E">
              <w:rPr>
                <w:sz w:val="22"/>
                <w:szCs w:val="22"/>
              </w:rPr>
              <w:t xml:space="preserve">.2018  </w:t>
            </w:r>
            <w:bookmarkStart w:id="0" w:name="_GoBack"/>
            <w:bookmarkEnd w:id="0"/>
            <w:r w:rsidRPr="009A0C7E">
              <w:rPr>
                <w:sz w:val="22"/>
                <w:szCs w:val="22"/>
              </w:rPr>
              <w:t>по делу №2-2046/2017 заключенное с ООО «Универсальная база», Холошенко В.В., Холошенко В.Е., ООО «Циркон», Атюшкиным О.С., Гороховой С.В.</w:t>
            </w:r>
          </w:p>
        </w:tc>
        <w:tc>
          <w:tcPr>
            <w:tcW w:w="1276" w:type="dxa"/>
          </w:tcPr>
          <w:p w14:paraId="70B843EE" w14:textId="1BAF87FB"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22A78FF9" w14:textId="6812F6A6" w:rsidTr="00462E4B">
        <w:trPr>
          <w:trHeight w:val="229"/>
        </w:trPr>
        <w:tc>
          <w:tcPr>
            <w:tcW w:w="562" w:type="dxa"/>
            <w:vAlign w:val="center"/>
          </w:tcPr>
          <w:p w14:paraId="4DF67AA0" w14:textId="275B2772" w:rsidR="00D36FA2" w:rsidRPr="00D532DA" w:rsidRDefault="00462E4B" w:rsidP="00D36FA2">
            <w:pPr>
              <w:numPr>
                <w:ilvl w:val="12"/>
                <w:numId w:val="0"/>
              </w:numPr>
              <w:jc w:val="center"/>
              <w:rPr>
                <w:sz w:val="22"/>
                <w:szCs w:val="22"/>
              </w:rPr>
            </w:pPr>
            <w:r>
              <w:rPr>
                <w:sz w:val="22"/>
                <w:szCs w:val="22"/>
              </w:rPr>
              <w:t>30</w:t>
            </w:r>
          </w:p>
        </w:tc>
        <w:tc>
          <w:tcPr>
            <w:tcW w:w="7649" w:type="dxa"/>
          </w:tcPr>
          <w:p w14:paraId="03CB206C" w14:textId="77777777" w:rsidR="00D36FA2" w:rsidRPr="009A0C7E" w:rsidRDefault="00D36FA2" w:rsidP="00D36FA2">
            <w:pPr>
              <w:autoSpaceDE/>
              <w:autoSpaceDN/>
              <w:jc w:val="both"/>
              <w:rPr>
                <w:b/>
                <w:sz w:val="22"/>
                <w:szCs w:val="22"/>
                <w:highlight w:val="yellow"/>
              </w:rPr>
            </w:pPr>
            <w:r w:rsidRPr="009A0C7E">
              <w:rPr>
                <w:sz w:val="22"/>
                <w:szCs w:val="22"/>
              </w:rPr>
              <w:t xml:space="preserve">Определение Каменского районного суда Ростовской области от 09.01.2018 об утверждении мирового соглашения </w:t>
            </w:r>
          </w:p>
        </w:tc>
        <w:tc>
          <w:tcPr>
            <w:tcW w:w="1276" w:type="dxa"/>
          </w:tcPr>
          <w:p w14:paraId="3A8D1B71" w14:textId="3800700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D566D0B" w14:textId="52628F6C" w:rsidTr="00462E4B">
        <w:trPr>
          <w:trHeight w:val="247"/>
        </w:trPr>
        <w:tc>
          <w:tcPr>
            <w:tcW w:w="562" w:type="dxa"/>
            <w:vAlign w:val="center"/>
          </w:tcPr>
          <w:p w14:paraId="114B1AE7" w14:textId="32D718DC"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1</w:t>
            </w:r>
          </w:p>
        </w:tc>
        <w:tc>
          <w:tcPr>
            <w:tcW w:w="7649" w:type="dxa"/>
          </w:tcPr>
          <w:p w14:paraId="0953C26C" w14:textId="77777777" w:rsidR="00D36FA2" w:rsidRPr="00D532DA" w:rsidRDefault="00D36FA2" w:rsidP="00D36FA2">
            <w:pPr>
              <w:autoSpaceDE/>
              <w:autoSpaceDN/>
              <w:jc w:val="both"/>
              <w:rPr>
                <w:b/>
                <w:sz w:val="22"/>
                <w:szCs w:val="22"/>
              </w:rPr>
            </w:pPr>
            <w:r w:rsidRPr="00D532DA">
              <w:rPr>
                <w:b/>
                <w:sz w:val="22"/>
                <w:szCs w:val="22"/>
              </w:rPr>
              <w:t>Кредитный договор №</w:t>
            </w:r>
            <w:r w:rsidRPr="00D532DA">
              <w:rPr>
                <w:b/>
                <w:sz w:val="24"/>
                <w:szCs w:val="24"/>
              </w:rPr>
              <w:t>1801/452/87078</w:t>
            </w:r>
            <w:r w:rsidRPr="00D532DA">
              <w:rPr>
                <w:b/>
                <w:sz w:val="22"/>
                <w:szCs w:val="22"/>
              </w:rPr>
              <w:t xml:space="preserve"> от 22.05.2012  заключенный с ООО «Универсальная база»</w:t>
            </w:r>
          </w:p>
        </w:tc>
        <w:tc>
          <w:tcPr>
            <w:tcW w:w="1276" w:type="dxa"/>
          </w:tcPr>
          <w:p w14:paraId="2A25061E" w14:textId="03D710E5"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3249875C" w14:textId="6968653E" w:rsidTr="00462E4B">
        <w:trPr>
          <w:trHeight w:val="187"/>
        </w:trPr>
        <w:tc>
          <w:tcPr>
            <w:tcW w:w="562" w:type="dxa"/>
            <w:vAlign w:val="center"/>
          </w:tcPr>
          <w:p w14:paraId="27A22799" w14:textId="172878F0"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2</w:t>
            </w:r>
          </w:p>
        </w:tc>
        <w:tc>
          <w:tcPr>
            <w:tcW w:w="7649" w:type="dxa"/>
          </w:tcPr>
          <w:p w14:paraId="12D5E1F1" w14:textId="77777777" w:rsidR="00D36FA2" w:rsidRPr="00D532DA" w:rsidRDefault="00D36FA2" w:rsidP="00D36FA2">
            <w:pPr>
              <w:autoSpaceDE/>
              <w:autoSpaceDN/>
              <w:jc w:val="both"/>
              <w:rPr>
                <w:sz w:val="22"/>
                <w:szCs w:val="22"/>
              </w:rPr>
            </w:pPr>
            <w:r w:rsidRPr="00D532DA">
              <w:rPr>
                <w:sz w:val="22"/>
                <w:szCs w:val="22"/>
              </w:rPr>
              <w:t>Договор залога №1801/452/87078/З-1 от</w:t>
            </w:r>
            <w:r w:rsidRPr="00D532DA">
              <w:rPr>
                <w:sz w:val="24"/>
                <w:szCs w:val="24"/>
              </w:rPr>
              <w:t xml:space="preserve"> </w:t>
            </w:r>
            <w:r w:rsidRPr="00D532DA">
              <w:rPr>
                <w:sz w:val="22"/>
                <w:szCs w:val="22"/>
              </w:rPr>
              <w:t>22.05.2012 заключенный с ООО "Универсальная база"</w:t>
            </w:r>
          </w:p>
        </w:tc>
        <w:tc>
          <w:tcPr>
            <w:tcW w:w="1276" w:type="dxa"/>
          </w:tcPr>
          <w:p w14:paraId="6500EC24" w14:textId="6CAFCBD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6CF97B2" w14:textId="6F6FFB24" w:rsidTr="00462E4B">
        <w:trPr>
          <w:trHeight w:val="209"/>
        </w:trPr>
        <w:tc>
          <w:tcPr>
            <w:tcW w:w="562" w:type="dxa"/>
            <w:vAlign w:val="center"/>
          </w:tcPr>
          <w:p w14:paraId="49DA9FB9" w14:textId="73728C4A"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3</w:t>
            </w:r>
          </w:p>
        </w:tc>
        <w:tc>
          <w:tcPr>
            <w:tcW w:w="7649" w:type="dxa"/>
          </w:tcPr>
          <w:p w14:paraId="632E6B19"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№1801/452/87078/П-1 от</w:t>
            </w:r>
            <w:r w:rsidRPr="00D532DA">
              <w:rPr>
                <w:sz w:val="24"/>
                <w:szCs w:val="24"/>
              </w:rPr>
              <w:t xml:space="preserve"> </w:t>
            </w:r>
            <w:r w:rsidRPr="00D532DA">
              <w:rPr>
                <w:sz w:val="22"/>
                <w:szCs w:val="22"/>
              </w:rPr>
              <w:t>22.05.2012 заключенный с Холошенко Вячеславом Викторовичем</w:t>
            </w:r>
          </w:p>
        </w:tc>
        <w:tc>
          <w:tcPr>
            <w:tcW w:w="1276" w:type="dxa"/>
          </w:tcPr>
          <w:p w14:paraId="36027AA8" w14:textId="2F2B450E"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BD3C92E" w14:textId="18284C23" w:rsidTr="00462E4B">
        <w:trPr>
          <w:trHeight w:val="231"/>
        </w:trPr>
        <w:tc>
          <w:tcPr>
            <w:tcW w:w="562" w:type="dxa"/>
            <w:vAlign w:val="center"/>
          </w:tcPr>
          <w:p w14:paraId="64FB3392" w14:textId="69238386"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4</w:t>
            </w:r>
          </w:p>
        </w:tc>
        <w:tc>
          <w:tcPr>
            <w:tcW w:w="7649" w:type="dxa"/>
          </w:tcPr>
          <w:p w14:paraId="13F652D1"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№1801/452/87078/П-2 от</w:t>
            </w:r>
            <w:r w:rsidRPr="00D532DA">
              <w:rPr>
                <w:sz w:val="24"/>
                <w:szCs w:val="24"/>
              </w:rPr>
              <w:t xml:space="preserve"> </w:t>
            </w:r>
            <w:r w:rsidRPr="00D532DA">
              <w:rPr>
                <w:sz w:val="22"/>
                <w:szCs w:val="22"/>
              </w:rPr>
              <w:t>22.05.2012 заключенный с  Холошенко Валентиной Евгеньевной</w:t>
            </w:r>
          </w:p>
        </w:tc>
        <w:tc>
          <w:tcPr>
            <w:tcW w:w="1276" w:type="dxa"/>
          </w:tcPr>
          <w:p w14:paraId="5CFD8AAB" w14:textId="2A04F70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F829FA8" w14:textId="05BDA58E" w:rsidTr="00462E4B">
        <w:trPr>
          <w:trHeight w:val="239"/>
        </w:trPr>
        <w:tc>
          <w:tcPr>
            <w:tcW w:w="562" w:type="dxa"/>
            <w:vAlign w:val="center"/>
          </w:tcPr>
          <w:p w14:paraId="36D9DED3" w14:textId="2B54F498"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5</w:t>
            </w:r>
          </w:p>
        </w:tc>
        <w:tc>
          <w:tcPr>
            <w:tcW w:w="7649" w:type="dxa"/>
          </w:tcPr>
          <w:p w14:paraId="5F461AE5" w14:textId="77777777" w:rsidR="00D36FA2" w:rsidRPr="000E34E6" w:rsidRDefault="00D36FA2" w:rsidP="00D36FA2">
            <w:pPr>
              <w:autoSpaceDE/>
              <w:autoSpaceDN/>
              <w:jc w:val="both"/>
              <w:rPr>
                <w:sz w:val="22"/>
                <w:szCs w:val="22"/>
              </w:rPr>
            </w:pPr>
            <w:r w:rsidRPr="00D532DA">
              <w:rPr>
                <w:sz w:val="22"/>
                <w:szCs w:val="22"/>
              </w:rPr>
              <w:t>Договор поручительства №1801/452/87078/П-4 от</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5784ED7C" w14:textId="1B86030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F6F83DB" w14:textId="21979108" w:rsidTr="00462E4B">
        <w:trPr>
          <w:trHeight w:val="247"/>
        </w:trPr>
        <w:tc>
          <w:tcPr>
            <w:tcW w:w="562" w:type="dxa"/>
            <w:vAlign w:val="center"/>
          </w:tcPr>
          <w:p w14:paraId="7133A90D" w14:textId="2DF020A1"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6</w:t>
            </w:r>
          </w:p>
        </w:tc>
        <w:tc>
          <w:tcPr>
            <w:tcW w:w="7649" w:type="dxa"/>
          </w:tcPr>
          <w:p w14:paraId="65E93A54"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№1801/452/87078/П-5 от</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4EA3915C" w14:textId="7F2E75C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2829236F" w14:textId="740C4BC3" w:rsidTr="00462E4B">
        <w:trPr>
          <w:trHeight w:val="543"/>
        </w:trPr>
        <w:tc>
          <w:tcPr>
            <w:tcW w:w="562" w:type="dxa"/>
            <w:vAlign w:val="center"/>
          </w:tcPr>
          <w:p w14:paraId="34222C25" w14:textId="2DC2523A" w:rsidR="00D36FA2" w:rsidRPr="00D532DA" w:rsidRDefault="00D36FA2" w:rsidP="00462E4B">
            <w:pPr>
              <w:numPr>
                <w:ilvl w:val="12"/>
                <w:numId w:val="0"/>
              </w:numPr>
              <w:jc w:val="center"/>
              <w:rPr>
                <w:sz w:val="22"/>
                <w:szCs w:val="22"/>
              </w:rPr>
            </w:pPr>
            <w:r w:rsidRPr="00D532DA">
              <w:rPr>
                <w:sz w:val="22"/>
                <w:szCs w:val="22"/>
              </w:rPr>
              <w:lastRenderedPageBreak/>
              <w:t>3</w:t>
            </w:r>
            <w:r w:rsidR="00462E4B">
              <w:rPr>
                <w:sz w:val="22"/>
                <w:szCs w:val="22"/>
              </w:rPr>
              <w:t>7</w:t>
            </w:r>
          </w:p>
        </w:tc>
        <w:tc>
          <w:tcPr>
            <w:tcW w:w="7649" w:type="dxa"/>
          </w:tcPr>
          <w:p w14:paraId="1E045B24" w14:textId="048D776F" w:rsidR="00D36FA2" w:rsidRPr="009A0C7E" w:rsidRDefault="00D36FA2" w:rsidP="00D36FA2">
            <w:pPr>
              <w:autoSpaceDE/>
              <w:autoSpaceDN/>
              <w:jc w:val="both"/>
              <w:rPr>
                <w:sz w:val="22"/>
                <w:szCs w:val="22"/>
                <w:highlight w:val="yellow"/>
              </w:rPr>
            </w:pPr>
            <w:r w:rsidRPr="009A0C7E">
              <w:rPr>
                <w:sz w:val="22"/>
                <w:szCs w:val="22"/>
              </w:rPr>
              <w:t>Мировое соглашение от 2</w:t>
            </w:r>
            <w:r w:rsidR="00E81F29" w:rsidRPr="009A0C7E">
              <w:rPr>
                <w:sz w:val="22"/>
                <w:szCs w:val="22"/>
              </w:rPr>
              <w:t>9</w:t>
            </w:r>
            <w:r w:rsidRPr="009A0C7E">
              <w:rPr>
                <w:sz w:val="22"/>
                <w:szCs w:val="22"/>
              </w:rPr>
              <w:t>.0</w:t>
            </w:r>
            <w:r w:rsidR="00E81F29" w:rsidRPr="009A0C7E">
              <w:rPr>
                <w:sz w:val="22"/>
                <w:szCs w:val="22"/>
              </w:rPr>
              <w:t>9</w:t>
            </w:r>
            <w:r w:rsidRPr="009A0C7E">
              <w:rPr>
                <w:sz w:val="22"/>
                <w:szCs w:val="22"/>
              </w:rPr>
              <w:t>.201</w:t>
            </w:r>
            <w:r w:rsidR="00E81F29"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16C373C6" w14:textId="3468945B"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286B638" w14:textId="633D3730" w:rsidTr="00462E4B">
        <w:trPr>
          <w:trHeight w:val="543"/>
        </w:trPr>
        <w:tc>
          <w:tcPr>
            <w:tcW w:w="562" w:type="dxa"/>
            <w:vAlign w:val="center"/>
          </w:tcPr>
          <w:p w14:paraId="4D412B5F" w14:textId="04C999CD"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8</w:t>
            </w:r>
          </w:p>
        </w:tc>
        <w:tc>
          <w:tcPr>
            <w:tcW w:w="7649" w:type="dxa"/>
          </w:tcPr>
          <w:p w14:paraId="5829B161" w14:textId="422B7D52" w:rsidR="00D36FA2" w:rsidRPr="009A0C7E" w:rsidRDefault="00D36FA2" w:rsidP="00D36FA2">
            <w:pPr>
              <w:autoSpaceDE/>
              <w:autoSpaceDN/>
              <w:jc w:val="both"/>
              <w:rPr>
                <w:sz w:val="22"/>
                <w:szCs w:val="22"/>
                <w:highlight w:val="yellow"/>
              </w:rPr>
            </w:pPr>
            <w:r w:rsidRPr="009A0C7E">
              <w:rPr>
                <w:sz w:val="22"/>
                <w:szCs w:val="22"/>
              </w:rPr>
              <w:t>Решение Третейского суда при АНО НАП от 29.09.2014 по делу №Т-РНД/14-306</w:t>
            </w:r>
            <w:r w:rsidR="00E81F29" w:rsidRPr="009A0C7E">
              <w:rPr>
                <w:sz w:val="22"/>
                <w:szCs w:val="22"/>
              </w:rPr>
              <w:t>2</w:t>
            </w:r>
            <w:r w:rsidRPr="009A0C7E">
              <w:rPr>
                <w:sz w:val="22"/>
                <w:szCs w:val="22"/>
              </w:rPr>
              <w:t xml:space="preserve"> об утверждении мирового соглашения от 29.09.2014</w:t>
            </w:r>
          </w:p>
        </w:tc>
        <w:tc>
          <w:tcPr>
            <w:tcW w:w="1276" w:type="dxa"/>
          </w:tcPr>
          <w:p w14:paraId="3E7B187C" w14:textId="2B102AB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B4BFC9E" w14:textId="1367240B" w:rsidTr="00462E4B">
        <w:trPr>
          <w:trHeight w:val="543"/>
        </w:trPr>
        <w:tc>
          <w:tcPr>
            <w:tcW w:w="562" w:type="dxa"/>
            <w:vAlign w:val="center"/>
          </w:tcPr>
          <w:p w14:paraId="15097656" w14:textId="4F68ACCB" w:rsidR="00D36FA2" w:rsidRPr="00D532DA" w:rsidRDefault="00D36FA2" w:rsidP="00462E4B">
            <w:pPr>
              <w:numPr>
                <w:ilvl w:val="12"/>
                <w:numId w:val="0"/>
              </w:numPr>
              <w:jc w:val="center"/>
              <w:rPr>
                <w:sz w:val="22"/>
                <w:szCs w:val="22"/>
              </w:rPr>
            </w:pPr>
            <w:r w:rsidRPr="00D532DA">
              <w:rPr>
                <w:sz w:val="22"/>
                <w:szCs w:val="22"/>
              </w:rPr>
              <w:t>3</w:t>
            </w:r>
            <w:r w:rsidR="00462E4B">
              <w:rPr>
                <w:sz w:val="22"/>
                <w:szCs w:val="22"/>
              </w:rPr>
              <w:t>9</w:t>
            </w:r>
          </w:p>
        </w:tc>
        <w:tc>
          <w:tcPr>
            <w:tcW w:w="7649" w:type="dxa"/>
          </w:tcPr>
          <w:p w14:paraId="270D7B9D" w14:textId="19737BC6" w:rsidR="00D36FA2" w:rsidRPr="009A0C7E" w:rsidRDefault="00D36FA2" w:rsidP="00D36FA2">
            <w:pPr>
              <w:autoSpaceDE/>
              <w:autoSpaceDN/>
              <w:jc w:val="both"/>
              <w:rPr>
                <w:sz w:val="22"/>
                <w:szCs w:val="22"/>
              </w:rPr>
            </w:pPr>
            <w:r w:rsidRPr="009A0C7E">
              <w:rPr>
                <w:sz w:val="22"/>
                <w:szCs w:val="22"/>
              </w:rPr>
              <w:t>Мировое соглашение от 2</w:t>
            </w:r>
            <w:r w:rsidR="00E81F29" w:rsidRPr="009A0C7E">
              <w:rPr>
                <w:sz w:val="22"/>
                <w:szCs w:val="22"/>
              </w:rPr>
              <w:t>7</w:t>
            </w:r>
            <w:r w:rsidRPr="009A0C7E">
              <w:rPr>
                <w:sz w:val="22"/>
                <w:szCs w:val="22"/>
              </w:rPr>
              <w:t>.02.2018  по делу №2-312/2018 заключенное с ООО «Универсальная база», Холошенко В.В., Холошенко В.Е., ООО «Циркон», Атюшкиным О.С., Гороховой С.В.</w:t>
            </w:r>
          </w:p>
        </w:tc>
        <w:tc>
          <w:tcPr>
            <w:tcW w:w="1276" w:type="dxa"/>
          </w:tcPr>
          <w:p w14:paraId="76DE690C" w14:textId="2643AF8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11406DE" w14:textId="4D70F442" w:rsidTr="00462E4B">
        <w:trPr>
          <w:trHeight w:val="314"/>
        </w:trPr>
        <w:tc>
          <w:tcPr>
            <w:tcW w:w="562" w:type="dxa"/>
            <w:vAlign w:val="center"/>
          </w:tcPr>
          <w:p w14:paraId="3D271749" w14:textId="42B65D95" w:rsidR="00D36FA2" w:rsidRPr="00D532DA" w:rsidRDefault="00462E4B" w:rsidP="00D36FA2">
            <w:pPr>
              <w:numPr>
                <w:ilvl w:val="12"/>
                <w:numId w:val="0"/>
              </w:numPr>
              <w:jc w:val="center"/>
              <w:rPr>
                <w:sz w:val="22"/>
                <w:szCs w:val="22"/>
              </w:rPr>
            </w:pPr>
            <w:r>
              <w:rPr>
                <w:sz w:val="22"/>
                <w:szCs w:val="22"/>
              </w:rPr>
              <w:t>40</w:t>
            </w:r>
          </w:p>
        </w:tc>
        <w:tc>
          <w:tcPr>
            <w:tcW w:w="7649" w:type="dxa"/>
          </w:tcPr>
          <w:p w14:paraId="1FB515DA"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28.02.2018 об утверждении мирового соглашения </w:t>
            </w:r>
          </w:p>
        </w:tc>
        <w:tc>
          <w:tcPr>
            <w:tcW w:w="1276" w:type="dxa"/>
          </w:tcPr>
          <w:p w14:paraId="01576E68" w14:textId="0DB0DFD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2B1B90B" w14:textId="12334AE0" w:rsidTr="00462E4B">
        <w:trPr>
          <w:trHeight w:val="353"/>
        </w:trPr>
        <w:tc>
          <w:tcPr>
            <w:tcW w:w="562" w:type="dxa"/>
            <w:vAlign w:val="center"/>
          </w:tcPr>
          <w:p w14:paraId="78582EBD" w14:textId="40D7530A"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1</w:t>
            </w:r>
          </w:p>
        </w:tc>
        <w:tc>
          <w:tcPr>
            <w:tcW w:w="7649" w:type="dxa"/>
          </w:tcPr>
          <w:p w14:paraId="6A05FC6C"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b/>
                <w:sz w:val="24"/>
                <w:szCs w:val="24"/>
              </w:rPr>
              <w:t>1801/452/87091</w:t>
            </w:r>
            <w:r w:rsidRPr="00D532DA">
              <w:rPr>
                <w:b/>
                <w:sz w:val="22"/>
                <w:szCs w:val="22"/>
              </w:rPr>
              <w:t xml:space="preserve"> от </w:t>
            </w:r>
            <w:r w:rsidRPr="00D532DA">
              <w:rPr>
                <w:sz w:val="24"/>
                <w:szCs w:val="24"/>
              </w:rPr>
              <w:t xml:space="preserve"> </w:t>
            </w:r>
            <w:r w:rsidRPr="00D532DA">
              <w:rPr>
                <w:b/>
                <w:sz w:val="22"/>
                <w:szCs w:val="22"/>
              </w:rPr>
              <w:t>10.08.2012  заключенный с ООО «Универсальная база»</w:t>
            </w:r>
          </w:p>
        </w:tc>
        <w:tc>
          <w:tcPr>
            <w:tcW w:w="1276" w:type="dxa"/>
          </w:tcPr>
          <w:p w14:paraId="54CC249A" w14:textId="55877413"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11DB754E" w14:textId="36A51A40" w:rsidTr="00462E4B">
        <w:trPr>
          <w:trHeight w:val="375"/>
        </w:trPr>
        <w:tc>
          <w:tcPr>
            <w:tcW w:w="562" w:type="dxa"/>
            <w:vAlign w:val="center"/>
          </w:tcPr>
          <w:p w14:paraId="77148D7F" w14:textId="2DD7B997"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2</w:t>
            </w:r>
          </w:p>
        </w:tc>
        <w:tc>
          <w:tcPr>
            <w:tcW w:w="7649" w:type="dxa"/>
          </w:tcPr>
          <w:p w14:paraId="6A852B4F" w14:textId="77777777" w:rsidR="00D36FA2" w:rsidRPr="00D532DA" w:rsidRDefault="00D36FA2" w:rsidP="00D36FA2">
            <w:pPr>
              <w:autoSpaceDE/>
              <w:autoSpaceDN/>
              <w:jc w:val="both"/>
              <w:rPr>
                <w:sz w:val="22"/>
                <w:szCs w:val="22"/>
              </w:rPr>
            </w:pPr>
            <w:r w:rsidRPr="00D532DA">
              <w:rPr>
                <w:sz w:val="22"/>
                <w:szCs w:val="22"/>
              </w:rPr>
              <w:t>Договор залога №1801/452/87091/З-1 от</w:t>
            </w:r>
            <w:r w:rsidRPr="00D532DA">
              <w:rPr>
                <w:sz w:val="24"/>
                <w:szCs w:val="24"/>
              </w:rPr>
              <w:t xml:space="preserve"> </w:t>
            </w:r>
            <w:r w:rsidRPr="00D532DA">
              <w:rPr>
                <w:sz w:val="22"/>
                <w:szCs w:val="22"/>
              </w:rPr>
              <w:t xml:space="preserve">10.08.2012 заключенный с </w:t>
            </w:r>
            <w:r w:rsidRPr="00D532DA">
              <w:rPr>
                <w:sz w:val="24"/>
                <w:szCs w:val="24"/>
              </w:rPr>
              <w:t xml:space="preserve"> </w:t>
            </w:r>
            <w:r w:rsidRPr="00D532DA">
              <w:rPr>
                <w:sz w:val="22"/>
                <w:szCs w:val="22"/>
              </w:rPr>
              <w:t>ООО "Универсальная база"</w:t>
            </w:r>
          </w:p>
        </w:tc>
        <w:tc>
          <w:tcPr>
            <w:tcW w:w="1276" w:type="dxa"/>
          </w:tcPr>
          <w:p w14:paraId="76ECD36D" w14:textId="487CCF4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A957F7E" w14:textId="7677F60E" w:rsidTr="00462E4B">
        <w:trPr>
          <w:trHeight w:val="391"/>
        </w:trPr>
        <w:tc>
          <w:tcPr>
            <w:tcW w:w="562" w:type="dxa"/>
            <w:vAlign w:val="center"/>
          </w:tcPr>
          <w:p w14:paraId="2B2FF1A0" w14:textId="243182D0"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3</w:t>
            </w:r>
          </w:p>
        </w:tc>
        <w:tc>
          <w:tcPr>
            <w:tcW w:w="7649" w:type="dxa"/>
          </w:tcPr>
          <w:p w14:paraId="69555B1E"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№1801/452/87091/П-1 от</w:t>
            </w:r>
            <w:r w:rsidRPr="00D532DA">
              <w:rPr>
                <w:sz w:val="24"/>
                <w:szCs w:val="24"/>
              </w:rPr>
              <w:t xml:space="preserve"> </w:t>
            </w:r>
            <w:r w:rsidRPr="00D532DA">
              <w:rPr>
                <w:sz w:val="22"/>
                <w:szCs w:val="22"/>
              </w:rPr>
              <w:t>10.08.2012 заключенный с Холошенко Вячеславом Викторовичем</w:t>
            </w:r>
          </w:p>
        </w:tc>
        <w:tc>
          <w:tcPr>
            <w:tcW w:w="1276" w:type="dxa"/>
          </w:tcPr>
          <w:p w14:paraId="732761DB" w14:textId="772795A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66A3A92" w14:textId="48E2089E" w:rsidTr="00462E4B">
        <w:trPr>
          <w:trHeight w:val="413"/>
        </w:trPr>
        <w:tc>
          <w:tcPr>
            <w:tcW w:w="562" w:type="dxa"/>
            <w:vAlign w:val="center"/>
          </w:tcPr>
          <w:p w14:paraId="2448C656" w14:textId="2BFC4CF7"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4</w:t>
            </w:r>
          </w:p>
        </w:tc>
        <w:tc>
          <w:tcPr>
            <w:tcW w:w="7649" w:type="dxa"/>
          </w:tcPr>
          <w:p w14:paraId="16EDA89D"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№1801/452/87091/П-2 от</w:t>
            </w:r>
            <w:r w:rsidRPr="00D532DA">
              <w:rPr>
                <w:sz w:val="24"/>
                <w:szCs w:val="24"/>
              </w:rPr>
              <w:t xml:space="preserve"> </w:t>
            </w:r>
            <w:r w:rsidRPr="00D532DA">
              <w:rPr>
                <w:sz w:val="22"/>
                <w:szCs w:val="22"/>
              </w:rPr>
              <w:t>10.08.2012 Холошенко Валентиной Евгеньевной</w:t>
            </w:r>
          </w:p>
        </w:tc>
        <w:tc>
          <w:tcPr>
            <w:tcW w:w="1276" w:type="dxa"/>
          </w:tcPr>
          <w:p w14:paraId="22716B32" w14:textId="44A410FD"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296AAAB" w14:textId="742A0FD0" w:rsidTr="00462E4B">
        <w:trPr>
          <w:trHeight w:val="137"/>
        </w:trPr>
        <w:tc>
          <w:tcPr>
            <w:tcW w:w="562" w:type="dxa"/>
            <w:vAlign w:val="center"/>
          </w:tcPr>
          <w:p w14:paraId="2455BAF9" w14:textId="2A829EAF"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5</w:t>
            </w:r>
          </w:p>
        </w:tc>
        <w:tc>
          <w:tcPr>
            <w:tcW w:w="7649" w:type="dxa"/>
          </w:tcPr>
          <w:p w14:paraId="07F2A453"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№1801/452/87091/П-4 от </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0CAD96AD" w14:textId="652C891B"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DB57DAB" w14:textId="7A7A24EA" w:rsidTr="00462E4B">
        <w:trPr>
          <w:trHeight w:val="443"/>
        </w:trPr>
        <w:tc>
          <w:tcPr>
            <w:tcW w:w="562" w:type="dxa"/>
            <w:vAlign w:val="center"/>
          </w:tcPr>
          <w:p w14:paraId="691E2388" w14:textId="33499BFF"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6</w:t>
            </w:r>
          </w:p>
        </w:tc>
        <w:tc>
          <w:tcPr>
            <w:tcW w:w="7649" w:type="dxa"/>
          </w:tcPr>
          <w:p w14:paraId="44460834"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№1801/452/87091/П-5 от </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3AE71C72" w14:textId="7894D0C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BE11A7F" w14:textId="4F3B0992" w:rsidTr="00462E4B">
        <w:trPr>
          <w:trHeight w:val="543"/>
        </w:trPr>
        <w:tc>
          <w:tcPr>
            <w:tcW w:w="562" w:type="dxa"/>
            <w:vAlign w:val="center"/>
          </w:tcPr>
          <w:p w14:paraId="46A2ED9A" w14:textId="4C2A7590"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7</w:t>
            </w:r>
          </w:p>
        </w:tc>
        <w:tc>
          <w:tcPr>
            <w:tcW w:w="7649" w:type="dxa"/>
          </w:tcPr>
          <w:p w14:paraId="7381F6AC" w14:textId="29ED4520" w:rsidR="00D36FA2" w:rsidRPr="009A0C7E" w:rsidRDefault="00D36FA2" w:rsidP="00D36FA2">
            <w:pPr>
              <w:autoSpaceDE/>
              <w:autoSpaceDN/>
              <w:jc w:val="both"/>
              <w:rPr>
                <w:sz w:val="22"/>
                <w:szCs w:val="22"/>
                <w:highlight w:val="yellow"/>
              </w:rPr>
            </w:pPr>
            <w:r w:rsidRPr="009A0C7E">
              <w:rPr>
                <w:sz w:val="22"/>
                <w:szCs w:val="22"/>
              </w:rPr>
              <w:t>Мировое соглашение от 2</w:t>
            </w:r>
            <w:r w:rsidR="004033CC" w:rsidRPr="009A0C7E">
              <w:rPr>
                <w:sz w:val="22"/>
                <w:szCs w:val="22"/>
              </w:rPr>
              <w:t>9</w:t>
            </w:r>
            <w:r w:rsidRPr="009A0C7E">
              <w:rPr>
                <w:sz w:val="22"/>
                <w:szCs w:val="22"/>
              </w:rPr>
              <w:t>.0</w:t>
            </w:r>
            <w:r w:rsidR="004033CC" w:rsidRPr="009A0C7E">
              <w:rPr>
                <w:sz w:val="22"/>
                <w:szCs w:val="22"/>
              </w:rPr>
              <w:t>9</w:t>
            </w:r>
            <w:r w:rsidRPr="009A0C7E">
              <w:rPr>
                <w:sz w:val="22"/>
                <w:szCs w:val="22"/>
              </w:rPr>
              <w:t>.201</w:t>
            </w:r>
            <w:r w:rsidR="004033CC"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26EAFCCF" w14:textId="001A922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108415A" w14:textId="1FF151B7" w:rsidTr="00462E4B">
        <w:trPr>
          <w:trHeight w:val="543"/>
        </w:trPr>
        <w:tc>
          <w:tcPr>
            <w:tcW w:w="562" w:type="dxa"/>
            <w:vAlign w:val="center"/>
          </w:tcPr>
          <w:p w14:paraId="65C25745" w14:textId="0A9A524A"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8</w:t>
            </w:r>
          </w:p>
        </w:tc>
        <w:tc>
          <w:tcPr>
            <w:tcW w:w="7649" w:type="dxa"/>
          </w:tcPr>
          <w:p w14:paraId="6B9AE9CD" w14:textId="0E819B1E" w:rsidR="00D36FA2" w:rsidRPr="009A0C7E" w:rsidRDefault="00D36FA2" w:rsidP="00D36FA2">
            <w:pPr>
              <w:autoSpaceDE/>
              <w:autoSpaceDN/>
              <w:jc w:val="both"/>
              <w:rPr>
                <w:sz w:val="22"/>
                <w:szCs w:val="22"/>
                <w:highlight w:val="yellow"/>
              </w:rPr>
            </w:pPr>
            <w:r w:rsidRPr="009A0C7E">
              <w:rPr>
                <w:sz w:val="22"/>
                <w:szCs w:val="22"/>
              </w:rPr>
              <w:t>Решение Третейского суда при АНО НАП от 29.09.2014 по делу №Т-РНД/14-306</w:t>
            </w:r>
            <w:r w:rsidR="004033CC" w:rsidRPr="009A0C7E">
              <w:rPr>
                <w:sz w:val="22"/>
                <w:szCs w:val="22"/>
              </w:rPr>
              <w:t>7</w:t>
            </w:r>
            <w:r w:rsidRPr="009A0C7E">
              <w:rPr>
                <w:sz w:val="22"/>
                <w:szCs w:val="22"/>
              </w:rPr>
              <w:t xml:space="preserve"> об утверждении мирового соглашения от 29.09.2014</w:t>
            </w:r>
          </w:p>
        </w:tc>
        <w:tc>
          <w:tcPr>
            <w:tcW w:w="1276" w:type="dxa"/>
          </w:tcPr>
          <w:p w14:paraId="07D89C05" w14:textId="1665A1A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5B5353A" w14:textId="1BE62AAF" w:rsidTr="00462E4B">
        <w:trPr>
          <w:trHeight w:val="543"/>
        </w:trPr>
        <w:tc>
          <w:tcPr>
            <w:tcW w:w="562" w:type="dxa"/>
            <w:vAlign w:val="center"/>
          </w:tcPr>
          <w:p w14:paraId="24BFF87B" w14:textId="3D1FE6AB" w:rsidR="00D36FA2" w:rsidRPr="00D532DA" w:rsidRDefault="00D36FA2" w:rsidP="00462E4B">
            <w:pPr>
              <w:numPr>
                <w:ilvl w:val="12"/>
                <w:numId w:val="0"/>
              </w:numPr>
              <w:jc w:val="center"/>
              <w:rPr>
                <w:sz w:val="22"/>
                <w:szCs w:val="22"/>
              </w:rPr>
            </w:pPr>
            <w:r w:rsidRPr="00D532DA">
              <w:rPr>
                <w:sz w:val="22"/>
                <w:szCs w:val="22"/>
              </w:rPr>
              <w:t>4</w:t>
            </w:r>
            <w:r w:rsidR="00462E4B">
              <w:rPr>
                <w:sz w:val="22"/>
                <w:szCs w:val="22"/>
              </w:rPr>
              <w:t>9</w:t>
            </w:r>
          </w:p>
        </w:tc>
        <w:tc>
          <w:tcPr>
            <w:tcW w:w="7649" w:type="dxa"/>
          </w:tcPr>
          <w:p w14:paraId="73AC57E7" w14:textId="38C6B137" w:rsidR="00D36FA2" w:rsidRPr="009A0C7E" w:rsidRDefault="00D36FA2" w:rsidP="00D36FA2">
            <w:pPr>
              <w:autoSpaceDE/>
              <w:autoSpaceDN/>
              <w:jc w:val="both"/>
              <w:rPr>
                <w:sz w:val="22"/>
                <w:szCs w:val="22"/>
                <w:highlight w:val="yellow"/>
              </w:rPr>
            </w:pPr>
            <w:r w:rsidRPr="009A0C7E">
              <w:rPr>
                <w:sz w:val="22"/>
                <w:szCs w:val="22"/>
              </w:rPr>
              <w:t xml:space="preserve">Мировое соглашение от </w:t>
            </w:r>
            <w:r w:rsidR="004033CC" w:rsidRPr="009A0C7E">
              <w:rPr>
                <w:sz w:val="22"/>
                <w:szCs w:val="22"/>
              </w:rPr>
              <w:t>05</w:t>
            </w:r>
            <w:r w:rsidRPr="009A0C7E">
              <w:rPr>
                <w:sz w:val="22"/>
                <w:szCs w:val="22"/>
              </w:rPr>
              <w:t>.0</w:t>
            </w:r>
            <w:r w:rsidR="004033CC" w:rsidRPr="009A0C7E">
              <w:rPr>
                <w:sz w:val="22"/>
                <w:szCs w:val="22"/>
              </w:rPr>
              <w:t>3</w:t>
            </w:r>
            <w:r w:rsidRPr="009A0C7E">
              <w:rPr>
                <w:sz w:val="22"/>
                <w:szCs w:val="22"/>
              </w:rPr>
              <w:t>.2018  по делу №2-311/2018 заключенное с ООО «Универсальная база», Холошенко В.В., Холошенко В.Е., ООО «Циркон», Атюшкиным О.С., Гороховой С.В.</w:t>
            </w:r>
          </w:p>
        </w:tc>
        <w:tc>
          <w:tcPr>
            <w:tcW w:w="1276" w:type="dxa"/>
          </w:tcPr>
          <w:p w14:paraId="68003E42" w14:textId="53F697EC"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2AAB08D" w14:textId="6C615D24" w:rsidTr="00462E4B">
        <w:trPr>
          <w:trHeight w:val="300"/>
        </w:trPr>
        <w:tc>
          <w:tcPr>
            <w:tcW w:w="562" w:type="dxa"/>
            <w:vAlign w:val="center"/>
          </w:tcPr>
          <w:p w14:paraId="03C7B2BD" w14:textId="3EAB5774" w:rsidR="00D36FA2" w:rsidRPr="00D532DA" w:rsidRDefault="00462E4B" w:rsidP="00D36FA2">
            <w:pPr>
              <w:numPr>
                <w:ilvl w:val="12"/>
                <w:numId w:val="0"/>
              </w:numPr>
              <w:jc w:val="center"/>
              <w:rPr>
                <w:sz w:val="22"/>
                <w:szCs w:val="22"/>
              </w:rPr>
            </w:pPr>
            <w:r>
              <w:rPr>
                <w:sz w:val="22"/>
                <w:szCs w:val="22"/>
              </w:rPr>
              <w:t>50</w:t>
            </w:r>
          </w:p>
        </w:tc>
        <w:tc>
          <w:tcPr>
            <w:tcW w:w="7649" w:type="dxa"/>
          </w:tcPr>
          <w:p w14:paraId="1F20A6C6" w14:textId="77777777" w:rsidR="00D36FA2" w:rsidRPr="009A0C7E" w:rsidRDefault="00D36FA2" w:rsidP="00D36FA2">
            <w:pPr>
              <w:autoSpaceDE/>
              <w:autoSpaceDN/>
              <w:jc w:val="both"/>
              <w:rPr>
                <w:sz w:val="22"/>
                <w:szCs w:val="22"/>
                <w:highlight w:val="yellow"/>
              </w:rPr>
            </w:pPr>
            <w:r w:rsidRPr="009A0C7E">
              <w:rPr>
                <w:sz w:val="22"/>
                <w:szCs w:val="22"/>
              </w:rPr>
              <w:t xml:space="preserve">Определение Каменского районного суда Ростовской области от 05.03.2018 об утверждении мирового соглашения </w:t>
            </w:r>
          </w:p>
        </w:tc>
        <w:tc>
          <w:tcPr>
            <w:tcW w:w="1276" w:type="dxa"/>
          </w:tcPr>
          <w:p w14:paraId="6E3F0EE2" w14:textId="362F194D"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2390726" w14:textId="042AE805" w:rsidTr="00462E4B">
        <w:trPr>
          <w:trHeight w:val="391"/>
        </w:trPr>
        <w:tc>
          <w:tcPr>
            <w:tcW w:w="562" w:type="dxa"/>
            <w:vAlign w:val="center"/>
          </w:tcPr>
          <w:p w14:paraId="2943FB06" w14:textId="5F00AB87"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1</w:t>
            </w:r>
          </w:p>
        </w:tc>
        <w:tc>
          <w:tcPr>
            <w:tcW w:w="7649" w:type="dxa"/>
          </w:tcPr>
          <w:p w14:paraId="3001DAF0"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b/>
                <w:sz w:val="24"/>
                <w:szCs w:val="24"/>
              </w:rPr>
              <w:t>1801/452/87098 от  11.10.2012</w:t>
            </w:r>
            <w:r w:rsidRPr="00D532DA">
              <w:rPr>
                <w:b/>
                <w:sz w:val="22"/>
                <w:szCs w:val="22"/>
              </w:rPr>
              <w:t xml:space="preserve">  заключенный с ООО «Универсальная база»</w:t>
            </w:r>
          </w:p>
        </w:tc>
        <w:tc>
          <w:tcPr>
            <w:tcW w:w="1276" w:type="dxa"/>
          </w:tcPr>
          <w:p w14:paraId="7D13BB4A" w14:textId="47EA5F7C"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03D1FDE5" w14:textId="7904FDEA" w:rsidTr="00462E4B">
        <w:trPr>
          <w:trHeight w:val="271"/>
        </w:trPr>
        <w:tc>
          <w:tcPr>
            <w:tcW w:w="562" w:type="dxa"/>
            <w:vAlign w:val="center"/>
          </w:tcPr>
          <w:p w14:paraId="70D40E19" w14:textId="7AEF8463"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2</w:t>
            </w:r>
          </w:p>
        </w:tc>
        <w:tc>
          <w:tcPr>
            <w:tcW w:w="7649" w:type="dxa"/>
          </w:tcPr>
          <w:p w14:paraId="122DD85C" w14:textId="77777777" w:rsidR="00D36FA2" w:rsidRPr="00D532DA" w:rsidRDefault="00D36FA2" w:rsidP="00D36FA2">
            <w:pPr>
              <w:autoSpaceDE/>
              <w:autoSpaceDN/>
              <w:jc w:val="both"/>
              <w:rPr>
                <w:sz w:val="22"/>
                <w:szCs w:val="22"/>
              </w:rPr>
            </w:pPr>
            <w:r w:rsidRPr="00D532DA">
              <w:rPr>
                <w:sz w:val="22"/>
                <w:szCs w:val="22"/>
              </w:rPr>
              <w:t xml:space="preserve">Договор ипотеки №1801/452/87098/И-1 от </w:t>
            </w:r>
            <w:r w:rsidRPr="00D532DA">
              <w:rPr>
                <w:sz w:val="24"/>
                <w:szCs w:val="24"/>
              </w:rPr>
              <w:t xml:space="preserve"> </w:t>
            </w:r>
            <w:r w:rsidRPr="00D532DA">
              <w:rPr>
                <w:sz w:val="22"/>
                <w:szCs w:val="22"/>
              </w:rPr>
              <w:t>11.10.2012  заключенный с Атюшкиным Олегом Сергеевичем</w:t>
            </w:r>
          </w:p>
        </w:tc>
        <w:tc>
          <w:tcPr>
            <w:tcW w:w="1276" w:type="dxa"/>
          </w:tcPr>
          <w:p w14:paraId="4F8DF9E9" w14:textId="055E00F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DF24C6D" w14:textId="14B93BE2" w:rsidTr="00462E4B">
        <w:trPr>
          <w:trHeight w:val="279"/>
        </w:trPr>
        <w:tc>
          <w:tcPr>
            <w:tcW w:w="562" w:type="dxa"/>
            <w:vAlign w:val="center"/>
          </w:tcPr>
          <w:p w14:paraId="2A05DDB6" w14:textId="455FCA72"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3</w:t>
            </w:r>
          </w:p>
        </w:tc>
        <w:tc>
          <w:tcPr>
            <w:tcW w:w="7649" w:type="dxa"/>
          </w:tcPr>
          <w:p w14:paraId="3E174657"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№1801/452/87098/П-1 от </w:t>
            </w:r>
            <w:r w:rsidRPr="00D532DA">
              <w:rPr>
                <w:sz w:val="24"/>
                <w:szCs w:val="24"/>
              </w:rPr>
              <w:t xml:space="preserve"> </w:t>
            </w:r>
            <w:r w:rsidRPr="00D532DA">
              <w:rPr>
                <w:sz w:val="22"/>
                <w:szCs w:val="22"/>
              </w:rPr>
              <w:t>11.10.2012 заключенный с Холошенко Вячеславом Викторовичем</w:t>
            </w:r>
          </w:p>
        </w:tc>
        <w:tc>
          <w:tcPr>
            <w:tcW w:w="1276" w:type="dxa"/>
          </w:tcPr>
          <w:p w14:paraId="213B1795" w14:textId="0257292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786E564" w14:textId="730477BB" w:rsidTr="00462E4B">
        <w:trPr>
          <w:trHeight w:val="265"/>
        </w:trPr>
        <w:tc>
          <w:tcPr>
            <w:tcW w:w="562" w:type="dxa"/>
            <w:vAlign w:val="center"/>
          </w:tcPr>
          <w:p w14:paraId="736ABCBF" w14:textId="48C14E5C"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4</w:t>
            </w:r>
          </w:p>
        </w:tc>
        <w:tc>
          <w:tcPr>
            <w:tcW w:w="7649" w:type="dxa"/>
          </w:tcPr>
          <w:p w14:paraId="60D7F2B5"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№1801/452/87098/П-2 от </w:t>
            </w:r>
            <w:r w:rsidRPr="00D532DA">
              <w:rPr>
                <w:sz w:val="24"/>
                <w:szCs w:val="24"/>
              </w:rPr>
              <w:t xml:space="preserve"> </w:t>
            </w:r>
            <w:r w:rsidRPr="00D532DA">
              <w:rPr>
                <w:sz w:val="22"/>
                <w:szCs w:val="22"/>
              </w:rPr>
              <w:t>11.10.2012 заключенный с  Холошенко Валентиной Евгеньевной</w:t>
            </w:r>
          </w:p>
        </w:tc>
        <w:tc>
          <w:tcPr>
            <w:tcW w:w="1276" w:type="dxa"/>
          </w:tcPr>
          <w:p w14:paraId="0D724184" w14:textId="64D2332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30DF282" w14:textId="73480CBD" w:rsidTr="00462E4B">
        <w:trPr>
          <w:trHeight w:val="309"/>
        </w:trPr>
        <w:tc>
          <w:tcPr>
            <w:tcW w:w="562" w:type="dxa"/>
            <w:vAlign w:val="center"/>
          </w:tcPr>
          <w:p w14:paraId="6D1B0CC9" w14:textId="3B217DA9"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5</w:t>
            </w:r>
          </w:p>
        </w:tc>
        <w:tc>
          <w:tcPr>
            <w:tcW w:w="7649" w:type="dxa"/>
          </w:tcPr>
          <w:p w14:paraId="41C66498"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№1801/452/87098/П-4 от </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2E1D99CF" w14:textId="6F0045C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C211613" w14:textId="40A26A73" w:rsidTr="00462E4B">
        <w:trPr>
          <w:trHeight w:val="270"/>
        </w:trPr>
        <w:tc>
          <w:tcPr>
            <w:tcW w:w="562" w:type="dxa"/>
            <w:vAlign w:val="center"/>
          </w:tcPr>
          <w:p w14:paraId="791D5684" w14:textId="295CB8E7"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6</w:t>
            </w:r>
          </w:p>
        </w:tc>
        <w:tc>
          <w:tcPr>
            <w:tcW w:w="7649" w:type="dxa"/>
          </w:tcPr>
          <w:p w14:paraId="758CF85E"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№1801/452/87098/П-5 от </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31DA85DC" w14:textId="78824E31"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CE85B8E" w14:textId="274E18B9" w:rsidTr="00462E4B">
        <w:trPr>
          <w:trHeight w:val="543"/>
        </w:trPr>
        <w:tc>
          <w:tcPr>
            <w:tcW w:w="562" w:type="dxa"/>
            <w:vAlign w:val="center"/>
          </w:tcPr>
          <w:p w14:paraId="5C58AE58" w14:textId="58ED32B4" w:rsidR="00D36FA2" w:rsidRPr="00D532DA" w:rsidRDefault="00D36FA2" w:rsidP="00462E4B">
            <w:pPr>
              <w:numPr>
                <w:ilvl w:val="12"/>
                <w:numId w:val="0"/>
              </w:numPr>
              <w:jc w:val="center"/>
              <w:rPr>
                <w:sz w:val="22"/>
                <w:szCs w:val="22"/>
              </w:rPr>
            </w:pPr>
            <w:r w:rsidRPr="00D532DA">
              <w:rPr>
                <w:sz w:val="22"/>
                <w:szCs w:val="22"/>
              </w:rPr>
              <w:lastRenderedPageBreak/>
              <w:t>5</w:t>
            </w:r>
            <w:r w:rsidR="00462E4B">
              <w:rPr>
                <w:sz w:val="22"/>
                <w:szCs w:val="22"/>
              </w:rPr>
              <w:t>7</w:t>
            </w:r>
          </w:p>
        </w:tc>
        <w:tc>
          <w:tcPr>
            <w:tcW w:w="7649" w:type="dxa"/>
          </w:tcPr>
          <w:p w14:paraId="51253ED5" w14:textId="0F85E053" w:rsidR="00D36FA2" w:rsidRPr="009A0C7E" w:rsidRDefault="00D36FA2" w:rsidP="00D36FA2">
            <w:pPr>
              <w:autoSpaceDE/>
              <w:autoSpaceDN/>
              <w:jc w:val="both"/>
              <w:rPr>
                <w:sz w:val="22"/>
                <w:szCs w:val="22"/>
              </w:rPr>
            </w:pPr>
            <w:r w:rsidRPr="009A0C7E">
              <w:rPr>
                <w:sz w:val="22"/>
                <w:szCs w:val="22"/>
              </w:rPr>
              <w:t>Мировое соглашение от 2</w:t>
            </w:r>
            <w:r w:rsidR="004033CC" w:rsidRPr="009A0C7E">
              <w:rPr>
                <w:sz w:val="22"/>
                <w:szCs w:val="22"/>
              </w:rPr>
              <w:t>9</w:t>
            </w:r>
            <w:r w:rsidRPr="009A0C7E">
              <w:rPr>
                <w:sz w:val="22"/>
                <w:szCs w:val="22"/>
              </w:rPr>
              <w:t>.0</w:t>
            </w:r>
            <w:r w:rsidR="004033CC" w:rsidRPr="009A0C7E">
              <w:rPr>
                <w:sz w:val="22"/>
                <w:szCs w:val="22"/>
              </w:rPr>
              <w:t>9</w:t>
            </w:r>
            <w:r w:rsidRPr="009A0C7E">
              <w:rPr>
                <w:sz w:val="22"/>
                <w:szCs w:val="22"/>
              </w:rPr>
              <w:t>.201</w:t>
            </w:r>
            <w:r w:rsidR="004033CC"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7A1735D7" w14:textId="39FE98B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F9EBFE5" w14:textId="677961A1" w:rsidTr="00462E4B">
        <w:trPr>
          <w:trHeight w:val="543"/>
        </w:trPr>
        <w:tc>
          <w:tcPr>
            <w:tcW w:w="562" w:type="dxa"/>
            <w:vAlign w:val="center"/>
          </w:tcPr>
          <w:p w14:paraId="190D18D3" w14:textId="5EB5B45C"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8</w:t>
            </w:r>
          </w:p>
        </w:tc>
        <w:tc>
          <w:tcPr>
            <w:tcW w:w="7649" w:type="dxa"/>
          </w:tcPr>
          <w:p w14:paraId="267E2002" w14:textId="1DFB917E" w:rsidR="00D36FA2" w:rsidRPr="009A0C7E" w:rsidRDefault="00D36FA2" w:rsidP="00D36FA2">
            <w:pPr>
              <w:autoSpaceDE/>
              <w:autoSpaceDN/>
              <w:jc w:val="both"/>
              <w:rPr>
                <w:sz w:val="22"/>
                <w:szCs w:val="22"/>
              </w:rPr>
            </w:pPr>
            <w:r w:rsidRPr="009A0C7E">
              <w:rPr>
                <w:sz w:val="22"/>
                <w:szCs w:val="22"/>
              </w:rPr>
              <w:t>Решение Третейского суда при АНО НАП от 29.09.2014 по делу №Т-РНД/14-306</w:t>
            </w:r>
            <w:r w:rsidR="004033CC" w:rsidRPr="009A0C7E">
              <w:rPr>
                <w:sz w:val="22"/>
                <w:szCs w:val="22"/>
              </w:rPr>
              <w:t>1</w:t>
            </w:r>
            <w:r w:rsidRPr="009A0C7E">
              <w:rPr>
                <w:sz w:val="22"/>
                <w:szCs w:val="22"/>
              </w:rPr>
              <w:t xml:space="preserve"> об утверждении мирового соглашения от 29.09.2014</w:t>
            </w:r>
          </w:p>
        </w:tc>
        <w:tc>
          <w:tcPr>
            <w:tcW w:w="1276" w:type="dxa"/>
          </w:tcPr>
          <w:p w14:paraId="36A34650" w14:textId="7735D2D6"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F638263" w14:textId="30CD4953" w:rsidTr="00462E4B">
        <w:trPr>
          <w:trHeight w:val="543"/>
        </w:trPr>
        <w:tc>
          <w:tcPr>
            <w:tcW w:w="562" w:type="dxa"/>
            <w:vAlign w:val="center"/>
          </w:tcPr>
          <w:p w14:paraId="1834A5DC" w14:textId="5044943E" w:rsidR="00D36FA2" w:rsidRPr="00D532DA" w:rsidRDefault="00D36FA2" w:rsidP="00462E4B">
            <w:pPr>
              <w:numPr>
                <w:ilvl w:val="12"/>
                <w:numId w:val="0"/>
              </w:numPr>
              <w:jc w:val="center"/>
              <w:rPr>
                <w:sz w:val="22"/>
                <w:szCs w:val="22"/>
              </w:rPr>
            </w:pPr>
            <w:r w:rsidRPr="00D532DA">
              <w:rPr>
                <w:sz w:val="22"/>
                <w:szCs w:val="22"/>
              </w:rPr>
              <w:t>5</w:t>
            </w:r>
            <w:r w:rsidR="00462E4B">
              <w:rPr>
                <w:sz w:val="22"/>
                <w:szCs w:val="22"/>
              </w:rPr>
              <w:t>9</w:t>
            </w:r>
          </w:p>
        </w:tc>
        <w:tc>
          <w:tcPr>
            <w:tcW w:w="7649" w:type="dxa"/>
          </w:tcPr>
          <w:p w14:paraId="36CBB174" w14:textId="1B7E490F" w:rsidR="00D36FA2" w:rsidRPr="009A0C7E" w:rsidRDefault="00D36FA2" w:rsidP="00D36FA2">
            <w:pPr>
              <w:autoSpaceDE/>
              <w:autoSpaceDN/>
              <w:jc w:val="both"/>
              <w:rPr>
                <w:sz w:val="22"/>
                <w:szCs w:val="22"/>
              </w:rPr>
            </w:pPr>
            <w:r w:rsidRPr="009A0C7E">
              <w:rPr>
                <w:sz w:val="22"/>
                <w:szCs w:val="22"/>
              </w:rPr>
              <w:t>Мировое соглашение от 2</w:t>
            </w:r>
            <w:r w:rsidR="004033CC" w:rsidRPr="009A0C7E">
              <w:rPr>
                <w:sz w:val="22"/>
                <w:szCs w:val="22"/>
              </w:rPr>
              <w:t>0</w:t>
            </w:r>
            <w:r w:rsidRPr="009A0C7E">
              <w:rPr>
                <w:sz w:val="22"/>
                <w:szCs w:val="22"/>
              </w:rPr>
              <w:t>.0</w:t>
            </w:r>
            <w:r w:rsidR="004033CC" w:rsidRPr="009A0C7E">
              <w:rPr>
                <w:sz w:val="22"/>
                <w:szCs w:val="22"/>
              </w:rPr>
              <w:t>3</w:t>
            </w:r>
            <w:r w:rsidRPr="009A0C7E">
              <w:rPr>
                <w:sz w:val="22"/>
                <w:szCs w:val="22"/>
              </w:rPr>
              <w:t>.2018  по делу №2-315/2018 заключенное с ООО «Универсальная база», Холошенко В.В., Холошенко В.Е., ООО «Циркон», Атюшкиным О.С., Гороховой С.В.</w:t>
            </w:r>
          </w:p>
        </w:tc>
        <w:tc>
          <w:tcPr>
            <w:tcW w:w="1276" w:type="dxa"/>
          </w:tcPr>
          <w:p w14:paraId="4E82BBF6" w14:textId="66E64F94"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EC86EA8" w14:textId="087198CC" w:rsidTr="00462E4B">
        <w:trPr>
          <w:trHeight w:val="370"/>
        </w:trPr>
        <w:tc>
          <w:tcPr>
            <w:tcW w:w="562" w:type="dxa"/>
            <w:vAlign w:val="center"/>
          </w:tcPr>
          <w:p w14:paraId="678DE23C" w14:textId="32050305" w:rsidR="00D36FA2" w:rsidRPr="00D532DA" w:rsidRDefault="00462E4B" w:rsidP="00D36FA2">
            <w:pPr>
              <w:numPr>
                <w:ilvl w:val="12"/>
                <w:numId w:val="0"/>
              </w:numPr>
              <w:jc w:val="center"/>
              <w:rPr>
                <w:sz w:val="22"/>
                <w:szCs w:val="22"/>
              </w:rPr>
            </w:pPr>
            <w:r>
              <w:rPr>
                <w:sz w:val="22"/>
                <w:szCs w:val="22"/>
              </w:rPr>
              <w:t>60</w:t>
            </w:r>
          </w:p>
        </w:tc>
        <w:tc>
          <w:tcPr>
            <w:tcW w:w="7649" w:type="dxa"/>
          </w:tcPr>
          <w:p w14:paraId="492D0292"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20.03.2018 об утверждении мирового соглашения </w:t>
            </w:r>
          </w:p>
        </w:tc>
        <w:tc>
          <w:tcPr>
            <w:tcW w:w="1276" w:type="dxa"/>
          </w:tcPr>
          <w:p w14:paraId="08FF8814" w14:textId="2C87DA1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B1C4B2B" w14:textId="4E14230F" w:rsidTr="00462E4B">
        <w:trPr>
          <w:trHeight w:val="266"/>
        </w:trPr>
        <w:tc>
          <w:tcPr>
            <w:tcW w:w="562" w:type="dxa"/>
            <w:vAlign w:val="center"/>
          </w:tcPr>
          <w:p w14:paraId="4A4A1825" w14:textId="00E31CB7"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1</w:t>
            </w:r>
          </w:p>
        </w:tc>
        <w:tc>
          <w:tcPr>
            <w:tcW w:w="7649" w:type="dxa"/>
          </w:tcPr>
          <w:p w14:paraId="178D199D"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sz w:val="24"/>
                <w:szCs w:val="24"/>
              </w:rPr>
              <w:t xml:space="preserve"> </w:t>
            </w:r>
            <w:r w:rsidRPr="00D532DA">
              <w:rPr>
                <w:b/>
                <w:sz w:val="24"/>
                <w:szCs w:val="24"/>
              </w:rPr>
              <w:t>1801/452/87104 от  04.12.2012</w:t>
            </w:r>
            <w:r w:rsidRPr="00D532DA">
              <w:rPr>
                <w:b/>
                <w:sz w:val="22"/>
                <w:szCs w:val="22"/>
              </w:rPr>
              <w:t xml:space="preserve">  заключенный с ООО «Универсальная база»</w:t>
            </w:r>
          </w:p>
        </w:tc>
        <w:tc>
          <w:tcPr>
            <w:tcW w:w="1276" w:type="dxa"/>
          </w:tcPr>
          <w:p w14:paraId="7591CE56" w14:textId="72C5E7A9"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6987F565" w14:textId="75A5BBEA" w:rsidTr="00462E4B">
        <w:trPr>
          <w:trHeight w:val="288"/>
        </w:trPr>
        <w:tc>
          <w:tcPr>
            <w:tcW w:w="562" w:type="dxa"/>
            <w:vAlign w:val="center"/>
          </w:tcPr>
          <w:p w14:paraId="277C6DC4" w14:textId="5CD17A1E"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2</w:t>
            </w:r>
          </w:p>
        </w:tc>
        <w:tc>
          <w:tcPr>
            <w:tcW w:w="7649" w:type="dxa"/>
          </w:tcPr>
          <w:p w14:paraId="6B8BB412"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№1801/452/87104/З-1 от </w:t>
            </w:r>
            <w:r w:rsidRPr="00D532DA">
              <w:rPr>
                <w:sz w:val="24"/>
                <w:szCs w:val="24"/>
              </w:rPr>
              <w:t xml:space="preserve"> </w:t>
            </w:r>
            <w:r w:rsidRPr="00D532DA">
              <w:rPr>
                <w:sz w:val="22"/>
                <w:szCs w:val="22"/>
              </w:rPr>
              <w:t xml:space="preserve">04.12.2012 заключенный с </w:t>
            </w:r>
            <w:r w:rsidRPr="00D532DA">
              <w:rPr>
                <w:sz w:val="24"/>
                <w:szCs w:val="24"/>
              </w:rPr>
              <w:t xml:space="preserve"> </w:t>
            </w:r>
            <w:r w:rsidRPr="00D532DA">
              <w:rPr>
                <w:sz w:val="22"/>
                <w:szCs w:val="22"/>
              </w:rPr>
              <w:t>ООО "Универсальная база"</w:t>
            </w:r>
          </w:p>
        </w:tc>
        <w:tc>
          <w:tcPr>
            <w:tcW w:w="1276" w:type="dxa"/>
          </w:tcPr>
          <w:p w14:paraId="7226F7D1" w14:textId="2D5539A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F1986DC" w14:textId="5BFDF7D9" w:rsidTr="00462E4B">
        <w:trPr>
          <w:trHeight w:val="246"/>
        </w:trPr>
        <w:tc>
          <w:tcPr>
            <w:tcW w:w="562" w:type="dxa"/>
            <w:vAlign w:val="center"/>
          </w:tcPr>
          <w:p w14:paraId="1FDE2266" w14:textId="315DB761"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3</w:t>
            </w:r>
          </w:p>
        </w:tc>
        <w:tc>
          <w:tcPr>
            <w:tcW w:w="7649" w:type="dxa"/>
          </w:tcPr>
          <w:p w14:paraId="27DA5C74"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№1801/452/87104/З-2 от </w:t>
            </w:r>
            <w:r w:rsidRPr="00D532DA">
              <w:rPr>
                <w:sz w:val="24"/>
                <w:szCs w:val="24"/>
              </w:rPr>
              <w:t xml:space="preserve"> </w:t>
            </w:r>
            <w:r w:rsidRPr="00D532DA">
              <w:rPr>
                <w:sz w:val="22"/>
                <w:szCs w:val="22"/>
              </w:rPr>
              <w:t>04.12.2012 заключенный с</w:t>
            </w:r>
            <w:r w:rsidRPr="00D532DA">
              <w:rPr>
                <w:sz w:val="24"/>
                <w:szCs w:val="24"/>
              </w:rPr>
              <w:t xml:space="preserve"> </w:t>
            </w:r>
            <w:r w:rsidRPr="00D532DA">
              <w:rPr>
                <w:sz w:val="22"/>
                <w:szCs w:val="22"/>
              </w:rPr>
              <w:t>ООО "Универсальная база"</w:t>
            </w:r>
          </w:p>
        </w:tc>
        <w:tc>
          <w:tcPr>
            <w:tcW w:w="1276" w:type="dxa"/>
          </w:tcPr>
          <w:p w14:paraId="391A2177" w14:textId="39918DDD"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30821E1" w14:textId="3A829FB5" w:rsidTr="00462E4B">
        <w:trPr>
          <w:trHeight w:val="270"/>
        </w:trPr>
        <w:tc>
          <w:tcPr>
            <w:tcW w:w="562" w:type="dxa"/>
            <w:vAlign w:val="center"/>
          </w:tcPr>
          <w:p w14:paraId="11579305" w14:textId="046D4D5A"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4</w:t>
            </w:r>
          </w:p>
        </w:tc>
        <w:tc>
          <w:tcPr>
            <w:tcW w:w="7649" w:type="dxa"/>
          </w:tcPr>
          <w:p w14:paraId="67AFEC46"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№1801/452/87104/З-3  от </w:t>
            </w:r>
            <w:r w:rsidRPr="00D532DA">
              <w:rPr>
                <w:sz w:val="24"/>
                <w:szCs w:val="24"/>
              </w:rPr>
              <w:t xml:space="preserve"> </w:t>
            </w:r>
            <w:r w:rsidRPr="00D532DA">
              <w:rPr>
                <w:sz w:val="22"/>
                <w:szCs w:val="22"/>
              </w:rPr>
              <w:t>04.12.2012 заключенный с  Холошенко Вячеславом Викторовичем</w:t>
            </w:r>
          </w:p>
        </w:tc>
        <w:tc>
          <w:tcPr>
            <w:tcW w:w="1276" w:type="dxa"/>
          </w:tcPr>
          <w:p w14:paraId="4035B58D" w14:textId="1FFC3B1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5639B7D" w14:textId="6782B10C" w:rsidTr="00462E4B">
        <w:trPr>
          <w:trHeight w:val="150"/>
        </w:trPr>
        <w:tc>
          <w:tcPr>
            <w:tcW w:w="562" w:type="dxa"/>
            <w:vAlign w:val="center"/>
          </w:tcPr>
          <w:p w14:paraId="4A089685" w14:textId="5E47DD8D"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5</w:t>
            </w:r>
          </w:p>
        </w:tc>
        <w:tc>
          <w:tcPr>
            <w:tcW w:w="7649" w:type="dxa"/>
          </w:tcPr>
          <w:p w14:paraId="468347BB" w14:textId="77777777" w:rsidR="00D36FA2" w:rsidRPr="00D532DA" w:rsidRDefault="00D36FA2" w:rsidP="00D36FA2">
            <w:pPr>
              <w:autoSpaceDE/>
              <w:autoSpaceDN/>
              <w:jc w:val="both"/>
              <w:rPr>
                <w:sz w:val="24"/>
                <w:szCs w:val="24"/>
              </w:rPr>
            </w:pPr>
            <w:r w:rsidRPr="00D532DA">
              <w:rPr>
                <w:sz w:val="22"/>
                <w:szCs w:val="22"/>
              </w:rPr>
              <w:t>Договор ипотеки №1801/452/87104/И-1 от 04.12.2012 заключенный с Атюшкиным Олегом Сергеевичем</w:t>
            </w:r>
          </w:p>
        </w:tc>
        <w:tc>
          <w:tcPr>
            <w:tcW w:w="1276" w:type="dxa"/>
          </w:tcPr>
          <w:p w14:paraId="1BCEF67F" w14:textId="2A73B91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26EC581B" w14:textId="6DD33782" w:rsidTr="00462E4B">
        <w:trPr>
          <w:trHeight w:val="158"/>
        </w:trPr>
        <w:tc>
          <w:tcPr>
            <w:tcW w:w="562" w:type="dxa"/>
            <w:vAlign w:val="center"/>
          </w:tcPr>
          <w:p w14:paraId="4950D9FC" w14:textId="335CE30A"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6</w:t>
            </w:r>
          </w:p>
        </w:tc>
        <w:tc>
          <w:tcPr>
            <w:tcW w:w="7649" w:type="dxa"/>
          </w:tcPr>
          <w:p w14:paraId="3DC76EA4"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№1801/452/87104/П-1 от</w:t>
            </w:r>
            <w:r w:rsidRPr="00D532DA">
              <w:rPr>
                <w:sz w:val="24"/>
                <w:szCs w:val="24"/>
              </w:rPr>
              <w:t xml:space="preserve"> </w:t>
            </w:r>
            <w:r w:rsidRPr="00D532DA">
              <w:rPr>
                <w:sz w:val="22"/>
                <w:szCs w:val="22"/>
              </w:rPr>
              <w:t>04.12.2012 заключенный с Холошенко Вячеславом Викторовичем</w:t>
            </w:r>
          </w:p>
        </w:tc>
        <w:tc>
          <w:tcPr>
            <w:tcW w:w="1276" w:type="dxa"/>
          </w:tcPr>
          <w:p w14:paraId="5B055A1B" w14:textId="3490C27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9A47612" w14:textId="775E9C97" w:rsidTr="00462E4B">
        <w:trPr>
          <w:trHeight w:val="179"/>
        </w:trPr>
        <w:tc>
          <w:tcPr>
            <w:tcW w:w="562" w:type="dxa"/>
            <w:vAlign w:val="center"/>
          </w:tcPr>
          <w:p w14:paraId="53FCC512" w14:textId="6D6688EA"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7</w:t>
            </w:r>
          </w:p>
        </w:tc>
        <w:tc>
          <w:tcPr>
            <w:tcW w:w="7649" w:type="dxa"/>
          </w:tcPr>
          <w:p w14:paraId="23212566"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№1801/452/87104/П-2 от 04.12.2012 заключенный с  Холошенко Валентиной Евгеньевной</w:t>
            </w:r>
          </w:p>
        </w:tc>
        <w:tc>
          <w:tcPr>
            <w:tcW w:w="1276" w:type="dxa"/>
          </w:tcPr>
          <w:p w14:paraId="03AA4472" w14:textId="3080DC3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B09565F" w14:textId="361078FF" w:rsidTr="00462E4B">
        <w:trPr>
          <w:trHeight w:val="60"/>
        </w:trPr>
        <w:tc>
          <w:tcPr>
            <w:tcW w:w="562" w:type="dxa"/>
            <w:vAlign w:val="center"/>
          </w:tcPr>
          <w:p w14:paraId="45527D56" w14:textId="79E877C2"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8</w:t>
            </w:r>
          </w:p>
        </w:tc>
        <w:tc>
          <w:tcPr>
            <w:tcW w:w="7649" w:type="dxa"/>
          </w:tcPr>
          <w:p w14:paraId="089F1C32"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№1801/452/87104/П-4 от 17.08.2016 заключенный с Гороховой Светланой Евгеньевной</w:t>
            </w:r>
          </w:p>
        </w:tc>
        <w:tc>
          <w:tcPr>
            <w:tcW w:w="1276" w:type="dxa"/>
          </w:tcPr>
          <w:p w14:paraId="30FE8F3A" w14:textId="5A8C2DE6"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CC5CC23" w14:textId="30C96D94" w:rsidTr="00462E4B">
        <w:trPr>
          <w:trHeight w:val="195"/>
        </w:trPr>
        <w:tc>
          <w:tcPr>
            <w:tcW w:w="562" w:type="dxa"/>
            <w:vAlign w:val="center"/>
          </w:tcPr>
          <w:p w14:paraId="10435ACC" w14:textId="3C2D5576" w:rsidR="00D36FA2" w:rsidRPr="00D532DA" w:rsidRDefault="00D36FA2" w:rsidP="00462E4B">
            <w:pPr>
              <w:numPr>
                <w:ilvl w:val="12"/>
                <w:numId w:val="0"/>
              </w:numPr>
              <w:jc w:val="center"/>
              <w:rPr>
                <w:sz w:val="22"/>
                <w:szCs w:val="22"/>
              </w:rPr>
            </w:pPr>
            <w:r w:rsidRPr="00D532DA">
              <w:rPr>
                <w:sz w:val="22"/>
                <w:szCs w:val="22"/>
              </w:rPr>
              <w:t>6</w:t>
            </w:r>
            <w:r w:rsidR="00462E4B">
              <w:rPr>
                <w:sz w:val="22"/>
                <w:szCs w:val="22"/>
              </w:rPr>
              <w:t>9</w:t>
            </w:r>
          </w:p>
        </w:tc>
        <w:tc>
          <w:tcPr>
            <w:tcW w:w="7649" w:type="dxa"/>
          </w:tcPr>
          <w:p w14:paraId="02FF0740"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№1801/452/87104/П-2 от 17.08.2016 заключенный с Атюшкиным Олегом Сергеевичем</w:t>
            </w:r>
          </w:p>
        </w:tc>
        <w:tc>
          <w:tcPr>
            <w:tcW w:w="1276" w:type="dxa"/>
          </w:tcPr>
          <w:p w14:paraId="3A7D8183" w14:textId="4EC9B23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29BBA99" w14:textId="7BDE41A6" w:rsidTr="00462E4B">
        <w:trPr>
          <w:trHeight w:val="543"/>
        </w:trPr>
        <w:tc>
          <w:tcPr>
            <w:tcW w:w="562" w:type="dxa"/>
            <w:vAlign w:val="center"/>
          </w:tcPr>
          <w:p w14:paraId="1B3522CD" w14:textId="0F5E3B81" w:rsidR="00D36FA2" w:rsidRPr="00D532DA" w:rsidRDefault="00462E4B" w:rsidP="00462E4B">
            <w:pPr>
              <w:numPr>
                <w:ilvl w:val="12"/>
                <w:numId w:val="0"/>
              </w:numPr>
              <w:jc w:val="center"/>
              <w:rPr>
                <w:sz w:val="22"/>
                <w:szCs w:val="22"/>
              </w:rPr>
            </w:pPr>
            <w:r>
              <w:rPr>
                <w:sz w:val="22"/>
                <w:szCs w:val="22"/>
              </w:rPr>
              <w:t>70</w:t>
            </w:r>
          </w:p>
        </w:tc>
        <w:tc>
          <w:tcPr>
            <w:tcW w:w="7649" w:type="dxa"/>
          </w:tcPr>
          <w:p w14:paraId="6084D2E6" w14:textId="7E3366BE" w:rsidR="00D36FA2" w:rsidRPr="009A0C7E" w:rsidRDefault="00D36FA2" w:rsidP="00D36FA2">
            <w:pPr>
              <w:autoSpaceDE/>
              <w:autoSpaceDN/>
              <w:jc w:val="both"/>
              <w:rPr>
                <w:sz w:val="22"/>
                <w:szCs w:val="22"/>
              </w:rPr>
            </w:pPr>
            <w:r w:rsidRPr="009A0C7E">
              <w:rPr>
                <w:sz w:val="22"/>
                <w:szCs w:val="22"/>
              </w:rPr>
              <w:t>Мировое соглашение от 2</w:t>
            </w:r>
            <w:r w:rsidR="004033CC" w:rsidRPr="009A0C7E">
              <w:rPr>
                <w:sz w:val="22"/>
                <w:szCs w:val="22"/>
              </w:rPr>
              <w:t>9</w:t>
            </w:r>
            <w:r w:rsidRPr="009A0C7E">
              <w:rPr>
                <w:sz w:val="22"/>
                <w:szCs w:val="22"/>
              </w:rPr>
              <w:t>.0</w:t>
            </w:r>
            <w:r w:rsidR="004033CC" w:rsidRPr="009A0C7E">
              <w:rPr>
                <w:sz w:val="22"/>
                <w:szCs w:val="22"/>
              </w:rPr>
              <w:t>9</w:t>
            </w:r>
            <w:r w:rsidRPr="009A0C7E">
              <w:rPr>
                <w:sz w:val="22"/>
                <w:szCs w:val="22"/>
              </w:rPr>
              <w:t>.201</w:t>
            </w:r>
            <w:r w:rsidR="004033CC"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18896CF3" w14:textId="2AC5A8E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B627415" w14:textId="6B2572A1" w:rsidTr="00462E4B">
        <w:trPr>
          <w:trHeight w:val="543"/>
        </w:trPr>
        <w:tc>
          <w:tcPr>
            <w:tcW w:w="562" w:type="dxa"/>
            <w:vAlign w:val="center"/>
          </w:tcPr>
          <w:p w14:paraId="0B527D77" w14:textId="7A56FEDA"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1</w:t>
            </w:r>
          </w:p>
        </w:tc>
        <w:tc>
          <w:tcPr>
            <w:tcW w:w="7649" w:type="dxa"/>
          </w:tcPr>
          <w:p w14:paraId="76A3F7B3" w14:textId="14F98F9F" w:rsidR="00D36FA2" w:rsidRPr="009A0C7E" w:rsidRDefault="00D36FA2" w:rsidP="00D36FA2">
            <w:pPr>
              <w:autoSpaceDE/>
              <w:autoSpaceDN/>
              <w:jc w:val="both"/>
              <w:rPr>
                <w:sz w:val="22"/>
                <w:szCs w:val="22"/>
              </w:rPr>
            </w:pPr>
            <w:r w:rsidRPr="009A0C7E">
              <w:rPr>
                <w:sz w:val="22"/>
                <w:szCs w:val="22"/>
              </w:rPr>
              <w:t>Решение Третейского суда при АНО НАП от 29.09.2014 по делу №Т-РНД/14-306</w:t>
            </w:r>
            <w:r w:rsidR="004033CC" w:rsidRPr="009A0C7E">
              <w:rPr>
                <w:sz w:val="22"/>
                <w:szCs w:val="22"/>
              </w:rPr>
              <w:t>6</w:t>
            </w:r>
            <w:r w:rsidRPr="009A0C7E">
              <w:rPr>
                <w:sz w:val="22"/>
                <w:szCs w:val="22"/>
              </w:rPr>
              <w:t xml:space="preserve"> об утверждении мирового соглашения от 29.09.2014</w:t>
            </w:r>
          </w:p>
        </w:tc>
        <w:tc>
          <w:tcPr>
            <w:tcW w:w="1276" w:type="dxa"/>
          </w:tcPr>
          <w:p w14:paraId="16AB67DA" w14:textId="7BEDEBCD"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A5C97C4" w14:textId="48BBD642" w:rsidTr="00462E4B">
        <w:trPr>
          <w:trHeight w:val="543"/>
        </w:trPr>
        <w:tc>
          <w:tcPr>
            <w:tcW w:w="562" w:type="dxa"/>
            <w:vAlign w:val="center"/>
          </w:tcPr>
          <w:p w14:paraId="5B0C0C64" w14:textId="20EE0CE8"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2</w:t>
            </w:r>
          </w:p>
        </w:tc>
        <w:tc>
          <w:tcPr>
            <w:tcW w:w="7649" w:type="dxa"/>
          </w:tcPr>
          <w:p w14:paraId="78442C18" w14:textId="4BACBF0A" w:rsidR="00D36FA2" w:rsidRPr="009A0C7E" w:rsidRDefault="00D36FA2" w:rsidP="00D36FA2">
            <w:pPr>
              <w:autoSpaceDE/>
              <w:autoSpaceDN/>
              <w:jc w:val="both"/>
              <w:rPr>
                <w:sz w:val="22"/>
                <w:szCs w:val="22"/>
                <w:highlight w:val="yellow"/>
              </w:rPr>
            </w:pPr>
            <w:r w:rsidRPr="009A0C7E">
              <w:rPr>
                <w:sz w:val="22"/>
                <w:szCs w:val="22"/>
              </w:rPr>
              <w:t>Мировое соглашение от 2</w:t>
            </w:r>
            <w:r w:rsidR="004033CC" w:rsidRPr="009A0C7E">
              <w:rPr>
                <w:sz w:val="22"/>
                <w:szCs w:val="22"/>
              </w:rPr>
              <w:t>8</w:t>
            </w:r>
            <w:r w:rsidRPr="009A0C7E">
              <w:rPr>
                <w:sz w:val="22"/>
                <w:szCs w:val="22"/>
              </w:rPr>
              <w:t>.0</w:t>
            </w:r>
            <w:r w:rsidR="004033CC" w:rsidRPr="009A0C7E">
              <w:rPr>
                <w:sz w:val="22"/>
                <w:szCs w:val="22"/>
              </w:rPr>
              <w:t>5</w:t>
            </w:r>
            <w:r w:rsidRPr="009A0C7E">
              <w:rPr>
                <w:sz w:val="22"/>
                <w:szCs w:val="22"/>
              </w:rPr>
              <w:t>.2018  по делу №2-725/2018 заключенное с ООО «Универсальная база», Холошенко В.В., Холошенко В.Е., ООО «Циркон», Атюшкиным О.С., Гороховой С.В.</w:t>
            </w:r>
          </w:p>
        </w:tc>
        <w:tc>
          <w:tcPr>
            <w:tcW w:w="1276" w:type="dxa"/>
          </w:tcPr>
          <w:p w14:paraId="6917876D" w14:textId="717C0CA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872D5CD" w14:textId="46B35E8D" w:rsidTr="00462E4B">
        <w:trPr>
          <w:trHeight w:val="293"/>
        </w:trPr>
        <w:tc>
          <w:tcPr>
            <w:tcW w:w="562" w:type="dxa"/>
            <w:vAlign w:val="center"/>
          </w:tcPr>
          <w:p w14:paraId="7D372E90" w14:textId="21A7E331"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3</w:t>
            </w:r>
          </w:p>
        </w:tc>
        <w:tc>
          <w:tcPr>
            <w:tcW w:w="7649" w:type="dxa"/>
          </w:tcPr>
          <w:p w14:paraId="49024DE3" w14:textId="77777777" w:rsidR="00D36FA2" w:rsidRPr="009A0C7E" w:rsidRDefault="00D36FA2" w:rsidP="00D36FA2">
            <w:pPr>
              <w:autoSpaceDE/>
              <w:autoSpaceDN/>
              <w:jc w:val="both"/>
              <w:rPr>
                <w:sz w:val="22"/>
                <w:szCs w:val="22"/>
                <w:highlight w:val="yellow"/>
              </w:rPr>
            </w:pPr>
            <w:r w:rsidRPr="009A0C7E">
              <w:rPr>
                <w:sz w:val="22"/>
                <w:szCs w:val="22"/>
              </w:rPr>
              <w:t xml:space="preserve">Определение Каменского районного суда Ростовской области от 29.05.2018 об утверждении мирового соглашения </w:t>
            </w:r>
          </w:p>
        </w:tc>
        <w:tc>
          <w:tcPr>
            <w:tcW w:w="1276" w:type="dxa"/>
          </w:tcPr>
          <w:p w14:paraId="6A3F2E06" w14:textId="3EFE8C88"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3F9DBCF" w14:textId="14D57E1D" w:rsidTr="00462E4B">
        <w:trPr>
          <w:trHeight w:val="283"/>
        </w:trPr>
        <w:tc>
          <w:tcPr>
            <w:tcW w:w="562" w:type="dxa"/>
            <w:vAlign w:val="center"/>
          </w:tcPr>
          <w:p w14:paraId="68811F98" w14:textId="78278E6D"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4</w:t>
            </w:r>
          </w:p>
        </w:tc>
        <w:tc>
          <w:tcPr>
            <w:tcW w:w="7649" w:type="dxa"/>
          </w:tcPr>
          <w:p w14:paraId="3CA5E974"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b/>
                <w:sz w:val="24"/>
                <w:szCs w:val="24"/>
              </w:rPr>
              <w:t>1801/452/87115 от  01.03.2013</w:t>
            </w:r>
            <w:r w:rsidRPr="00D532DA">
              <w:rPr>
                <w:b/>
                <w:sz w:val="22"/>
                <w:szCs w:val="22"/>
              </w:rPr>
              <w:t xml:space="preserve">  заключенный с ООО «Универсальная база»</w:t>
            </w:r>
          </w:p>
        </w:tc>
        <w:tc>
          <w:tcPr>
            <w:tcW w:w="1276" w:type="dxa"/>
          </w:tcPr>
          <w:p w14:paraId="5D53E185" w14:textId="46620EDA"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31221A83" w14:textId="75FF93FD" w:rsidTr="00462E4B">
        <w:trPr>
          <w:trHeight w:val="300"/>
        </w:trPr>
        <w:tc>
          <w:tcPr>
            <w:tcW w:w="562" w:type="dxa"/>
            <w:vAlign w:val="center"/>
          </w:tcPr>
          <w:p w14:paraId="637277C7" w14:textId="639D7B85"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5</w:t>
            </w:r>
          </w:p>
        </w:tc>
        <w:tc>
          <w:tcPr>
            <w:tcW w:w="7649" w:type="dxa"/>
          </w:tcPr>
          <w:p w14:paraId="3969F67E"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№1801/452/87115/З-2 от </w:t>
            </w:r>
            <w:r w:rsidRPr="00D532DA">
              <w:rPr>
                <w:sz w:val="24"/>
                <w:szCs w:val="24"/>
              </w:rPr>
              <w:t xml:space="preserve"> </w:t>
            </w:r>
            <w:r w:rsidRPr="00D532DA">
              <w:rPr>
                <w:sz w:val="22"/>
                <w:szCs w:val="22"/>
              </w:rPr>
              <w:t>23.03.2016 заключенный с Холошенко Вячеславом Викторовичем</w:t>
            </w:r>
          </w:p>
        </w:tc>
        <w:tc>
          <w:tcPr>
            <w:tcW w:w="1276" w:type="dxa"/>
          </w:tcPr>
          <w:p w14:paraId="68DD4798" w14:textId="3AE0AC0B"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FD5261A" w14:textId="0C1087A3" w:rsidTr="00462E4B">
        <w:trPr>
          <w:trHeight w:val="321"/>
        </w:trPr>
        <w:tc>
          <w:tcPr>
            <w:tcW w:w="562" w:type="dxa"/>
            <w:vAlign w:val="center"/>
          </w:tcPr>
          <w:p w14:paraId="045FEC29" w14:textId="102A979B"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6</w:t>
            </w:r>
          </w:p>
        </w:tc>
        <w:tc>
          <w:tcPr>
            <w:tcW w:w="7649" w:type="dxa"/>
          </w:tcPr>
          <w:p w14:paraId="6EF388D4"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№1801/452/87115/З-3 от </w:t>
            </w:r>
            <w:r w:rsidRPr="00D532DA">
              <w:rPr>
                <w:sz w:val="24"/>
                <w:szCs w:val="24"/>
              </w:rPr>
              <w:t xml:space="preserve"> </w:t>
            </w:r>
            <w:r w:rsidRPr="00D532DA">
              <w:rPr>
                <w:sz w:val="22"/>
                <w:szCs w:val="22"/>
              </w:rPr>
              <w:t>23.03.2016 заключенный с  Атюшкиным Олегом Сергеевичем</w:t>
            </w:r>
          </w:p>
        </w:tc>
        <w:tc>
          <w:tcPr>
            <w:tcW w:w="1276" w:type="dxa"/>
          </w:tcPr>
          <w:p w14:paraId="71301D87" w14:textId="5834FC9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C811A94" w14:textId="5DE9AF6A" w:rsidTr="00462E4B">
        <w:trPr>
          <w:trHeight w:val="329"/>
        </w:trPr>
        <w:tc>
          <w:tcPr>
            <w:tcW w:w="562" w:type="dxa"/>
            <w:vAlign w:val="center"/>
          </w:tcPr>
          <w:p w14:paraId="7F237B4C" w14:textId="71AE58FC" w:rsidR="00D36FA2" w:rsidRPr="00D532DA" w:rsidRDefault="00D36FA2" w:rsidP="00462E4B">
            <w:pPr>
              <w:numPr>
                <w:ilvl w:val="12"/>
                <w:numId w:val="0"/>
              </w:numPr>
              <w:jc w:val="center"/>
              <w:rPr>
                <w:sz w:val="22"/>
                <w:szCs w:val="22"/>
              </w:rPr>
            </w:pPr>
            <w:r w:rsidRPr="00D532DA">
              <w:rPr>
                <w:sz w:val="22"/>
                <w:szCs w:val="22"/>
              </w:rPr>
              <w:lastRenderedPageBreak/>
              <w:t>7</w:t>
            </w:r>
            <w:r w:rsidR="00462E4B">
              <w:rPr>
                <w:sz w:val="22"/>
                <w:szCs w:val="22"/>
              </w:rPr>
              <w:t>7</w:t>
            </w:r>
          </w:p>
        </w:tc>
        <w:tc>
          <w:tcPr>
            <w:tcW w:w="7649" w:type="dxa"/>
          </w:tcPr>
          <w:p w14:paraId="0F3E1A3C" w14:textId="77777777" w:rsidR="00D36FA2" w:rsidRPr="00D532DA" w:rsidRDefault="00D36FA2" w:rsidP="00D36FA2">
            <w:pPr>
              <w:autoSpaceDE/>
              <w:autoSpaceDN/>
              <w:jc w:val="both"/>
              <w:rPr>
                <w:sz w:val="22"/>
                <w:szCs w:val="22"/>
              </w:rPr>
            </w:pPr>
            <w:r w:rsidRPr="00D532DA">
              <w:rPr>
                <w:sz w:val="22"/>
                <w:szCs w:val="22"/>
              </w:rPr>
              <w:t xml:space="preserve">Договор ипотеки №1801/452/87115/И-1 от </w:t>
            </w:r>
            <w:r w:rsidRPr="00D532DA">
              <w:rPr>
                <w:sz w:val="24"/>
                <w:szCs w:val="24"/>
              </w:rPr>
              <w:t xml:space="preserve"> </w:t>
            </w:r>
            <w:r w:rsidRPr="00D532DA">
              <w:rPr>
                <w:sz w:val="22"/>
                <w:szCs w:val="22"/>
              </w:rPr>
              <w:t>14.03.2013 заключенный с  Атюшкиным Олегом Сергеевичем</w:t>
            </w:r>
          </w:p>
        </w:tc>
        <w:tc>
          <w:tcPr>
            <w:tcW w:w="1276" w:type="dxa"/>
          </w:tcPr>
          <w:p w14:paraId="68FB5A95" w14:textId="03CAD12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45F4472" w14:textId="0DCF079C" w:rsidTr="00462E4B">
        <w:trPr>
          <w:trHeight w:val="337"/>
        </w:trPr>
        <w:tc>
          <w:tcPr>
            <w:tcW w:w="562" w:type="dxa"/>
            <w:vAlign w:val="center"/>
          </w:tcPr>
          <w:p w14:paraId="5FE5951A" w14:textId="6CC94B81"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8</w:t>
            </w:r>
          </w:p>
        </w:tc>
        <w:tc>
          <w:tcPr>
            <w:tcW w:w="7649" w:type="dxa"/>
          </w:tcPr>
          <w:p w14:paraId="0595F186" w14:textId="77777777" w:rsidR="00D36FA2" w:rsidRPr="00D532DA" w:rsidRDefault="00D36FA2" w:rsidP="00D36FA2">
            <w:pPr>
              <w:autoSpaceDE/>
              <w:autoSpaceDN/>
              <w:jc w:val="both"/>
              <w:rPr>
                <w:sz w:val="24"/>
                <w:szCs w:val="24"/>
              </w:rPr>
            </w:pPr>
            <w:r w:rsidRPr="00D532DA">
              <w:rPr>
                <w:sz w:val="22"/>
                <w:szCs w:val="22"/>
              </w:rPr>
              <w:t xml:space="preserve">Договор ипотеки №1801/452/87115/И-2 от </w:t>
            </w:r>
            <w:r w:rsidRPr="00D532DA">
              <w:rPr>
                <w:sz w:val="24"/>
                <w:szCs w:val="24"/>
              </w:rPr>
              <w:t xml:space="preserve"> </w:t>
            </w:r>
            <w:r w:rsidRPr="00D532DA">
              <w:rPr>
                <w:sz w:val="22"/>
                <w:szCs w:val="22"/>
              </w:rPr>
              <w:t>14.03.2013 заключенный с ООО «Универсальная база»</w:t>
            </w:r>
          </w:p>
        </w:tc>
        <w:tc>
          <w:tcPr>
            <w:tcW w:w="1276" w:type="dxa"/>
          </w:tcPr>
          <w:p w14:paraId="5A639A5A" w14:textId="16C568CF"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70F4829" w14:textId="3A254EC1" w:rsidTr="00462E4B">
        <w:trPr>
          <w:trHeight w:val="359"/>
        </w:trPr>
        <w:tc>
          <w:tcPr>
            <w:tcW w:w="562" w:type="dxa"/>
            <w:vAlign w:val="center"/>
          </w:tcPr>
          <w:p w14:paraId="35D1AE0B" w14:textId="6AD96EC4" w:rsidR="00D36FA2" w:rsidRPr="00D532DA" w:rsidRDefault="00D36FA2" w:rsidP="00462E4B">
            <w:pPr>
              <w:numPr>
                <w:ilvl w:val="12"/>
                <w:numId w:val="0"/>
              </w:numPr>
              <w:jc w:val="center"/>
              <w:rPr>
                <w:sz w:val="22"/>
                <w:szCs w:val="22"/>
              </w:rPr>
            </w:pPr>
            <w:r w:rsidRPr="00D532DA">
              <w:rPr>
                <w:sz w:val="22"/>
                <w:szCs w:val="22"/>
              </w:rPr>
              <w:t>7</w:t>
            </w:r>
            <w:r w:rsidR="00462E4B">
              <w:rPr>
                <w:sz w:val="22"/>
                <w:szCs w:val="22"/>
              </w:rPr>
              <w:t>9</w:t>
            </w:r>
          </w:p>
        </w:tc>
        <w:tc>
          <w:tcPr>
            <w:tcW w:w="7649" w:type="dxa"/>
          </w:tcPr>
          <w:p w14:paraId="480EB3A9"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№1801/452/87115/П-1 от </w:t>
            </w:r>
            <w:r w:rsidRPr="00D532DA">
              <w:rPr>
                <w:sz w:val="24"/>
                <w:szCs w:val="24"/>
              </w:rPr>
              <w:t xml:space="preserve"> </w:t>
            </w:r>
            <w:r w:rsidRPr="00D532DA">
              <w:rPr>
                <w:sz w:val="22"/>
                <w:szCs w:val="22"/>
              </w:rPr>
              <w:t>01.03.2013 заключенный с Холошенко Вячеславом Викторовичем</w:t>
            </w:r>
          </w:p>
        </w:tc>
        <w:tc>
          <w:tcPr>
            <w:tcW w:w="1276" w:type="dxa"/>
          </w:tcPr>
          <w:p w14:paraId="444B16B5" w14:textId="2E5278CF"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50776B5" w14:textId="0FB2FA5E" w:rsidTr="00462E4B">
        <w:trPr>
          <w:trHeight w:val="367"/>
        </w:trPr>
        <w:tc>
          <w:tcPr>
            <w:tcW w:w="562" w:type="dxa"/>
            <w:vAlign w:val="center"/>
          </w:tcPr>
          <w:p w14:paraId="20505112" w14:textId="5D578C39" w:rsidR="00D36FA2" w:rsidRPr="00D532DA" w:rsidRDefault="00462E4B" w:rsidP="00D36FA2">
            <w:pPr>
              <w:numPr>
                <w:ilvl w:val="12"/>
                <w:numId w:val="0"/>
              </w:numPr>
              <w:jc w:val="center"/>
              <w:rPr>
                <w:sz w:val="22"/>
                <w:szCs w:val="22"/>
              </w:rPr>
            </w:pPr>
            <w:r>
              <w:rPr>
                <w:sz w:val="22"/>
                <w:szCs w:val="22"/>
              </w:rPr>
              <w:t>80</w:t>
            </w:r>
          </w:p>
        </w:tc>
        <w:tc>
          <w:tcPr>
            <w:tcW w:w="7649" w:type="dxa"/>
          </w:tcPr>
          <w:p w14:paraId="4442E2E6"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№1801/452/87115/П-2 от  </w:t>
            </w:r>
            <w:r w:rsidRPr="00D532DA">
              <w:rPr>
                <w:sz w:val="24"/>
                <w:szCs w:val="24"/>
              </w:rPr>
              <w:t xml:space="preserve"> </w:t>
            </w:r>
            <w:r w:rsidRPr="00D532DA">
              <w:rPr>
                <w:sz w:val="22"/>
                <w:szCs w:val="22"/>
              </w:rPr>
              <w:t>01.03.2013 заключенный с Холошенко Валентиной Евгеньевной</w:t>
            </w:r>
          </w:p>
        </w:tc>
        <w:tc>
          <w:tcPr>
            <w:tcW w:w="1276" w:type="dxa"/>
          </w:tcPr>
          <w:p w14:paraId="603BAF1B" w14:textId="2CF16C1A"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D7B8B30" w14:textId="6CB9792B" w:rsidTr="00462E4B">
        <w:trPr>
          <w:trHeight w:val="389"/>
        </w:trPr>
        <w:tc>
          <w:tcPr>
            <w:tcW w:w="562" w:type="dxa"/>
            <w:vAlign w:val="center"/>
          </w:tcPr>
          <w:p w14:paraId="1A61DFD6" w14:textId="2F02071C"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1</w:t>
            </w:r>
          </w:p>
        </w:tc>
        <w:tc>
          <w:tcPr>
            <w:tcW w:w="7649" w:type="dxa"/>
          </w:tcPr>
          <w:p w14:paraId="37D4E5AA"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№1801/452/87115/П-4 от </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226A6913" w14:textId="44CCDF30"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18AAC2C" w14:textId="674DBA84" w:rsidTr="00462E4B">
        <w:trPr>
          <w:trHeight w:val="235"/>
        </w:trPr>
        <w:tc>
          <w:tcPr>
            <w:tcW w:w="562" w:type="dxa"/>
            <w:vAlign w:val="center"/>
          </w:tcPr>
          <w:p w14:paraId="0797A7E1" w14:textId="5B0F216C"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2</w:t>
            </w:r>
          </w:p>
        </w:tc>
        <w:tc>
          <w:tcPr>
            <w:tcW w:w="7649" w:type="dxa"/>
          </w:tcPr>
          <w:p w14:paraId="60100488"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№1801/452/87115/П-5 от </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2BF95822" w14:textId="029B01B1"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4800784" w14:textId="17B6E5B3" w:rsidTr="00462E4B">
        <w:trPr>
          <w:trHeight w:val="235"/>
        </w:trPr>
        <w:tc>
          <w:tcPr>
            <w:tcW w:w="562" w:type="dxa"/>
            <w:vAlign w:val="center"/>
          </w:tcPr>
          <w:p w14:paraId="1FFBFADD" w14:textId="7853BB29" w:rsidR="00D36FA2" w:rsidRPr="009A0C7E" w:rsidRDefault="00D36FA2" w:rsidP="00462E4B">
            <w:pPr>
              <w:numPr>
                <w:ilvl w:val="12"/>
                <w:numId w:val="0"/>
              </w:numPr>
              <w:jc w:val="center"/>
              <w:rPr>
                <w:sz w:val="22"/>
                <w:szCs w:val="22"/>
              </w:rPr>
            </w:pPr>
            <w:r w:rsidRPr="009A0C7E">
              <w:rPr>
                <w:sz w:val="22"/>
                <w:szCs w:val="22"/>
              </w:rPr>
              <w:t>8</w:t>
            </w:r>
            <w:r w:rsidR="00462E4B" w:rsidRPr="009A0C7E">
              <w:rPr>
                <w:sz w:val="22"/>
                <w:szCs w:val="22"/>
              </w:rPr>
              <w:t>3</w:t>
            </w:r>
          </w:p>
        </w:tc>
        <w:tc>
          <w:tcPr>
            <w:tcW w:w="7649" w:type="dxa"/>
          </w:tcPr>
          <w:p w14:paraId="20D3B2D3" w14:textId="5E76DA97" w:rsidR="00D36FA2" w:rsidRPr="009A0C7E" w:rsidRDefault="00D36FA2" w:rsidP="00D36FA2">
            <w:pPr>
              <w:autoSpaceDE/>
              <w:autoSpaceDN/>
              <w:jc w:val="both"/>
              <w:rPr>
                <w:sz w:val="22"/>
                <w:szCs w:val="22"/>
              </w:rPr>
            </w:pPr>
            <w:r w:rsidRPr="009A0C7E">
              <w:rPr>
                <w:sz w:val="22"/>
                <w:szCs w:val="22"/>
              </w:rPr>
              <w:t>Мировое соглашение от 2</w:t>
            </w:r>
            <w:r w:rsidR="00587CA3" w:rsidRPr="009A0C7E">
              <w:rPr>
                <w:sz w:val="22"/>
                <w:szCs w:val="22"/>
              </w:rPr>
              <w:t>9</w:t>
            </w:r>
            <w:r w:rsidRPr="009A0C7E">
              <w:rPr>
                <w:sz w:val="22"/>
                <w:szCs w:val="22"/>
              </w:rPr>
              <w:t>.0</w:t>
            </w:r>
            <w:r w:rsidR="00587CA3" w:rsidRPr="009A0C7E">
              <w:rPr>
                <w:sz w:val="22"/>
                <w:szCs w:val="22"/>
              </w:rPr>
              <w:t>9</w:t>
            </w:r>
            <w:r w:rsidRPr="009A0C7E">
              <w:rPr>
                <w:sz w:val="22"/>
                <w:szCs w:val="22"/>
              </w:rPr>
              <w:t>.201</w:t>
            </w:r>
            <w:r w:rsidR="00587CA3"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5E96B33B" w14:textId="0F9CA13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A2F4EE1" w14:textId="5666C8E8" w:rsidTr="00462E4B">
        <w:trPr>
          <w:trHeight w:val="235"/>
        </w:trPr>
        <w:tc>
          <w:tcPr>
            <w:tcW w:w="562" w:type="dxa"/>
            <w:vAlign w:val="center"/>
          </w:tcPr>
          <w:p w14:paraId="6EAD3C00" w14:textId="51DEF0D3" w:rsidR="00D36FA2" w:rsidRPr="009A0C7E" w:rsidRDefault="00D36FA2" w:rsidP="00462E4B">
            <w:pPr>
              <w:numPr>
                <w:ilvl w:val="12"/>
                <w:numId w:val="0"/>
              </w:numPr>
              <w:jc w:val="center"/>
              <w:rPr>
                <w:sz w:val="22"/>
                <w:szCs w:val="22"/>
              </w:rPr>
            </w:pPr>
            <w:r w:rsidRPr="009A0C7E">
              <w:rPr>
                <w:sz w:val="22"/>
                <w:szCs w:val="22"/>
              </w:rPr>
              <w:t>8</w:t>
            </w:r>
            <w:r w:rsidR="00462E4B" w:rsidRPr="009A0C7E">
              <w:rPr>
                <w:sz w:val="22"/>
                <w:szCs w:val="22"/>
              </w:rPr>
              <w:t>4</w:t>
            </w:r>
          </w:p>
        </w:tc>
        <w:tc>
          <w:tcPr>
            <w:tcW w:w="7649" w:type="dxa"/>
          </w:tcPr>
          <w:p w14:paraId="06E3BF52" w14:textId="10ACB11E" w:rsidR="00D36FA2" w:rsidRPr="009A0C7E" w:rsidRDefault="00D36FA2" w:rsidP="00D36FA2">
            <w:pPr>
              <w:autoSpaceDE/>
              <w:autoSpaceDN/>
              <w:jc w:val="both"/>
              <w:rPr>
                <w:sz w:val="22"/>
                <w:szCs w:val="22"/>
              </w:rPr>
            </w:pPr>
            <w:r w:rsidRPr="009A0C7E">
              <w:rPr>
                <w:sz w:val="22"/>
                <w:szCs w:val="22"/>
              </w:rPr>
              <w:t>Решение Третейского суда при АНО НАП от 29.09.2014 по делу №Т-РНД/14-306</w:t>
            </w:r>
            <w:r w:rsidR="00587CA3" w:rsidRPr="009A0C7E">
              <w:rPr>
                <w:sz w:val="22"/>
                <w:szCs w:val="22"/>
              </w:rPr>
              <w:t>5</w:t>
            </w:r>
            <w:r w:rsidRPr="009A0C7E">
              <w:rPr>
                <w:sz w:val="22"/>
                <w:szCs w:val="22"/>
              </w:rPr>
              <w:t xml:space="preserve"> об утверждении мирового соглашения от 29.09.2014</w:t>
            </w:r>
          </w:p>
        </w:tc>
        <w:tc>
          <w:tcPr>
            <w:tcW w:w="1276" w:type="dxa"/>
          </w:tcPr>
          <w:p w14:paraId="40364A64" w14:textId="06E0AFFF"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7328DE2" w14:textId="7DD0BD8F" w:rsidTr="00462E4B">
        <w:trPr>
          <w:trHeight w:val="235"/>
        </w:trPr>
        <w:tc>
          <w:tcPr>
            <w:tcW w:w="562" w:type="dxa"/>
            <w:vAlign w:val="center"/>
          </w:tcPr>
          <w:p w14:paraId="33F20061" w14:textId="549D20B7"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5</w:t>
            </w:r>
          </w:p>
        </w:tc>
        <w:tc>
          <w:tcPr>
            <w:tcW w:w="7649" w:type="dxa"/>
          </w:tcPr>
          <w:p w14:paraId="66055FA1" w14:textId="25EFF62F" w:rsidR="00D36FA2" w:rsidRPr="009A0C7E" w:rsidRDefault="00D36FA2" w:rsidP="00D36FA2">
            <w:pPr>
              <w:autoSpaceDE/>
              <w:autoSpaceDN/>
              <w:jc w:val="both"/>
              <w:rPr>
                <w:sz w:val="22"/>
                <w:szCs w:val="22"/>
              </w:rPr>
            </w:pPr>
            <w:r w:rsidRPr="009A0C7E">
              <w:rPr>
                <w:sz w:val="22"/>
                <w:szCs w:val="22"/>
              </w:rPr>
              <w:t xml:space="preserve">Мировое соглашение от </w:t>
            </w:r>
            <w:r w:rsidR="00587CA3" w:rsidRPr="009A0C7E">
              <w:rPr>
                <w:sz w:val="22"/>
                <w:szCs w:val="22"/>
              </w:rPr>
              <w:t>12</w:t>
            </w:r>
            <w:r w:rsidRPr="009A0C7E">
              <w:rPr>
                <w:sz w:val="22"/>
                <w:szCs w:val="22"/>
              </w:rPr>
              <w:t>.0</w:t>
            </w:r>
            <w:r w:rsidR="00587CA3" w:rsidRPr="009A0C7E">
              <w:rPr>
                <w:sz w:val="22"/>
                <w:szCs w:val="22"/>
              </w:rPr>
              <w:t>4</w:t>
            </w:r>
            <w:r w:rsidRPr="009A0C7E">
              <w:rPr>
                <w:sz w:val="22"/>
                <w:szCs w:val="22"/>
              </w:rPr>
              <w:t>.2018  по делу №2-453/2018 заключенное с ООО «Универсальная база», Холошенко В.В., Холошенко В.Е., ООО «Циркон», Атюшкиным О.С., Гороховой С.В.</w:t>
            </w:r>
          </w:p>
        </w:tc>
        <w:tc>
          <w:tcPr>
            <w:tcW w:w="1276" w:type="dxa"/>
          </w:tcPr>
          <w:p w14:paraId="4C0511FB" w14:textId="74CC6FEC"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1336AED" w14:textId="798FADE9" w:rsidTr="00462E4B">
        <w:trPr>
          <w:trHeight w:val="235"/>
        </w:trPr>
        <w:tc>
          <w:tcPr>
            <w:tcW w:w="562" w:type="dxa"/>
            <w:vAlign w:val="center"/>
          </w:tcPr>
          <w:p w14:paraId="697A149B" w14:textId="581D7E04"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6</w:t>
            </w:r>
          </w:p>
        </w:tc>
        <w:tc>
          <w:tcPr>
            <w:tcW w:w="7649" w:type="dxa"/>
          </w:tcPr>
          <w:p w14:paraId="0B7561BE"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12.04.2018 об утверждении мирового соглашения </w:t>
            </w:r>
          </w:p>
        </w:tc>
        <w:tc>
          <w:tcPr>
            <w:tcW w:w="1276" w:type="dxa"/>
          </w:tcPr>
          <w:p w14:paraId="180FBAC9" w14:textId="61EEA9F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29C43EF4" w14:textId="2E7D5D4E" w:rsidTr="00462E4B">
        <w:trPr>
          <w:trHeight w:val="329"/>
        </w:trPr>
        <w:tc>
          <w:tcPr>
            <w:tcW w:w="562" w:type="dxa"/>
            <w:vAlign w:val="center"/>
          </w:tcPr>
          <w:p w14:paraId="1C99C2B8" w14:textId="0FE5941B"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7</w:t>
            </w:r>
          </w:p>
        </w:tc>
        <w:tc>
          <w:tcPr>
            <w:tcW w:w="7649" w:type="dxa"/>
          </w:tcPr>
          <w:p w14:paraId="51CFBE4C" w14:textId="77777777" w:rsidR="00D36FA2" w:rsidRPr="00D532DA" w:rsidRDefault="00D36FA2" w:rsidP="00D36FA2">
            <w:pPr>
              <w:autoSpaceDE/>
              <w:autoSpaceDN/>
              <w:jc w:val="both"/>
              <w:rPr>
                <w:sz w:val="22"/>
                <w:szCs w:val="22"/>
              </w:rPr>
            </w:pPr>
            <w:r w:rsidRPr="00D532DA">
              <w:rPr>
                <w:b/>
                <w:sz w:val="22"/>
                <w:szCs w:val="22"/>
              </w:rPr>
              <w:t>Кредитный договор №</w:t>
            </w:r>
            <w:r w:rsidRPr="00D532DA">
              <w:rPr>
                <w:sz w:val="24"/>
                <w:szCs w:val="24"/>
              </w:rPr>
              <w:t xml:space="preserve"> </w:t>
            </w:r>
            <w:r w:rsidRPr="00D532DA">
              <w:rPr>
                <w:b/>
                <w:sz w:val="22"/>
                <w:szCs w:val="22"/>
              </w:rPr>
              <w:t xml:space="preserve">1801/452/87123 от </w:t>
            </w:r>
            <w:r w:rsidRPr="00D532DA">
              <w:rPr>
                <w:sz w:val="24"/>
                <w:szCs w:val="24"/>
              </w:rPr>
              <w:t xml:space="preserve"> </w:t>
            </w:r>
            <w:r w:rsidRPr="00D532DA">
              <w:rPr>
                <w:b/>
                <w:sz w:val="22"/>
                <w:szCs w:val="22"/>
              </w:rPr>
              <w:t>14.05.2013 заключенный с ООО «Универсальная база»</w:t>
            </w:r>
          </w:p>
        </w:tc>
        <w:tc>
          <w:tcPr>
            <w:tcW w:w="1276" w:type="dxa"/>
          </w:tcPr>
          <w:p w14:paraId="1A713A3A" w14:textId="1BFB650A" w:rsidR="00D36FA2" w:rsidRPr="00D532DA" w:rsidRDefault="00D36FA2" w:rsidP="00D36FA2">
            <w:pPr>
              <w:autoSpaceDE/>
              <w:autoSpaceDN/>
              <w:jc w:val="both"/>
              <w:rPr>
                <w:b/>
                <w:sz w:val="22"/>
                <w:szCs w:val="22"/>
              </w:rPr>
            </w:pPr>
            <w:r w:rsidRPr="00FA4415">
              <w:t>Копия заверенная Банком</w:t>
            </w:r>
          </w:p>
        </w:tc>
      </w:tr>
      <w:tr w:rsidR="00D36FA2" w:rsidRPr="00D532DA" w14:paraId="319A98AE" w14:textId="04D38217" w:rsidTr="00462E4B">
        <w:trPr>
          <w:trHeight w:val="294"/>
        </w:trPr>
        <w:tc>
          <w:tcPr>
            <w:tcW w:w="562" w:type="dxa"/>
            <w:vAlign w:val="center"/>
          </w:tcPr>
          <w:p w14:paraId="68AFEC35" w14:textId="78656701" w:rsidR="00D36FA2" w:rsidRPr="00D532DA" w:rsidRDefault="00D36FA2" w:rsidP="00462E4B">
            <w:pPr>
              <w:numPr>
                <w:ilvl w:val="12"/>
                <w:numId w:val="0"/>
              </w:numPr>
              <w:jc w:val="center"/>
              <w:rPr>
                <w:sz w:val="22"/>
                <w:szCs w:val="22"/>
              </w:rPr>
            </w:pPr>
            <w:r w:rsidRPr="00D532DA">
              <w:rPr>
                <w:sz w:val="22"/>
                <w:szCs w:val="22"/>
              </w:rPr>
              <w:t>8</w:t>
            </w:r>
            <w:r w:rsidR="00462E4B">
              <w:rPr>
                <w:sz w:val="22"/>
                <w:szCs w:val="22"/>
              </w:rPr>
              <w:t>8</w:t>
            </w:r>
          </w:p>
        </w:tc>
        <w:tc>
          <w:tcPr>
            <w:tcW w:w="7649" w:type="dxa"/>
          </w:tcPr>
          <w:p w14:paraId="400597BA" w14:textId="77777777" w:rsidR="00D36FA2" w:rsidRPr="00D532DA" w:rsidRDefault="00D36FA2" w:rsidP="00D36FA2">
            <w:pPr>
              <w:autoSpaceDE/>
              <w:autoSpaceDN/>
              <w:jc w:val="both"/>
              <w:rPr>
                <w:sz w:val="22"/>
                <w:szCs w:val="22"/>
              </w:rPr>
            </w:pPr>
            <w:r w:rsidRPr="00D532DA">
              <w:rPr>
                <w:sz w:val="22"/>
                <w:szCs w:val="22"/>
              </w:rPr>
              <w:t xml:space="preserve">Договор залога №1801/452/87123/З-2 от </w:t>
            </w:r>
            <w:r w:rsidRPr="00D532DA">
              <w:rPr>
                <w:sz w:val="24"/>
                <w:szCs w:val="24"/>
              </w:rPr>
              <w:t xml:space="preserve"> </w:t>
            </w:r>
            <w:r w:rsidRPr="00D532DA">
              <w:rPr>
                <w:sz w:val="22"/>
                <w:szCs w:val="22"/>
              </w:rPr>
              <w:t>24.12.2015 заключенный с Атюшкиным Олегом Сергеевичем</w:t>
            </w:r>
          </w:p>
        </w:tc>
        <w:tc>
          <w:tcPr>
            <w:tcW w:w="1276" w:type="dxa"/>
          </w:tcPr>
          <w:p w14:paraId="4132569E" w14:textId="165FF13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0CAD0536" w14:textId="4331AFF5" w:rsidTr="00462E4B">
        <w:trPr>
          <w:trHeight w:val="270"/>
        </w:trPr>
        <w:tc>
          <w:tcPr>
            <w:tcW w:w="562" w:type="dxa"/>
            <w:vAlign w:val="center"/>
          </w:tcPr>
          <w:p w14:paraId="12E02A73" w14:textId="77777777" w:rsidR="00D36FA2" w:rsidRPr="00D532DA" w:rsidRDefault="00D36FA2" w:rsidP="00D36FA2">
            <w:pPr>
              <w:numPr>
                <w:ilvl w:val="12"/>
                <w:numId w:val="0"/>
              </w:numPr>
              <w:jc w:val="center"/>
              <w:rPr>
                <w:sz w:val="22"/>
                <w:szCs w:val="22"/>
              </w:rPr>
            </w:pPr>
            <w:r w:rsidRPr="00D532DA">
              <w:rPr>
                <w:sz w:val="22"/>
                <w:szCs w:val="22"/>
              </w:rPr>
              <w:t>89</w:t>
            </w:r>
          </w:p>
        </w:tc>
        <w:tc>
          <w:tcPr>
            <w:tcW w:w="7649" w:type="dxa"/>
          </w:tcPr>
          <w:p w14:paraId="3CC92C15" w14:textId="77777777" w:rsidR="00D36FA2" w:rsidRPr="00D532DA" w:rsidRDefault="00D36FA2" w:rsidP="00D36FA2">
            <w:pPr>
              <w:autoSpaceDE/>
              <w:autoSpaceDN/>
              <w:jc w:val="both"/>
              <w:rPr>
                <w:sz w:val="22"/>
                <w:szCs w:val="22"/>
              </w:rPr>
            </w:pPr>
            <w:r w:rsidRPr="00D532DA">
              <w:rPr>
                <w:sz w:val="22"/>
                <w:szCs w:val="22"/>
              </w:rPr>
              <w:t>Договор залога №1801/452/87123/З-3 от 24.12.2015 заключенный с Холошенко Вячеславом Викторовичем</w:t>
            </w:r>
          </w:p>
        </w:tc>
        <w:tc>
          <w:tcPr>
            <w:tcW w:w="1276" w:type="dxa"/>
          </w:tcPr>
          <w:p w14:paraId="64382B8F" w14:textId="79B5E13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AAC9F4E" w14:textId="59EBF9D2" w:rsidTr="00462E4B">
        <w:trPr>
          <w:trHeight w:val="274"/>
        </w:trPr>
        <w:tc>
          <w:tcPr>
            <w:tcW w:w="562" w:type="dxa"/>
            <w:vAlign w:val="center"/>
          </w:tcPr>
          <w:p w14:paraId="64ADAB74" w14:textId="77777777" w:rsidR="00D36FA2" w:rsidRPr="00D532DA" w:rsidRDefault="00D36FA2" w:rsidP="00D36FA2">
            <w:pPr>
              <w:numPr>
                <w:ilvl w:val="12"/>
                <w:numId w:val="0"/>
              </w:numPr>
              <w:jc w:val="center"/>
              <w:rPr>
                <w:sz w:val="22"/>
                <w:szCs w:val="22"/>
              </w:rPr>
            </w:pPr>
            <w:r w:rsidRPr="00D532DA">
              <w:rPr>
                <w:sz w:val="22"/>
                <w:szCs w:val="22"/>
              </w:rPr>
              <w:t>90</w:t>
            </w:r>
          </w:p>
        </w:tc>
        <w:tc>
          <w:tcPr>
            <w:tcW w:w="7649" w:type="dxa"/>
          </w:tcPr>
          <w:p w14:paraId="75975BE0" w14:textId="77777777" w:rsidR="00D36FA2" w:rsidRPr="00D532DA" w:rsidRDefault="00D36FA2" w:rsidP="00D36FA2">
            <w:pPr>
              <w:autoSpaceDE/>
              <w:autoSpaceDN/>
              <w:jc w:val="both"/>
              <w:rPr>
                <w:sz w:val="22"/>
                <w:szCs w:val="22"/>
              </w:rPr>
            </w:pPr>
            <w:r w:rsidRPr="00D532DA">
              <w:rPr>
                <w:sz w:val="22"/>
                <w:szCs w:val="22"/>
              </w:rPr>
              <w:t xml:space="preserve">Договор ипотеки </w:t>
            </w:r>
            <w:r w:rsidRPr="00D532DA">
              <w:rPr>
                <w:sz w:val="24"/>
                <w:szCs w:val="24"/>
              </w:rPr>
              <w:t xml:space="preserve"> №</w:t>
            </w:r>
            <w:r w:rsidRPr="00D532DA">
              <w:rPr>
                <w:sz w:val="22"/>
                <w:szCs w:val="22"/>
              </w:rPr>
              <w:t xml:space="preserve">1801/452/87123/И-3 от </w:t>
            </w:r>
            <w:r w:rsidRPr="00D532DA">
              <w:rPr>
                <w:sz w:val="24"/>
                <w:szCs w:val="24"/>
              </w:rPr>
              <w:t xml:space="preserve"> </w:t>
            </w:r>
            <w:r w:rsidRPr="00D532DA">
              <w:rPr>
                <w:sz w:val="22"/>
                <w:szCs w:val="22"/>
              </w:rPr>
              <w:t>13.01.2016 заключенный с ООО «Универсальная база»</w:t>
            </w:r>
          </w:p>
        </w:tc>
        <w:tc>
          <w:tcPr>
            <w:tcW w:w="1276" w:type="dxa"/>
          </w:tcPr>
          <w:p w14:paraId="4CDBC435" w14:textId="518DB5B9"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17777ED4" w14:textId="2602F3B5" w:rsidTr="00462E4B">
        <w:trPr>
          <w:trHeight w:val="179"/>
        </w:trPr>
        <w:tc>
          <w:tcPr>
            <w:tcW w:w="562" w:type="dxa"/>
            <w:vAlign w:val="center"/>
          </w:tcPr>
          <w:p w14:paraId="5B6841C9" w14:textId="77777777" w:rsidR="00D36FA2" w:rsidRPr="00D532DA" w:rsidRDefault="00D36FA2" w:rsidP="00D36FA2">
            <w:pPr>
              <w:numPr>
                <w:ilvl w:val="12"/>
                <w:numId w:val="0"/>
              </w:numPr>
              <w:jc w:val="center"/>
              <w:rPr>
                <w:sz w:val="22"/>
                <w:szCs w:val="22"/>
              </w:rPr>
            </w:pPr>
            <w:r w:rsidRPr="00D532DA">
              <w:rPr>
                <w:sz w:val="22"/>
                <w:szCs w:val="22"/>
              </w:rPr>
              <w:t>91</w:t>
            </w:r>
          </w:p>
        </w:tc>
        <w:tc>
          <w:tcPr>
            <w:tcW w:w="7649" w:type="dxa"/>
          </w:tcPr>
          <w:p w14:paraId="49B09CAD" w14:textId="77777777" w:rsidR="00D36FA2" w:rsidRPr="00D532DA" w:rsidRDefault="00D36FA2" w:rsidP="00D36FA2">
            <w:pPr>
              <w:autoSpaceDE/>
              <w:autoSpaceDN/>
              <w:jc w:val="both"/>
              <w:rPr>
                <w:sz w:val="22"/>
                <w:szCs w:val="22"/>
              </w:rPr>
            </w:pPr>
            <w:r w:rsidRPr="00D532DA">
              <w:rPr>
                <w:sz w:val="22"/>
                <w:szCs w:val="22"/>
              </w:rPr>
              <w:t xml:space="preserve">Договор ипотеки </w:t>
            </w:r>
            <w:r w:rsidRPr="00D532DA">
              <w:rPr>
                <w:sz w:val="24"/>
                <w:szCs w:val="24"/>
              </w:rPr>
              <w:t xml:space="preserve"> №</w:t>
            </w:r>
            <w:r w:rsidRPr="00D532DA">
              <w:rPr>
                <w:sz w:val="22"/>
                <w:szCs w:val="22"/>
              </w:rPr>
              <w:t xml:space="preserve">1801/452/87123/И-1 от </w:t>
            </w:r>
            <w:r w:rsidRPr="00D532DA">
              <w:rPr>
                <w:sz w:val="24"/>
                <w:szCs w:val="24"/>
              </w:rPr>
              <w:t xml:space="preserve"> </w:t>
            </w:r>
            <w:r w:rsidRPr="00D532DA">
              <w:rPr>
                <w:sz w:val="22"/>
                <w:szCs w:val="22"/>
              </w:rPr>
              <w:t>14.05.2013 заключенный с Атюшкиным Олегом Сергеевичем</w:t>
            </w:r>
          </w:p>
        </w:tc>
        <w:tc>
          <w:tcPr>
            <w:tcW w:w="1276" w:type="dxa"/>
          </w:tcPr>
          <w:p w14:paraId="5A4C210C" w14:textId="448163A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A76B9E2" w14:textId="359CAF56" w:rsidTr="00462E4B">
        <w:trPr>
          <w:trHeight w:val="257"/>
        </w:trPr>
        <w:tc>
          <w:tcPr>
            <w:tcW w:w="562" w:type="dxa"/>
            <w:vAlign w:val="center"/>
          </w:tcPr>
          <w:p w14:paraId="5E4946A8" w14:textId="77777777" w:rsidR="00D36FA2" w:rsidRPr="00D532DA" w:rsidRDefault="00D36FA2" w:rsidP="00D36FA2">
            <w:pPr>
              <w:numPr>
                <w:ilvl w:val="12"/>
                <w:numId w:val="0"/>
              </w:numPr>
              <w:jc w:val="center"/>
              <w:rPr>
                <w:sz w:val="22"/>
                <w:szCs w:val="22"/>
              </w:rPr>
            </w:pPr>
            <w:r w:rsidRPr="00D532DA">
              <w:rPr>
                <w:sz w:val="22"/>
                <w:szCs w:val="22"/>
              </w:rPr>
              <w:t>92</w:t>
            </w:r>
          </w:p>
        </w:tc>
        <w:tc>
          <w:tcPr>
            <w:tcW w:w="7649" w:type="dxa"/>
          </w:tcPr>
          <w:p w14:paraId="3C288B59" w14:textId="77777777" w:rsidR="00D36FA2" w:rsidRPr="00D532DA" w:rsidRDefault="00D36FA2" w:rsidP="00D36FA2">
            <w:pPr>
              <w:autoSpaceDE/>
              <w:autoSpaceDN/>
              <w:jc w:val="both"/>
              <w:rPr>
                <w:sz w:val="22"/>
                <w:szCs w:val="22"/>
              </w:rPr>
            </w:pPr>
            <w:r w:rsidRPr="00D532DA">
              <w:rPr>
                <w:sz w:val="22"/>
                <w:szCs w:val="22"/>
              </w:rPr>
              <w:t xml:space="preserve">Договор поручительства №1801/452/87123/П-1 от </w:t>
            </w:r>
            <w:r w:rsidRPr="00D532DA">
              <w:rPr>
                <w:sz w:val="24"/>
                <w:szCs w:val="24"/>
              </w:rPr>
              <w:t xml:space="preserve"> </w:t>
            </w:r>
            <w:r w:rsidRPr="00D532DA">
              <w:rPr>
                <w:sz w:val="22"/>
                <w:szCs w:val="22"/>
              </w:rPr>
              <w:t>14.05.2013 заключенный с Холошенко Вячеславом Викторовичем</w:t>
            </w:r>
          </w:p>
        </w:tc>
        <w:tc>
          <w:tcPr>
            <w:tcW w:w="1276" w:type="dxa"/>
          </w:tcPr>
          <w:p w14:paraId="56FF583F" w14:textId="32D80722"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3C40B454" w14:textId="1CE95935" w:rsidTr="00462E4B">
        <w:trPr>
          <w:trHeight w:val="265"/>
        </w:trPr>
        <w:tc>
          <w:tcPr>
            <w:tcW w:w="562" w:type="dxa"/>
            <w:vAlign w:val="center"/>
          </w:tcPr>
          <w:p w14:paraId="37C60A2A" w14:textId="77777777" w:rsidR="00D36FA2" w:rsidRPr="00D532DA" w:rsidRDefault="00D36FA2" w:rsidP="00D36FA2">
            <w:pPr>
              <w:numPr>
                <w:ilvl w:val="12"/>
                <w:numId w:val="0"/>
              </w:numPr>
              <w:jc w:val="center"/>
              <w:rPr>
                <w:sz w:val="22"/>
                <w:szCs w:val="22"/>
              </w:rPr>
            </w:pPr>
            <w:r w:rsidRPr="00D532DA">
              <w:rPr>
                <w:sz w:val="22"/>
                <w:szCs w:val="22"/>
              </w:rPr>
              <w:t>93</w:t>
            </w:r>
          </w:p>
        </w:tc>
        <w:tc>
          <w:tcPr>
            <w:tcW w:w="7649" w:type="dxa"/>
          </w:tcPr>
          <w:p w14:paraId="4380B8DC"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№1801/452/87123/П-2 от</w:t>
            </w:r>
            <w:r w:rsidRPr="00D532DA">
              <w:rPr>
                <w:sz w:val="24"/>
                <w:szCs w:val="24"/>
              </w:rPr>
              <w:t xml:space="preserve"> </w:t>
            </w:r>
            <w:r w:rsidRPr="00D532DA">
              <w:rPr>
                <w:sz w:val="22"/>
                <w:szCs w:val="22"/>
              </w:rPr>
              <w:t>14.05.2013  заключенный с Холошенко Валентиной Евгеньевной</w:t>
            </w:r>
          </w:p>
        </w:tc>
        <w:tc>
          <w:tcPr>
            <w:tcW w:w="1276" w:type="dxa"/>
          </w:tcPr>
          <w:p w14:paraId="3F100472" w14:textId="24966F8E"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68D210FF" w14:textId="64875A1C" w:rsidTr="00462E4B">
        <w:trPr>
          <w:trHeight w:val="287"/>
        </w:trPr>
        <w:tc>
          <w:tcPr>
            <w:tcW w:w="562" w:type="dxa"/>
            <w:vAlign w:val="center"/>
          </w:tcPr>
          <w:p w14:paraId="1952BD48" w14:textId="77777777" w:rsidR="00D36FA2" w:rsidRPr="00D532DA" w:rsidRDefault="00D36FA2" w:rsidP="00D36FA2">
            <w:pPr>
              <w:numPr>
                <w:ilvl w:val="12"/>
                <w:numId w:val="0"/>
              </w:numPr>
              <w:jc w:val="center"/>
              <w:rPr>
                <w:sz w:val="22"/>
                <w:szCs w:val="22"/>
              </w:rPr>
            </w:pPr>
            <w:r w:rsidRPr="00D532DA">
              <w:rPr>
                <w:sz w:val="22"/>
                <w:szCs w:val="22"/>
              </w:rPr>
              <w:t>94</w:t>
            </w:r>
          </w:p>
        </w:tc>
        <w:tc>
          <w:tcPr>
            <w:tcW w:w="7649" w:type="dxa"/>
          </w:tcPr>
          <w:p w14:paraId="16342091"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№1801/452/87123/П-4 от</w:t>
            </w:r>
            <w:r w:rsidRPr="00D532DA">
              <w:rPr>
                <w:sz w:val="24"/>
                <w:szCs w:val="24"/>
              </w:rPr>
              <w:t xml:space="preserve"> </w:t>
            </w:r>
            <w:r w:rsidRPr="00D532DA">
              <w:rPr>
                <w:sz w:val="22"/>
                <w:szCs w:val="22"/>
              </w:rPr>
              <w:t>17.08.2016  заключенный с  Гороховой Светланой Евгеньевной</w:t>
            </w:r>
          </w:p>
        </w:tc>
        <w:tc>
          <w:tcPr>
            <w:tcW w:w="1276" w:type="dxa"/>
          </w:tcPr>
          <w:p w14:paraId="3798D610" w14:textId="3A426A03"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78CEE210" w14:textId="7D59013F" w:rsidTr="00462E4B">
        <w:trPr>
          <w:trHeight w:val="295"/>
        </w:trPr>
        <w:tc>
          <w:tcPr>
            <w:tcW w:w="562" w:type="dxa"/>
            <w:vAlign w:val="center"/>
          </w:tcPr>
          <w:p w14:paraId="5DE2FAED" w14:textId="77777777" w:rsidR="00D36FA2" w:rsidRPr="00D532DA" w:rsidRDefault="00D36FA2" w:rsidP="00D36FA2">
            <w:pPr>
              <w:numPr>
                <w:ilvl w:val="12"/>
                <w:numId w:val="0"/>
              </w:numPr>
              <w:jc w:val="center"/>
              <w:rPr>
                <w:sz w:val="22"/>
                <w:szCs w:val="22"/>
              </w:rPr>
            </w:pPr>
            <w:r w:rsidRPr="00D532DA">
              <w:rPr>
                <w:sz w:val="22"/>
                <w:szCs w:val="22"/>
              </w:rPr>
              <w:t>95</w:t>
            </w:r>
          </w:p>
        </w:tc>
        <w:tc>
          <w:tcPr>
            <w:tcW w:w="7649" w:type="dxa"/>
          </w:tcPr>
          <w:p w14:paraId="67C12C57" w14:textId="77777777" w:rsidR="00D36FA2" w:rsidRPr="00D532DA" w:rsidRDefault="00D36FA2" w:rsidP="00D36FA2">
            <w:pPr>
              <w:autoSpaceDE/>
              <w:autoSpaceDN/>
              <w:jc w:val="both"/>
              <w:rPr>
                <w:sz w:val="22"/>
                <w:szCs w:val="22"/>
              </w:rPr>
            </w:pPr>
            <w:r w:rsidRPr="00D532DA">
              <w:rPr>
                <w:sz w:val="22"/>
                <w:szCs w:val="22"/>
              </w:rPr>
              <w:t>Договор поручительства №1801/452/87123/П-5 от</w:t>
            </w:r>
            <w:r w:rsidRPr="00D532DA">
              <w:rPr>
                <w:sz w:val="24"/>
                <w:szCs w:val="24"/>
              </w:rPr>
              <w:t xml:space="preserve"> </w:t>
            </w:r>
            <w:r w:rsidRPr="00D532DA">
              <w:rPr>
                <w:sz w:val="22"/>
                <w:szCs w:val="22"/>
              </w:rPr>
              <w:t>17.08.2016 заключенный с  Атюшкиным Олегом Сергеевичем</w:t>
            </w:r>
          </w:p>
        </w:tc>
        <w:tc>
          <w:tcPr>
            <w:tcW w:w="1276" w:type="dxa"/>
          </w:tcPr>
          <w:p w14:paraId="5A91BB22" w14:textId="20E9BD3F"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7307FCB" w14:textId="23C4DAE6" w:rsidTr="00462E4B">
        <w:trPr>
          <w:trHeight w:val="320"/>
        </w:trPr>
        <w:tc>
          <w:tcPr>
            <w:tcW w:w="562" w:type="dxa"/>
            <w:vAlign w:val="center"/>
          </w:tcPr>
          <w:p w14:paraId="33C38590" w14:textId="77777777" w:rsidR="00D36FA2" w:rsidRPr="00D532DA" w:rsidRDefault="00D36FA2" w:rsidP="00D36FA2">
            <w:pPr>
              <w:numPr>
                <w:ilvl w:val="12"/>
                <w:numId w:val="0"/>
              </w:numPr>
              <w:jc w:val="center"/>
              <w:rPr>
                <w:sz w:val="22"/>
                <w:szCs w:val="22"/>
              </w:rPr>
            </w:pPr>
            <w:r w:rsidRPr="00D532DA">
              <w:rPr>
                <w:sz w:val="22"/>
                <w:szCs w:val="22"/>
              </w:rPr>
              <w:t>96</w:t>
            </w:r>
          </w:p>
        </w:tc>
        <w:tc>
          <w:tcPr>
            <w:tcW w:w="7649" w:type="dxa"/>
          </w:tcPr>
          <w:p w14:paraId="6EE7A1A1" w14:textId="5E97F946" w:rsidR="00D36FA2" w:rsidRPr="009A0C7E" w:rsidRDefault="00D36FA2" w:rsidP="00D36FA2">
            <w:pPr>
              <w:autoSpaceDE/>
              <w:autoSpaceDN/>
              <w:jc w:val="both"/>
              <w:rPr>
                <w:sz w:val="22"/>
                <w:szCs w:val="22"/>
              </w:rPr>
            </w:pPr>
            <w:r w:rsidRPr="009A0C7E">
              <w:rPr>
                <w:sz w:val="22"/>
                <w:szCs w:val="22"/>
              </w:rPr>
              <w:t>Мировое соглашение от 2</w:t>
            </w:r>
            <w:r w:rsidR="00B86BB5" w:rsidRPr="009A0C7E">
              <w:rPr>
                <w:sz w:val="22"/>
                <w:szCs w:val="22"/>
              </w:rPr>
              <w:t>9</w:t>
            </w:r>
            <w:r w:rsidRPr="009A0C7E">
              <w:rPr>
                <w:sz w:val="22"/>
                <w:szCs w:val="22"/>
              </w:rPr>
              <w:t>.0</w:t>
            </w:r>
            <w:r w:rsidR="00B86BB5" w:rsidRPr="009A0C7E">
              <w:rPr>
                <w:sz w:val="22"/>
                <w:szCs w:val="22"/>
              </w:rPr>
              <w:t>9</w:t>
            </w:r>
            <w:r w:rsidRPr="009A0C7E">
              <w:rPr>
                <w:sz w:val="22"/>
                <w:szCs w:val="22"/>
              </w:rPr>
              <w:t>.201</w:t>
            </w:r>
            <w:r w:rsidR="00B86BB5" w:rsidRPr="009A0C7E">
              <w:rPr>
                <w:sz w:val="22"/>
                <w:szCs w:val="22"/>
              </w:rPr>
              <w:t>4</w:t>
            </w:r>
            <w:r w:rsidRPr="009A0C7E">
              <w:rPr>
                <w:sz w:val="22"/>
                <w:szCs w:val="22"/>
              </w:rPr>
              <w:t xml:space="preserve"> заключенное с ООО «Универсальная база», Холошенко В.В., Холошенко В.Е., ООО «Циркон»</w:t>
            </w:r>
          </w:p>
        </w:tc>
        <w:tc>
          <w:tcPr>
            <w:tcW w:w="1276" w:type="dxa"/>
          </w:tcPr>
          <w:p w14:paraId="520E7156" w14:textId="420DF0A7"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6449727" w14:textId="0F1ECA89" w:rsidTr="00462E4B">
        <w:trPr>
          <w:trHeight w:val="543"/>
        </w:trPr>
        <w:tc>
          <w:tcPr>
            <w:tcW w:w="562" w:type="dxa"/>
            <w:vAlign w:val="center"/>
          </w:tcPr>
          <w:p w14:paraId="2AA37493" w14:textId="77777777" w:rsidR="00D36FA2" w:rsidRPr="00D532DA" w:rsidRDefault="00D36FA2" w:rsidP="00D36FA2">
            <w:pPr>
              <w:numPr>
                <w:ilvl w:val="12"/>
                <w:numId w:val="0"/>
              </w:numPr>
              <w:jc w:val="center"/>
              <w:rPr>
                <w:sz w:val="22"/>
                <w:szCs w:val="22"/>
              </w:rPr>
            </w:pPr>
            <w:r w:rsidRPr="00D532DA">
              <w:rPr>
                <w:sz w:val="22"/>
                <w:szCs w:val="22"/>
              </w:rPr>
              <w:t>97</w:t>
            </w:r>
          </w:p>
        </w:tc>
        <w:tc>
          <w:tcPr>
            <w:tcW w:w="7649" w:type="dxa"/>
          </w:tcPr>
          <w:p w14:paraId="5BBBFF78" w14:textId="0742E5C0" w:rsidR="00D36FA2" w:rsidRPr="009A0C7E" w:rsidRDefault="00D36FA2" w:rsidP="00D36FA2">
            <w:pPr>
              <w:autoSpaceDE/>
              <w:autoSpaceDN/>
              <w:jc w:val="both"/>
              <w:rPr>
                <w:sz w:val="22"/>
                <w:szCs w:val="22"/>
              </w:rPr>
            </w:pPr>
            <w:r w:rsidRPr="009A0C7E">
              <w:rPr>
                <w:sz w:val="22"/>
                <w:szCs w:val="22"/>
              </w:rPr>
              <w:t>Решение Третейского суда при АНО НАП от 29.09.2014 по делу №Т-РНД/14-306</w:t>
            </w:r>
            <w:r w:rsidR="00B86BB5" w:rsidRPr="009A0C7E">
              <w:rPr>
                <w:sz w:val="22"/>
                <w:szCs w:val="22"/>
              </w:rPr>
              <w:t>4</w:t>
            </w:r>
            <w:r w:rsidRPr="009A0C7E">
              <w:rPr>
                <w:sz w:val="22"/>
                <w:szCs w:val="22"/>
              </w:rPr>
              <w:t xml:space="preserve"> об утверждении мирового соглашения от 29.09.2014</w:t>
            </w:r>
          </w:p>
        </w:tc>
        <w:tc>
          <w:tcPr>
            <w:tcW w:w="1276" w:type="dxa"/>
          </w:tcPr>
          <w:p w14:paraId="2B4C9887" w14:textId="2BD61D8C"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434FC0E7" w14:textId="348433B5" w:rsidTr="00462E4B">
        <w:trPr>
          <w:trHeight w:val="543"/>
        </w:trPr>
        <w:tc>
          <w:tcPr>
            <w:tcW w:w="562" w:type="dxa"/>
            <w:vAlign w:val="center"/>
          </w:tcPr>
          <w:p w14:paraId="206796FA" w14:textId="77777777" w:rsidR="00D36FA2" w:rsidRPr="00D532DA" w:rsidRDefault="00D36FA2" w:rsidP="00D36FA2">
            <w:pPr>
              <w:numPr>
                <w:ilvl w:val="12"/>
                <w:numId w:val="0"/>
              </w:numPr>
              <w:jc w:val="center"/>
              <w:rPr>
                <w:sz w:val="22"/>
                <w:szCs w:val="22"/>
              </w:rPr>
            </w:pPr>
            <w:r w:rsidRPr="00D532DA">
              <w:rPr>
                <w:sz w:val="22"/>
                <w:szCs w:val="22"/>
              </w:rPr>
              <w:lastRenderedPageBreak/>
              <w:t>98</w:t>
            </w:r>
          </w:p>
        </w:tc>
        <w:tc>
          <w:tcPr>
            <w:tcW w:w="7649" w:type="dxa"/>
          </w:tcPr>
          <w:p w14:paraId="4117A633" w14:textId="77777777" w:rsidR="00D36FA2" w:rsidRPr="009A0C7E" w:rsidRDefault="00D36FA2" w:rsidP="00D36FA2">
            <w:pPr>
              <w:autoSpaceDE/>
              <w:autoSpaceDN/>
              <w:jc w:val="both"/>
              <w:rPr>
                <w:sz w:val="22"/>
                <w:szCs w:val="22"/>
              </w:rPr>
            </w:pPr>
            <w:r w:rsidRPr="009A0C7E">
              <w:rPr>
                <w:sz w:val="22"/>
                <w:szCs w:val="22"/>
              </w:rPr>
              <w:t>Мировое соглашение от 26.02.2018  по делу №2-314/2018 заключенное с ООО «Универсальная база», Холошенко В.В., Холошенко В.Е., ООО «Циркон», Атюшкиным О.С., Гороховой С.В.</w:t>
            </w:r>
          </w:p>
        </w:tc>
        <w:tc>
          <w:tcPr>
            <w:tcW w:w="1276" w:type="dxa"/>
          </w:tcPr>
          <w:p w14:paraId="4EC0773A" w14:textId="50384665" w:rsidR="00D36FA2" w:rsidRPr="00D532DA" w:rsidRDefault="00D36FA2" w:rsidP="00D36FA2">
            <w:pPr>
              <w:autoSpaceDE/>
              <w:autoSpaceDN/>
              <w:jc w:val="both"/>
              <w:rPr>
                <w:sz w:val="22"/>
                <w:szCs w:val="22"/>
              </w:rPr>
            </w:pPr>
            <w:r w:rsidRPr="00FA4415">
              <w:t>Копия заверенная Банком</w:t>
            </w:r>
          </w:p>
        </w:tc>
      </w:tr>
      <w:tr w:rsidR="00D36FA2" w:rsidRPr="00D532DA" w14:paraId="5F43BA69" w14:textId="48AAC90E" w:rsidTr="00462E4B">
        <w:trPr>
          <w:trHeight w:val="242"/>
        </w:trPr>
        <w:tc>
          <w:tcPr>
            <w:tcW w:w="562" w:type="dxa"/>
            <w:vAlign w:val="center"/>
          </w:tcPr>
          <w:p w14:paraId="65A8379B" w14:textId="77777777" w:rsidR="00D36FA2" w:rsidRPr="00D532DA" w:rsidRDefault="00D36FA2" w:rsidP="00D36FA2">
            <w:pPr>
              <w:numPr>
                <w:ilvl w:val="12"/>
                <w:numId w:val="0"/>
              </w:numPr>
              <w:jc w:val="center"/>
              <w:rPr>
                <w:sz w:val="22"/>
                <w:szCs w:val="22"/>
              </w:rPr>
            </w:pPr>
            <w:r w:rsidRPr="00D532DA">
              <w:rPr>
                <w:sz w:val="22"/>
                <w:szCs w:val="22"/>
              </w:rPr>
              <w:t>99</w:t>
            </w:r>
          </w:p>
        </w:tc>
        <w:tc>
          <w:tcPr>
            <w:tcW w:w="7649" w:type="dxa"/>
          </w:tcPr>
          <w:p w14:paraId="016A1F69" w14:textId="77777777" w:rsidR="00D36FA2" w:rsidRPr="009A0C7E" w:rsidRDefault="00D36FA2" w:rsidP="00D36FA2">
            <w:pPr>
              <w:autoSpaceDE/>
              <w:autoSpaceDN/>
              <w:jc w:val="both"/>
              <w:rPr>
                <w:sz w:val="22"/>
                <w:szCs w:val="22"/>
              </w:rPr>
            </w:pPr>
            <w:r w:rsidRPr="009A0C7E">
              <w:rPr>
                <w:sz w:val="22"/>
                <w:szCs w:val="22"/>
              </w:rPr>
              <w:t xml:space="preserve">Определение Каменского районного суда Ростовской области от 13.03.2018 об утверждении мирового соглашения </w:t>
            </w:r>
          </w:p>
        </w:tc>
        <w:tc>
          <w:tcPr>
            <w:tcW w:w="1276" w:type="dxa"/>
          </w:tcPr>
          <w:p w14:paraId="5AF007E2" w14:textId="19F175EC" w:rsidR="00D36FA2" w:rsidRPr="00D532DA" w:rsidRDefault="00D36FA2" w:rsidP="00D36FA2">
            <w:pPr>
              <w:autoSpaceDE/>
              <w:autoSpaceDN/>
              <w:jc w:val="both"/>
              <w:rPr>
                <w:sz w:val="22"/>
                <w:szCs w:val="22"/>
              </w:rPr>
            </w:pPr>
            <w:r w:rsidRPr="00FA4415">
              <w:t>Копия заверенная Банком</w:t>
            </w:r>
          </w:p>
        </w:tc>
      </w:tr>
    </w:tbl>
    <w:p w14:paraId="5A6CBE01" w14:textId="77777777" w:rsidR="00EB1193" w:rsidRPr="0088036D" w:rsidRDefault="00EB1193" w:rsidP="00474F35">
      <w:pPr>
        <w:ind w:right="-54" w:firstLine="708"/>
        <w:jc w:val="both"/>
        <w:rPr>
          <w:sz w:val="22"/>
          <w:szCs w:val="22"/>
        </w:rPr>
      </w:pPr>
    </w:p>
    <w:p w14:paraId="15F1A73D" w14:textId="5004BD42" w:rsidR="00B616C5" w:rsidRPr="0088036D" w:rsidRDefault="00B616C5" w:rsidP="00474F35">
      <w:pPr>
        <w:ind w:right="-54" w:firstLine="708"/>
        <w:jc w:val="both"/>
        <w:rPr>
          <w:sz w:val="22"/>
          <w:szCs w:val="22"/>
        </w:rPr>
      </w:pPr>
    </w:p>
    <w:p w14:paraId="60DD6743" w14:textId="28CF70D3" w:rsidR="00370BB6" w:rsidRPr="0088036D" w:rsidRDefault="00370BB6" w:rsidP="00474F35">
      <w:pPr>
        <w:ind w:right="-54" w:firstLine="708"/>
        <w:jc w:val="both"/>
        <w:rPr>
          <w:sz w:val="22"/>
          <w:szCs w:val="22"/>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5276"/>
      </w:tblGrid>
      <w:tr w:rsidR="0052579A" w:rsidRPr="0088036D" w14:paraId="371B5A4D" w14:textId="77777777" w:rsidTr="007D2401">
        <w:tc>
          <w:tcPr>
            <w:tcW w:w="4581" w:type="dxa"/>
          </w:tcPr>
          <w:p w14:paraId="01CD6D43" w14:textId="77777777" w:rsidR="0052579A" w:rsidRPr="0088036D" w:rsidRDefault="0052579A" w:rsidP="007D2401">
            <w:pPr>
              <w:spacing w:after="120"/>
              <w:jc w:val="both"/>
              <w:rPr>
                <w:b/>
                <w:sz w:val="22"/>
                <w:szCs w:val="22"/>
              </w:rPr>
            </w:pPr>
            <w:r w:rsidRPr="0088036D">
              <w:rPr>
                <w:b/>
                <w:sz w:val="22"/>
                <w:szCs w:val="22"/>
              </w:rPr>
              <w:t>ЦЕДЕНТ</w:t>
            </w:r>
          </w:p>
        </w:tc>
        <w:tc>
          <w:tcPr>
            <w:tcW w:w="5176" w:type="dxa"/>
          </w:tcPr>
          <w:p w14:paraId="40E54881" w14:textId="77777777" w:rsidR="0052579A" w:rsidRPr="0088036D" w:rsidRDefault="0052579A" w:rsidP="007D2401">
            <w:pPr>
              <w:spacing w:after="120"/>
              <w:jc w:val="both"/>
              <w:rPr>
                <w:b/>
                <w:sz w:val="22"/>
                <w:szCs w:val="22"/>
              </w:rPr>
            </w:pPr>
            <w:r w:rsidRPr="0088036D">
              <w:rPr>
                <w:b/>
                <w:sz w:val="22"/>
                <w:szCs w:val="22"/>
              </w:rPr>
              <w:t>ЦЕССИОНАРИЙ</w:t>
            </w:r>
          </w:p>
        </w:tc>
      </w:tr>
      <w:tr w:rsidR="0052579A" w:rsidRPr="0088036D" w14:paraId="1DBE3B70" w14:textId="77777777" w:rsidTr="007D2401">
        <w:tc>
          <w:tcPr>
            <w:tcW w:w="4581" w:type="dxa"/>
          </w:tcPr>
          <w:p w14:paraId="2F6419DC" w14:textId="77777777" w:rsidR="0052579A" w:rsidRPr="0088036D" w:rsidRDefault="0052579A" w:rsidP="007D2401">
            <w:pPr>
              <w:jc w:val="both"/>
              <w:rPr>
                <w:sz w:val="22"/>
                <w:szCs w:val="22"/>
              </w:rPr>
            </w:pPr>
            <w:r w:rsidRPr="0088036D">
              <w:rPr>
                <w:sz w:val="22"/>
                <w:szCs w:val="22"/>
              </w:rPr>
              <w:t>Заместитель управляющего</w:t>
            </w:r>
          </w:p>
          <w:p w14:paraId="2E40D741" w14:textId="77777777" w:rsidR="0052579A" w:rsidRPr="0088036D" w:rsidRDefault="0052579A" w:rsidP="007D2401">
            <w:pPr>
              <w:jc w:val="both"/>
              <w:rPr>
                <w:sz w:val="22"/>
                <w:szCs w:val="22"/>
              </w:rPr>
            </w:pPr>
            <w:r w:rsidRPr="0088036D">
              <w:rPr>
                <w:sz w:val="22"/>
                <w:szCs w:val="22"/>
              </w:rPr>
              <w:t>Ростовским отделением № 5221</w:t>
            </w:r>
          </w:p>
          <w:p w14:paraId="088E9349" w14:textId="77777777" w:rsidR="0052579A" w:rsidRPr="0088036D" w:rsidRDefault="0052579A" w:rsidP="007D2401">
            <w:pPr>
              <w:jc w:val="both"/>
              <w:rPr>
                <w:sz w:val="22"/>
                <w:szCs w:val="22"/>
              </w:rPr>
            </w:pPr>
            <w:r w:rsidRPr="0088036D">
              <w:rPr>
                <w:sz w:val="22"/>
                <w:szCs w:val="22"/>
              </w:rPr>
              <w:t>ПАО Сбербанк</w:t>
            </w:r>
          </w:p>
        </w:tc>
        <w:tc>
          <w:tcPr>
            <w:tcW w:w="5176" w:type="dxa"/>
          </w:tcPr>
          <w:p w14:paraId="60B5139C" w14:textId="71DBCF3F" w:rsidR="0052579A" w:rsidRPr="0088036D" w:rsidRDefault="00EB1193" w:rsidP="007D2401">
            <w:pPr>
              <w:rPr>
                <w:sz w:val="22"/>
                <w:szCs w:val="22"/>
              </w:rPr>
            </w:pPr>
            <w:r>
              <w:rPr>
                <w:sz w:val="22"/>
                <w:szCs w:val="22"/>
              </w:rPr>
              <w:t>______________________________________________</w:t>
            </w:r>
          </w:p>
        </w:tc>
      </w:tr>
      <w:tr w:rsidR="0052579A" w:rsidRPr="0088036D" w14:paraId="2D2FA151" w14:textId="77777777" w:rsidTr="007D2401">
        <w:trPr>
          <w:trHeight w:val="87"/>
        </w:trPr>
        <w:tc>
          <w:tcPr>
            <w:tcW w:w="4581" w:type="dxa"/>
          </w:tcPr>
          <w:p w14:paraId="25FB0384" w14:textId="77777777" w:rsidR="0052579A" w:rsidRPr="0088036D" w:rsidRDefault="0052579A" w:rsidP="007D2401">
            <w:pPr>
              <w:jc w:val="both"/>
              <w:rPr>
                <w:sz w:val="22"/>
                <w:szCs w:val="22"/>
              </w:rPr>
            </w:pPr>
            <w:r w:rsidRPr="0088036D">
              <w:rPr>
                <w:sz w:val="22"/>
                <w:szCs w:val="22"/>
              </w:rPr>
              <w:t>Д.В. Митин</w:t>
            </w:r>
          </w:p>
        </w:tc>
        <w:tc>
          <w:tcPr>
            <w:tcW w:w="5176" w:type="dxa"/>
          </w:tcPr>
          <w:p w14:paraId="29C2B1E7" w14:textId="77777777" w:rsidR="0052579A" w:rsidRPr="0088036D" w:rsidRDefault="0052579A" w:rsidP="007D2401">
            <w:pPr>
              <w:jc w:val="both"/>
              <w:rPr>
                <w:sz w:val="22"/>
                <w:szCs w:val="22"/>
              </w:rPr>
            </w:pPr>
          </w:p>
        </w:tc>
      </w:tr>
      <w:tr w:rsidR="0052579A" w:rsidRPr="0088036D" w14:paraId="35B9737B" w14:textId="77777777" w:rsidTr="007D2401">
        <w:tc>
          <w:tcPr>
            <w:tcW w:w="4581" w:type="dxa"/>
          </w:tcPr>
          <w:p w14:paraId="174C7553" w14:textId="77777777" w:rsidR="0052579A" w:rsidRPr="0088036D" w:rsidRDefault="0052579A" w:rsidP="007D2401">
            <w:pPr>
              <w:jc w:val="both"/>
              <w:rPr>
                <w:sz w:val="22"/>
                <w:szCs w:val="22"/>
              </w:rPr>
            </w:pPr>
          </w:p>
        </w:tc>
        <w:tc>
          <w:tcPr>
            <w:tcW w:w="5176" w:type="dxa"/>
          </w:tcPr>
          <w:p w14:paraId="6B3D9CE8" w14:textId="77777777" w:rsidR="0052579A" w:rsidRPr="0088036D" w:rsidRDefault="0052579A" w:rsidP="007D2401">
            <w:pPr>
              <w:jc w:val="both"/>
              <w:rPr>
                <w:sz w:val="22"/>
                <w:szCs w:val="22"/>
              </w:rPr>
            </w:pPr>
          </w:p>
        </w:tc>
      </w:tr>
      <w:tr w:rsidR="0052579A" w:rsidRPr="0088036D" w14:paraId="12E8FEE6" w14:textId="77777777" w:rsidTr="007D2401">
        <w:tc>
          <w:tcPr>
            <w:tcW w:w="4581" w:type="dxa"/>
          </w:tcPr>
          <w:p w14:paraId="2690119F" w14:textId="0CBD9096" w:rsidR="0052579A" w:rsidRDefault="0052579A" w:rsidP="007D2401">
            <w:pPr>
              <w:jc w:val="both"/>
              <w:rPr>
                <w:sz w:val="22"/>
                <w:szCs w:val="22"/>
              </w:rPr>
            </w:pPr>
            <w:r>
              <w:rPr>
                <w:sz w:val="22"/>
                <w:szCs w:val="22"/>
              </w:rPr>
              <w:t>_________________  Д.В. Митин</w:t>
            </w:r>
          </w:p>
          <w:p w14:paraId="5F607ECA" w14:textId="5C9B4775" w:rsidR="0052579A" w:rsidRPr="0052579A" w:rsidRDefault="0052579A" w:rsidP="0052579A">
            <w:pPr>
              <w:rPr>
                <w:sz w:val="22"/>
                <w:szCs w:val="22"/>
              </w:rPr>
            </w:pPr>
            <w:r w:rsidRPr="0088036D">
              <w:rPr>
                <w:sz w:val="22"/>
                <w:szCs w:val="22"/>
              </w:rPr>
              <w:t>М.П.</w:t>
            </w:r>
          </w:p>
        </w:tc>
        <w:tc>
          <w:tcPr>
            <w:tcW w:w="5176" w:type="dxa"/>
          </w:tcPr>
          <w:p w14:paraId="3B144006" w14:textId="4C8A2FBF" w:rsidR="0052579A" w:rsidRPr="00DB3E01" w:rsidRDefault="0052579A" w:rsidP="00EB1193">
            <w:pPr>
              <w:jc w:val="both"/>
            </w:pPr>
            <w:r>
              <w:rPr>
                <w:sz w:val="22"/>
                <w:szCs w:val="22"/>
              </w:rPr>
              <w:t xml:space="preserve">______________ </w:t>
            </w:r>
            <w:r w:rsidR="00EB1193">
              <w:rPr>
                <w:sz w:val="22"/>
                <w:szCs w:val="22"/>
              </w:rPr>
              <w:t>_______________________________</w:t>
            </w:r>
            <w:r w:rsidRPr="00DB3E01">
              <w:t xml:space="preserve">  </w:t>
            </w:r>
          </w:p>
        </w:tc>
      </w:tr>
      <w:tr w:rsidR="0052579A" w:rsidRPr="0088036D" w14:paraId="0E008C8B" w14:textId="77777777" w:rsidTr="007D2401">
        <w:tc>
          <w:tcPr>
            <w:tcW w:w="4581" w:type="dxa"/>
          </w:tcPr>
          <w:p w14:paraId="0F878138" w14:textId="4F506789" w:rsidR="0052579A" w:rsidRPr="0088036D" w:rsidRDefault="0052579A" w:rsidP="007D2401">
            <w:pPr>
              <w:jc w:val="both"/>
              <w:rPr>
                <w:sz w:val="22"/>
                <w:szCs w:val="22"/>
              </w:rPr>
            </w:pPr>
          </w:p>
        </w:tc>
        <w:tc>
          <w:tcPr>
            <w:tcW w:w="5176" w:type="dxa"/>
          </w:tcPr>
          <w:p w14:paraId="5C74F5A4" w14:textId="77777777" w:rsidR="0052579A" w:rsidRPr="0088036D" w:rsidRDefault="0052579A" w:rsidP="007D2401">
            <w:pPr>
              <w:jc w:val="both"/>
              <w:rPr>
                <w:sz w:val="22"/>
                <w:szCs w:val="22"/>
              </w:rPr>
            </w:pPr>
          </w:p>
        </w:tc>
      </w:tr>
    </w:tbl>
    <w:p w14:paraId="09DCBE27" w14:textId="77777777" w:rsidR="00A42F44" w:rsidRPr="0088036D" w:rsidRDefault="00A42F44" w:rsidP="00474F35">
      <w:pPr>
        <w:ind w:right="-54" w:firstLine="708"/>
        <w:jc w:val="both"/>
        <w:rPr>
          <w:sz w:val="22"/>
          <w:szCs w:val="22"/>
        </w:rPr>
      </w:pPr>
    </w:p>
    <w:p w14:paraId="06756B7F" w14:textId="77777777" w:rsidR="00A42F44" w:rsidRPr="0088036D" w:rsidRDefault="00A42F44" w:rsidP="00474F35">
      <w:pPr>
        <w:ind w:right="-54" w:firstLine="708"/>
        <w:jc w:val="both"/>
        <w:rPr>
          <w:sz w:val="22"/>
          <w:szCs w:val="22"/>
        </w:rPr>
      </w:pPr>
    </w:p>
    <w:p w14:paraId="2CA9F083" w14:textId="4E3416F8" w:rsidR="00E205E3" w:rsidRDefault="00E205E3" w:rsidP="00E205E3">
      <w:pPr>
        <w:pStyle w:val="23"/>
        <w:widowControl w:val="0"/>
        <w:ind w:right="567" w:firstLine="720"/>
        <w:jc w:val="center"/>
        <w:rPr>
          <w:b w:val="0"/>
          <w:bCs w:val="0"/>
          <w:sz w:val="22"/>
          <w:szCs w:val="22"/>
        </w:rPr>
      </w:pPr>
    </w:p>
    <w:p w14:paraId="0F616640" w14:textId="77777777" w:rsidR="00E205E3" w:rsidRPr="00E205E3" w:rsidRDefault="00E205E3" w:rsidP="00E205E3"/>
    <w:p w14:paraId="5A8E2081" w14:textId="77777777" w:rsidR="00E205E3" w:rsidRPr="00E205E3" w:rsidRDefault="00E205E3" w:rsidP="00E205E3"/>
    <w:p w14:paraId="24C0F71B" w14:textId="77777777" w:rsidR="00E205E3" w:rsidRPr="00E205E3" w:rsidRDefault="00E205E3" w:rsidP="00E205E3"/>
    <w:p w14:paraId="0B8304BB" w14:textId="77777777" w:rsidR="00E205E3" w:rsidRPr="00E205E3" w:rsidRDefault="00E205E3" w:rsidP="00E205E3"/>
    <w:p w14:paraId="3F6208FA" w14:textId="3C594310" w:rsidR="00E205E3" w:rsidRDefault="00E205E3" w:rsidP="00E205E3">
      <w:pPr>
        <w:pStyle w:val="23"/>
        <w:widowControl w:val="0"/>
        <w:ind w:right="567" w:firstLine="720"/>
        <w:jc w:val="center"/>
      </w:pPr>
    </w:p>
    <w:p w14:paraId="277AB278" w14:textId="54BA2F82" w:rsidR="0077048F" w:rsidRPr="0077048F" w:rsidRDefault="0077048F" w:rsidP="00E205E3">
      <w:pPr>
        <w:pStyle w:val="23"/>
        <w:widowControl w:val="0"/>
        <w:tabs>
          <w:tab w:val="left" w:pos="3210"/>
        </w:tabs>
        <w:ind w:right="567" w:firstLine="720"/>
        <w:rPr>
          <w:sz w:val="22"/>
          <w:szCs w:val="22"/>
        </w:rPr>
      </w:pPr>
    </w:p>
    <w:sectPr w:rsidR="0077048F" w:rsidRPr="0077048F" w:rsidSect="00CE69A1">
      <w:headerReference w:type="even" r:id="rId9"/>
      <w:headerReference w:type="default" r:id="rId10"/>
      <w:footerReference w:type="even" r:id="rId11"/>
      <w:footerReference w:type="default" r:id="rId12"/>
      <w:headerReference w:type="first" r:id="rId13"/>
      <w:footerReference w:type="first" r:id="rId14"/>
      <w:pgSz w:w="11906" w:h="16838"/>
      <w:pgMar w:top="709" w:right="721" w:bottom="851" w:left="142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5186" w14:textId="77777777" w:rsidR="00CA3815" w:rsidRDefault="00CA3815" w:rsidP="00474F35">
      <w:r>
        <w:separator/>
      </w:r>
    </w:p>
  </w:endnote>
  <w:endnote w:type="continuationSeparator" w:id="0">
    <w:p w14:paraId="5884ADC4" w14:textId="77777777" w:rsidR="00CA3815" w:rsidRDefault="00CA3815" w:rsidP="004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6CAA" w14:textId="77777777" w:rsidR="004743E9" w:rsidRDefault="004743E9">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45D3" w14:textId="1F82DBE3" w:rsidR="000B7C56" w:rsidRDefault="000E34E6">
    <w:pPr>
      <w:pStyle w:val="af6"/>
      <w:pBdr>
        <w:bottom w:val="single" w:sz="12" w:space="1" w:color="auto"/>
      </w:pBdr>
      <w:jc w:val="center"/>
    </w:pPr>
    <w:ins w:id="1" w:author="Ренжина Ольга Ивановна" w:date="2021-06-24T09:59:00Z">
      <w:r>
        <w:rPr>
          <w:noProof/>
        </w:rPr>
        <w:drawing>
          <wp:inline distT="0" distB="0" distL="0" distR="0" wp14:anchorId="7A3A6210" wp14:editId="44B2ACC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ins>
    <w:del w:id="2" w:author="Ренжина Ольга Ивановна" w:date="2021-06-24T09:59:00Z">
      <w:r w:rsidR="009A0C7E" w:rsidDel="000E34E6">
        <w:rPr>
          <w:noProof/>
        </w:rPr>
        <w:drawing>
          <wp:inline distT="0" distB="0" distL="0" distR="0" wp14:anchorId="593569F7" wp14:editId="166AC92E">
            <wp:extent cx="9526" cy="9526"/>
            <wp:effectExtent l="0" t="0" r="0" b="0"/>
            <wp:docPr id="20" name="Рисунок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link="rId1"/>
                    <a:stretch>
                      <a:fillRect/>
                    </a:stretch>
                  </pic:blipFill>
                  <pic:spPr>
                    <a:xfrm>
                      <a:off x="0" y="0"/>
                      <a:ext cx="9526" cy="9526"/>
                    </a:xfrm>
                    <a:prstGeom prst="rect">
                      <a:avLst/>
                    </a:prstGeom>
                  </pic:spPr>
                </pic:pic>
              </a:graphicData>
            </a:graphic>
          </wp:inline>
        </w:drawing>
      </w:r>
    </w:del>
  </w:p>
  <w:p w14:paraId="38E78FE4" w14:textId="2B5FD6B3" w:rsidR="000B7C56" w:rsidRDefault="000B7C56" w:rsidP="00EE3BCF">
    <w:pPr>
      <w:pStyle w:val="af6"/>
      <w:tabs>
        <w:tab w:val="clear" w:pos="8306"/>
        <w:tab w:val="left" w:pos="300"/>
        <w:tab w:val="right" w:pos="9757"/>
      </w:tabs>
      <w:jc w:val="center"/>
    </w:pPr>
    <w:r>
      <w:t>ЦЕДЕНТ</w:t>
    </w:r>
    <w:r>
      <w:tab/>
    </w:r>
    <w:r>
      <w:tab/>
      <w:t>ЦЕССИОНАРИЙ</w:t>
    </w:r>
    <w:r>
      <w:tab/>
    </w:r>
    <w:sdt>
      <w:sdtPr>
        <w:id w:val="479116306"/>
        <w:docPartObj>
          <w:docPartGallery w:val="Page Numbers (Bottom of Page)"/>
          <w:docPartUnique/>
        </w:docPartObj>
      </w:sdtPr>
      <w:sdtEndPr/>
      <w:sdtContent>
        <w:r>
          <w:fldChar w:fldCharType="begin"/>
        </w:r>
        <w:r>
          <w:instrText>PAGE   \* MERGEFORMAT</w:instrText>
        </w:r>
        <w:r>
          <w:fldChar w:fldCharType="separate"/>
        </w:r>
        <w:r w:rsidR="000E34E6">
          <w:rPr>
            <w:noProof/>
          </w:rPr>
          <w:t>1</w:t>
        </w:r>
        <w:r>
          <w:fldChar w:fldCharType="end"/>
        </w:r>
      </w:sdtContent>
    </w:sdt>
  </w:p>
  <w:p w14:paraId="0CCE9509" w14:textId="39648298" w:rsidR="000B7C56" w:rsidRPr="00E205E3" w:rsidRDefault="000B7C56" w:rsidP="00E205E3">
    <w:pPr>
      <w:pStyle w:val="af6"/>
      <w:tabs>
        <w:tab w:val="clear" w:pos="8306"/>
        <w:tab w:val="right" w:pos="9757"/>
      </w:tabs>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76CF" w14:textId="77777777" w:rsidR="004743E9" w:rsidRDefault="004743E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757C" w14:textId="77777777" w:rsidR="00CA3815" w:rsidRDefault="00CA3815" w:rsidP="00474F35">
      <w:r>
        <w:separator/>
      </w:r>
    </w:p>
  </w:footnote>
  <w:footnote w:type="continuationSeparator" w:id="0">
    <w:p w14:paraId="04F71D21" w14:textId="77777777" w:rsidR="00CA3815" w:rsidRDefault="00CA3815" w:rsidP="00474F35">
      <w:r>
        <w:continuationSeparator/>
      </w:r>
    </w:p>
  </w:footnote>
  <w:footnote w:id="1">
    <w:p w14:paraId="0D91C2B3" w14:textId="35E65D9D" w:rsidR="000B7C56" w:rsidRPr="00AC5146" w:rsidRDefault="000B7C56" w:rsidP="00AC5146">
      <w:pPr>
        <w:pStyle w:val="HTML"/>
        <w:jc w:val="both"/>
        <w:rPr>
          <w:rFonts w:ascii="Times New Roman" w:eastAsia="Calibri" w:hAnsi="Times New Roman" w:cs="Times New Roman"/>
        </w:rPr>
      </w:pPr>
      <w:r>
        <w:rPr>
          <w:rStyle w:val="af"/>
        </w:rPr>
        <w:footnoteRef/>
      </w:r>
      <w: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2">
    <w:p w14:paraId="4F7E07E5" w14:textId="0DF3C8FF" w:rsidR="000B7C56" w:rsidRDefault="000B7C56">
      <w:pPr>
        <w:pStyle w:val="af8"/>
      </w:pPr>
      <w:r>
        <w:rPr>
          <w:rStyle w:val="af"/>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3">
    <w:p w14:paraId="267835EA" w14:textId="486C0EA7" w:rsidR="000B7C56" w:rsidRDefault="000B7C56">
      <w:pPr>
        <w:pStyle w:val="af8"/>
      </w:pPr>
      <w:r>
        <w:rPr>
          <w:rStyle w:val="af"/>
        </w:rPr>
        <w:footnoteRef/>
      </w:r>
      <w:r>
        <w:t xml:space="preserve"> Номер (при наличии), дата и заголовок (при наличии).</w:t>
      </w:r>
    </w:p>
  </w:footnote>
  <w:footnote w:id="4">
    <w:p w14:paraId="47FCD16F" w14:textId="6A08CC94" w:rsidR="000B7C56" w:rsidRDefault="000B7C56">
      <w:pPr>
        <w:pStyle w:val="af8"/>
      </w:pPr>
      <w:r>
        <w:rPr>
          <w:rStyle w:val="af"/>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09CF" w14:textId="77777777" w:rsidR="004743E9" w:rsidRDefault="004743E9">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1BAD" w14:textId="77777777" w:rsidR="004743E9" w:rsidRDefault="004743E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2D8A" w14:textId="77777777" w:rsidR="004743E9" w:rsidRDefault="004743E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91F66"/>
    <w:multiLevelType w:val="hybridMultilevel"/>
    <w:tmpl w:val="982676DA"/>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4E562A8"/>
    <w:multiLevelType w:val="hybridMultilevel"/>
    <w:tmpl w:val="4BDC90F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DAB5ACF"/>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172D"/>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6565E0"/>
    <w:multiLevelType w:val="hybridMultilevel"/>
    <w:tmpl w:val="443C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8F7BCF"/>
    <w:multiLevelType w:val="hybridMultilevel"/>
    <w:tmpl w:val="9888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13900"/>
    <w:multiLevelType w:val="hybridMultilevel"/>
    <w:tmpl w:val="977E6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26D3405"/>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06B02BB"/>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3"/>
  </w:num>
  <w:num w:numId="3">
    <w:abstractNumId w:val="0"/>
  </w:num>
  <w:num w:numId="4">
    <w:abstractNumId w:val="30"/>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8"/>
  </w:num>
  <w:num w:numId="17">
    <w:abstractNumId w:val="14"/>
  </w:num>
  <w:num w:numId="18">
    <w:abstractNumId w:val="11"/>
  </w:num>
  <w:num w:numId="19">
    <w:abstractNumId w:val="15"/>
  </w:num>
  <w:num w:numId="20">
    <w:abstractNumId w:val="24"/>
  </w:num>
  <w:num w:numId="21">
    <w:abstractNumId w:val="27"/>
  </w:num>
  <w:num w:numId="22">
    <w:abstractNumId w:val="4"/>
  </w:num>
  <w:num w:numId="23">
    <w:abstractNumId w:val="16"/>
  </w:num>
  <w:num w:numId="24">
    <w:abstractNumId w:val="18"/>
  </w:num>
  <w:num w:numId="25">
    <w:abstractNumId w:val="26"/>
  </w:num>
  <w:num w:numId="26">
    <w:abstractNumId w:val="25"/>
  </w:num>
  <w:num w:numId="27">
    <w:abstractNumId w:val="2"/>
  </w:num>
  <w:num w:numId="28">
    <w:abstractNumId w:val="9"/>
  </w:num>
  <w:num w:numId="29">
    <w:abstractNumId w:val="19"/>
  </w:num>
  <w:num w:numId="30">
    <w:abstractNumId w:val="20"/>
  </w:num>
  <w:num w:numId="31">
    <w:abstractNumId w:val="29"/>
  </w:num>
  <w:num w:numId="32">
    <w:abstractNumId w:val="22"/>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енжина Ольга Ивановна">
    <w15:presenceInfo w15:providerId="AD" w15:userId="S-1-5-21-2790172906-1583557790-2942441707-16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9"/>
    <w:rsid w:val="000023C0"/>
    <w:rsid w:val="00011878"/>
    <w:rsid w:val="000137D8"/>
    <w:rsid w:val="00020430"/>
    <w:rsid w:val="000242E2"/>
    <w:rsid w:val="0002532A"/>
    <w:rsid w:val="000262F0"/>
    <w:rsid w:val="00034642"/>
    <w:rsid w:val="000361CF"/>
    <w:rsid w:val="00042171"/>
    <w:rsid w:val="00047BD9"/>
    <w:rsid w:val="00051079"/>
    <w:rsid w:val="000518A7"/>
    <w:rsid w:val="000603D0"/>
    <w:rsid w:val="00061900"/>
    <w:rsid w:val="00063516"/>
    <w:rsid w:val="00067D44"/>
    <w:rsid w:val="00070CC2"/>
    <w:rsid w:val="00073A5E"/>
    <w:rsid w:val="0007522B"/>
    <w:rsid w:val="000757FC"/>
    <w:rsid w:val="000758D8"/>
    <w:rsid w:val="00076258"/>
    <w:rsid w:val="000805BD"/>
    <w:rsid w:val="00080769"/>
    <w:rsid w:val="00081CFF"/>
    <w:rsid w:val="000826C8"/>
    <w:rsid w:val="00083C82"/>
    <w:rsid w:val="00087DB2"/>
    <w:rsid w:val="000924CF"/>
    <w:rsid w:val="00093CE8"/>
    <w:rsid w:val="00093DAC"/>
    <w:rsid w:val="00095A73"/>
    <w:rsid w:val="00096A1D"/>
    <w:rsid w:val="000A67F5"/>
    <w:rsid w:val="000A72A3"/>
    <w:rsid w:val="000B1413"/>
    <w:rsid w:val="000B760C"/>
    <w:rsid w:val="000B7C56"/>
    <w:rsid w:val="000C45F6"/>
    <w:rsid w:val="000D700D"/>
    <w:rsid w:val="000E34E6"/>
    <w:rsid w:val="000E5D0C"/>
    <w:rsid w:val="000F5F51"/>
    <w:rsid w:val="000F6606"/>
    <w:rsid w:val="001003A9"/>
    <w:rsid w:val="00110C74"/>
    <w:rsid w:val="00115C1D"/>
    <w:rsid w:val="001163C9"/>
    <w:rsid w:val="001227E9"/>
    <w:rsid w:val="00124527"/>
    <w:rsid w:val="001422EF"/>
    <w:rsid w:val="00144755"/>
    <w:rsid w:val="00144B4A"/>
    <w:rsid w:val="00146633"/>
    <w:rsid w:val="00146ED4"/>
    <w:rsid w:val="001506BE"/>
    <w:rsid w:val="00150ED7"/>
    <w:rsid w:val="00151B21"/>
    <w:rsid w:val="001556FF"/>
    <w:rsid w:val="00156835"/>
    <w:rsid w:val="00162AE1"/>
    <w:rsid w:val="001632F6"/>
    <w:rsid w:val="00181CB6"/>
    <w:rsid w:val="001820A0"/>
    <w:rsid w:val="001821AD"/>
    <w:rsid w:val="00186051"/>
    <w:rsid w:val="00186838"/>
    <w:rsid w:val="00192140"/>
    <w:rsid w:val="00192372"/>
    <w:rsid w:val="00195421"/>
    <w:rsid w:val="00195455"/>
    <w:rsid w:val="001959DA"/>
    <w:rsid w:val="001A03D2"/>
    <w:rsid w:val="001A2905"/>
    <w:rsid w:val="001A2A53"/>
    <w:rsid w:val="001A661E"/>
    <w:rsid w:val="001B04F6"/>
    <w:rsid w:val="001B0C7C"/>
    <w:rsid w:val="001B2AC3"/>
    <w:rsid w:val="001B37A8"/>
    <w:rsid w:val="001B5CCC"/>
    <w:rsid w:val="001B5F42"/>
    <w:rsid w:val="001C196F"/>
    <w:rsid w:val="001C54CD"/>
    <w:rsid w:val="001C5CAD"/>
    <w:rsid w:val="001D10B8"/>
    <w:rsid w:val="001D11B7"/>
    <w:rsid w:val="001D1D44"/>
    <w:rsid w:val="001D6969"/>
    <w:rsid w:val="001D7D59"/>
    <w:rsid w:val="001E046A"/>
    <w:rsid w:val="001E4119"/>
    <w:rsid w:val="001E769C"/>
    <w:rsid w:val="001F17C9"/>
    <w:rsid w:val="001F1CE5"/>
    <w:rsid w:val="00206AC4"/>
    <w:rsid w:val="0021401D"/>
    <w:rsid w:val="002164A2"/>
    <w:rsid w:val="002261D6"/>
    <w:rsid w:val="00226FE7"/>
    <w:rsid w:val="00227240"/>
    <w:rsid w:val="00231456"/>
    <w:rsid w:val="002322F1"/>
    <w:rsid w:val="00250A6B"/>
    <w:rsid w:val="002524E0"/>
    <w:rsid w:val="00254870"/>
    <w:rsid w:val="00256951"/>
    <w:rsid w:val="00261606"/>
    <w:rsid w:val="002630D3"/>
    <w:rsid w:val="0027027A"/>
    <w:rsid w:val="00270812"/>
    <w:rsid w:val="002718A1"/>
    <w:rsid w:val="00272A0D"/>
    <w:rsid w:val="00275A15"/>
    <w:rsid w:val="00276A09"/>
    <w:rsid w:val="002778B2"/>
    <w:rsid w:val="00277968"/>
    <w:rsid w:val="00280644"/>
    <w:rsid w:val="002918A0"/>
    <w:rsid w:val="00295BAA"/>
    <w:rsid w:val="002B1C13"/>
    <w:rsid w:val="002B38B3"/>
    <w:rsid w:val="002B6C99"/>
    <w:rsid w:val="002B793D"/>
    <w:rsid w:val="002C4A94"/>
    <w:rsid w:val="002D4E82"/>
    <w:rsid w:val="002D55B2"/>
    <w:rsid w:val="002D6DF4"/>
    <w:rsid w:val="002E1D23"/>
    <w:rsid w:val="002E1EA7"/>
    <w:rsid w:val="002E4681"/>
    <w:rsid w:val="002E71B6"/>
    <w:rsid w:val="002F19D0"/>
    <w:rsid w:val="002F3B25"/>
    <w:rsid w:val="002F4A9A"/>
    <w:rsid w:val="002F6D2F"/>
    <w:rsid w:val="00302F91"/>
    <w:rsid w:val="00304173"/>
    <w:rsid w:val="00305D9F"/>
    <w:rsid w:val="003066F5"/>
    <w:rsid w:val="00311AE6"/>
    <w:rsid w:val="00314DD2"/>
    <w:rsid w:val="003209B5"/>
    <w:rsid w:val="00320DC5"/>
    <w:rsid w:val="00321C1D"/>
    <w:rsid w:val="00322ED3"/>
    <w:rsid w:val="003232E7"/>
    <w:rsid w:val="00325E6E"/>
    <w:rsid w:val="00326C5E"/>
    <w:rsid w:val="00330C3B"/>
    <w:rsid w:val="003329BA"/>
    <w:rsid w:val="00334ABA"/>
    <w:rsid w:val="0034434B"/>
    <w:rsid w:val="003457E4"/>
    <w:rsid w:val="00346869"/>
    <w:rsid w:val="0035032E"/>
    <w:rsid w:val="00360348"/>
    <w:rsid w:val="00362128"/>
    <w:rsid w:val="00364436"/>
    <w:rsid w:val="00370BB6"/>
    <w:rsid w:val="00372543"/>
    <w:rsid w:val="00381F83"/>
    <w:rsid w:val="003849B7"/>
    <w:rsid w:val="00386566"/>
    <w:rsid w:val="003871FA"/>
    <w:rsid w:val="00390F19"/>
    <w:rsid w:val="00391322"/>
    <w:rsid w:val="003A0C27"/>
    <w:rsid w:val="003A4E16"/>
    <w:rsid w:val="003B4014"/>
    <w:rsid w:val="003C11C6"/>
    <w:rsid w:val="003C40B9"/>
    <w:rsid w:val="003C455C"/>
    <w:rsid w:val="003C70E0"/>
    <w:rsid w:val="003D49DD"/>
    <w:rsid w:val="003D583D"/>
    <w:rsid w:val="003E073B"/>
    <w:rsid w:val="003E43AA"/>
    <w:rsid w:val="003E43D7"/>
    <w:rsid w:val="003E4DF0"/>
    <w:rsid w:val="003F02B7"/>
    <w:rsid w:val="003F046B"/>
    <w:rsid w:val="003F4C6E"/>
    <w:rsid w:val="004033CC"/>
    <w:rsid w:val="004049B6"/>
    <w:rsid w:val="00414F02"/>
    <w:rsid w:val="00423CA7"/>
    <w:rsid w:val="0042442C"/>
    <w:rsid w:val="0042449E"/>
    <w:rsid w:val="0042555B"/>
    <w:rsid w:val="00426938"/>
    <w:rsid w:val="0042771D"/>
    <w:rsid w:val="0043055A"/>
    <w:rsid w:val="00432D37"/>
    <w:rsid w:val="0044142F"/>
    <w:rsid w:val="00443FF0"/>
    <w:rsid w:val="00444C0D"/>
    <w:rsid w:val="0044594A"/>
    <w:rsid w:val="004535A2"/>
    <w:rsid w:val="0045711B"/>
    <w:rsid w:val="0045796A"/>
    <w:rsid w:val="00461B58"/>
    <w:rsid w:val="004622B3"/>
    <w:rsid w:val="00462E4B"/>
    <w:rsid w:val="00473600"/>
    <w:rsid w:val="004743E9"/>
    <w:rsid w:val="00474F35"/>
    <w:rsid w:val="004773D6"/>
    <w:rsid w:val="00480438"/>
    <w:rsid w:val="00483578"/>
    <w:rsid w:val="00486AC6"/>
    <w:rsid w:val="00490EAF"/>
    <w:rsid w:val="004919F5"/>
    <w:rsid w:val="004925BF"/>
    <w:rsid w:val="004A1EC6"/>
    <w:rsid w:val="004A4F39"/>
    <w:rsid w:val="004A729F"/>
    <w:rsid w:val="004B1C28"/>
    <w:rsid w:val="004B3AE6"/>
    <w:rsid w:val="004B3D25"/>
    <w:rsid w:val="004B4497"/>
    <w:rsid w:val="004C3934"/>
    <w:rsid w:val="004D1ACA"/>
    <w:rsid w:val="004D235A"/>
    <w:rsid w:val="004D2C13"/>
    <w:rsid w:val="004D3131"/>
    <w:rsid w:val="004D744F"/>
    <w:rsid w:val="004E2DDB"/>
    <w:rsid w:val="004E521E"/>
    <w:rsid w:val="004F3F95"/>
    <w:rsid w:val="004F492B"/>
    <w:rsid w:val="004F76A8"/>
    <w:rsid w:val="00500477"/>
    <w:rsid w:val="005035BA"/>
    <w:rsid w:val="005059A5"/>
    <w:rsid w:val="00514CB5"/>
    <w:rsid w:val="00521A6C"/>
    <w:rsid w:val="005236F6"/>
    <w:rsid w:val="005243A7"/>
    <w:rsid w:val="00524F8F"/>
    <w:rsid w:val="0052579A"/>
    <w:rsid w:val="00530532"/>
    <w:rsid w:val="00532211"/>
    <w:rsid w:val="00533196"/>
    <w:rsid w:val="00537475"/>
    <w:rsid w:val="00540522"/>
    <w:rsid w:val="00540996"/>
    <w:rsid w:val="00541F66"/>
    <w:rsid w:val="0054708F"/>
    <w:rsid w:val="00550E3C"/>
    <w:rsid w:val="00551C7C"/>
    <w:rsid w:val="00552278"/>
    <w:rsid w:val="005527EE"/>
    <w:rsid w:val="005579A6"/>
    <w:rsid w:val="00562CD9"/>
    <w:rsid w:val="00564A3D"/>
    <w:rsid w:val="00574E1C"/>
    <w:rsid w:val="00587CA3"/>
    <w:rsid w:val="00594CF2"/>
    <w:rsid w:val="00595015"/>
    <w:rsid w:val="00595BDB"/>
    <w:rsid w:val="00597374"/>
    <w:rsid w:val="005A1524"/>
    <w:rsid w:val="005A3F8C"/>
    <w:rsid w:val="005A6B43"/>
    <w:rsid w:val="005A7774"/>
    <w:rsid w:val="005B008B"/>
    <w:rsid w:val="005C0946"/>
    <w:rsid w:val="005C1707"/>
    <w:rsid w:val="005C3D93"/>
    <w:rsid w:val="005C4FED"/>
    <w:rsid w:val="005C53C4"/>
    <w:rsid w:val="005D2504"/>
    <w:rsid w:val="005D263C"/>
    <w:rsid w:val="005D3D31"/>
    <w:rsid w:val="005E68E9"/>
    <w:rsid w:val="005F0502"/>
    <w:rsid w:val="005F42F7"/>
    <w:rsid w:val="005F796C"/>
    <w:rsid w:val="0061410C"/>
    <w:rsid w:val="00623D51"/>
    <w:rsid w:val="00627007"/>
    <w:rsid w:val="00630E3F"/>
    <w:rsid w:val="00630F25"/>
    <w:rsid w:val="006376B7"/>
    <w:rsid w:val="00646D8A"/>
    <w:rsid w:val="006471B2"/>
    <w:rsid w:val="006504FC"/>
    <w:rsid w:val="006614D0"/>
    <w:rsid w:val="00663CDB"/>
    <w:rsid w:val="00664639"/>
    <w:rsid w:val="00664909"/>
    <w:rsid w:val="006659BD"/>
    <w:rsid w:val="006762B5"/>
    <w:rsid w:val="006775F3"/>
    <w:rsid w:val="00680464"/>
    <w:rsid w:val="0068711B"/>
    <w:rsid w:val="00695DAA"/>
    <w:rsid w:val="00697D98"/>
    <w:rsid w:val="006A1A45"/>
    <w:rsid w:val="006A1D76"/>
    <w:rsid w:val="006A4175"/>
    <w:rsid w:val="006A57A6"/>
    <w:rsid w:val="006A5804"/>
    <w:rsid w:val="006B14D4"/>
    <w:rsid w:val="006B2C13"/>
    <w:rsid w:val="006B3A27"/>
    <w:rsid w:val="006B3A5E"/>
    <w:rsid w:val="006B44B7"/>
    <w:rsid w:val="006B493D"/>
    <w:rsid w:val="006B533A"/>
    <w:rsid w:val="006C1B82"/>
    <w:rsid w:val="006C6197"/>
    <w:rsid w:val="006D6098"/>
    <w:rsid w:val="006D68A7"/>
    <w:rsid w:val="006D769D"/>
    <w:rsid w:val="006F2A49"/>
    <w:rsid w:val="006F2E46"/>
    <w:rsid w:val="006F5BB5"/>
    <w:rsid w:val="007031B3"/>
    <w:rsid w:val="00705E72"/>
    <w:rsid w:val="00705E81"/>
    <w:rsid w:val="0070711C"/>
    <w:rsid w:val="00710155"/>
    <w:rsid w:val="00712413"/>
    <w:rsid w:val="00717FC8"/>
    <w:rsid w:val="0072374D"/>
    <w:rsid w:val="00724D3F"/>
    <w:rsid w:val="007276DF"/>
    <w:rsid w:val="00727702"/>
    <w:rsid w:val="0073000F"/>
    <w:rsid w:val="00730BA2"/>
    <w:rsid w:val="00736CB7"/>
    <w:rsid w:val="00737809"/>
    <w:rsid w:val="00745015"/>
    <w:rsid w:val="007538D1"/>
    <w:rsid w:val="00754440"/>
    <w:rsid w:val="00754B87"/>
    <w:rsid w:val="0075573E"/>
    <w:rsid w:val="007561AC"/>
    <w:rsid w:val="007566D7"/>
    <w:rsid w:val="00757019"/>
    <w:rsid w:val="00760E3A"/>
    <w:rsid w:val="007613AE"/>
    <w:rsid w:val="00767070"/>
    <w:rsid w:val="0077048F"/>
    <w:rsid w:val="0077372F"/>
    <w:rsid w:val="00784744"/>
    <w:rsid w:val="00796097"/>
    <w:rsid w:val="007963A6"/>
    <w:rsid w:val="007A155C"/>
    <w:rsid w:val="007A75B0"/>
    <w:rsid w:val="007B23C0"/>
    <w:rsid w:val="007B5239"/>
    <w:rsid w:val="007B5491"/>
    <w:rsid w:val="007C582C"/>
    <w:rsid w:val="007D2401"/>
    <w:rsid w:val="007D4097"/>
    <w:rsid w:val="007D567D"/>
    <w:rsid w:val="007D7044"/>
    <w:rsid w:val="007D7159"/>
    <w:rsid w:val="007D74B2"/>
    <w:rsid w:val="007E0548"/>
    <w:rsid w:val="007E2321"/>
    <w:rsid w:val="007E2B69"/>
    <w:rsid w:val="007E3A72"/>
    <w:rsid w:val="007E508C"/>
    <w:rsid w:val="007F77E5"/>
    <w:rsid w:val="0080257F"/>
    <w:rsid w:val="008045BF"/>
    <w:rsid w:val="00810F40"/>
    <w:rsid w:val="008114AB"/>
    <w:rsid w:val="00821C94"/>
    <w:rsid w:val="00824248"/>
    <w:rsid w:val="0082495E"/>
    <w:rsid w:val="00830C1A"/>
    <w:rsid w:val="00831DB1"/>
    <w:rsid w:val="008356CA"/>
    <w:rsid w:val="008414B3"/>
    <w:rsid w:val="0084445D"/>
    <w:rsid w:val="0084514A"/>
    <w:rsid w:val="0084661B"/>
    <w:rsid w:val="00847849"/>
    <w:rsid w:val="00853746"/>
    <w:rsid w:val="00853EB8"/>
    <w:rsid w:val="0085458B"/>
    <w:rsid w:val="00854971"/>
    <w:rsid w:val="00860ABF"/>
    <w:rsid w:val="00861876"/>
    <w:rsid w:val="008667B7"/>
    <w:rsid w:val="008723E4"/>
    <w:rsid w:val="00874BE5"/>
    <w:rsid w:val="0088036D"/>
    <w:rsid w:val="008924CE"/>
    <w:rsid w:val="00894537"/>
    <w:rsid w:val="00896876"/>
    <w:rsid w:val="008A0D9E"/>
    <w:rsid w:val="008A2555"/>
    <w:rsid w:val="008A4D9C"/>
    <w:rsid w:val="008A7A19"/>
    <w:rsid w:val="008B1BA2"/>
    <w:rsid w:val="008B275B"/>
    <w:rsid w:val="008B4BFC"/>
    <w:rsid w:val="008B62D0"/>
    <w:rsid w:val="008C0AFC"/>
    <w:rsid w:val="008C0D03"/>
    <w:rsid w:val="008C769C"/>
    <w:rsid w:val="008D3FBC"/>
    <w:rsid w:val="008E3EA8"/>
    <w:rsid w:val="008E4585"/>
    <w:rsid w:val="008E674D"/>
    <w:rsid w:val="008F674F"/>
    <w:rsid w:val="0090018C"/>
    <w:rsid w:val="00904C19"/>
    <w:rsid w:val="009051E6"/>
    <w:rsid w:val="00905732"/>
    <w:rsid w:val="0091735B"/>
    <w:rsid w:val="00922532"/>
    <w:rsid w:val="00924B8E"/>
    <w:rsid w:val="00930A11"/>
    <w:rsid w:val="00930DB9"/>
    <w:rsid w:val="00941FA1"/>
    <w:rsid w:val="00954DC5"/>
    <w:rsid w:val="00962361"/>
    <w:rsid w:val="00966195"/>
    <w:rsid w:val="00974DB8"/>
    <w:rsid w:val="0097552A"/>
    <w:rsid w:val="0097624A"/>
    <w:rsid w:val="00982C3B"/>
    <w:rsid w:val="009838E1"/>
    <w:rsid w:val="00985101"/>
    <w:rsid w:val="00985217"/>
    <w:rsid w:val="00991D96"/>
    <w:rsid w:val="00994DE5"/>
    <w:rsid w:val="009A0A50"/>
    <w:rsid w:val="009A0C7E"/>
    <w:rsid w:val="009A1803"/>
    <w:rsid w:val="009A60D6"/>
    <w:rsid w:val="009B08DB"/>
    <w:rsid w:val="009B1547"/>
    <w:rsid w:val="009B7764"/>
    <w:rsid w:val="009C50F7"/>
    <w:rsid w:val="009D01BE"/>
    <w:rsid w:val="009D094F"/>
    <w:rsid w:val="009D6418"/>
    <w:rsid w:val="009E672F"/>
    <w:rsid w:val="009F6A7E"/>
    <w:rsid w:val="00A16273"/>
    <w:rsid w:val="00A24351"/>
    <w:rsid w:val="00A26881"/>
    <w:rsid w:val="00A30274"/>
    <w:rsid w:val="00A30D30"/>
    <w:rsid w:val="00A31B92"/>
    <w:rsid w:val="00A35193"/>
    <w:rsid w:val="00A42079"/>
    <w:rsid w:val="00A42ED8"/>
    <w:rsid w:val="00A42F44"/>
    <w:rsid w:val="00A4354D"/>
    <w:rsid w:val="00A47CBA"/>
    <w:rsid w:val="00A512FC"/>
    <w:rsid w:val="00A513F6"/>
    <w:rsid w:val="00A53406"/>
    <w:rsid w:val="00A60EF0"/>
    <w:rsid w:val="00A611F1"/>
    <w:rsid w:val="00A66A6A"/>
    <w:rsid w:val="00A70DE6"/>
    <w:rsid w:val="00A71B31"/>
    <w:rsid w:val="00A74FD0"/>
    <w:rsid w:val="00A769EA"/>
    <w:rsid w:val="00A77ED4"/>
    <w:rsid w:val="00A80062"/>
    <w:rsid w:val="00A82071"/>
    <w:rsid w:val="00A84A53"/>
    <w:rsid w:val="00A90695"/>
    <w:rsid w:val="00A97710"/>
    <w:rsid w:val="00AA68F9"/>
    <w:rsid w:val="00AB205D"/>
    <w:rsid w:val="00AB22BE"/>
    <w:rsid w:val="00AB316B"/>
    <w:rsid w:val="00AB4975"/>
    <w:rsid w:val="00AB547F"/>
    <w:rsid w:val="00AB555A"/>
    <w:rsid w:val="00AC00F7"/>
    <w:rsid w:val="00AC082A"/>
    <w:rsid w:val="00AC0EBA"/>
    <w:rsid w:val="00AC2ED9"/>
    <w:rsid w:val="00AC3DFE"/>
    <w:rsid w:val="00AC5146"/>
    <w:rsid w:val="00AC59DB"/>
    <w:rsid w:val="00AC5C4D"/>
    <w:rsid w:val="00AC6B3D"/>
    <w:rsid w:val="00AD274E"/>
    <w:rsid w:val="00AD4451"/>
    <w:rsid w:val="00AE3890"/>
    <w:rsid w:val="00AE44FB"/>
    <w:rsid w:val="00AE5D48"/>
    <w:rsid w:val="00AE6B7E"/>
    <w:rsid w:val="00AF221F"/>
    <w:rsid w:val="00AF2AB5"/>
    <w:rsid w:val="00AF2BCA"/>
    <w:rsid w:val="00AF7F61"/>
    <w:rsid w:val="00B00419"/>
    <w:rsid w:val="00B00E3C"/>
    <w:rsid w:val="00B04933"/>
    <w:rsid w:val="00B1684D"/>
    <w:rsid w:val="00B210EB"/>
    <w:rsid w:val="00B2342D"/>
    <w:rsid w:val="00B24CD2"/>
    <w:rsid w:val="00B4025F"/>
    <w:rsid w:val="00B430B3"/>
    <w:rsid w:val="00B434F8"/>
    <w:rsid w:val="00B43EBC"/>
    <w:rsid w:val="00B44FEA"/>
    <w:rsid w:val="00B4525B"/>
    <w:rsid w:val="00B47E97"/>
    <w:rsid w:val="00B51784"/>
    <w:rsid w:val="00B53274"/>
    <w:rsid w:val="00B5512D"/>
    <w:rsid w:val="00B57FB2"/>
    <w:rsid w:val="00B61058"/>
    <w:rsid w:val="00B61536"/>
    <w:rsid w:val="00B616C5"/>
    <w:rsid w:val="00B62553"/>
    <w:rsid w:val="00B64F58"/>
    <w:rsid w:val="00B66E46"/>
    <w:rsid w:val="00B71E6A"/>
    <w:rsid w:val="00B7362F"/>
    <w:rsid w:val="00B74B8D"/>
    <w:rsid w:val="00B751F4"/>
    <w:rsid w:val="00B75763"/>
    <w:rsid w:val="00B84E13"/>
    <w:rsid w:val="00B86AF3"/>
    <w:rsid w:val="00B86BB5"/>
    <w:rsid w:val="00B93D79"/>
    <w:rsid w:val="00BA0190"/>
    <w:rsid w:val="00BA20A9"/>
    <w:rsid w:val="00BA5002"/>
    <w:rsid w:val="00BA50B4"/>
    <w:rsid w:val="00BB0F48"/>
    <w:rsid w:val="00BB4D2C"/>
    <w:rsid w:val="00BB5258"/>
    <w:rsid w:val="00BB5276"/>
    <w:rsid w:val="00BB5C1B"/>
    <w:rsid w:val="00BC322F"/>
    <w:rsid w:val="00BC73A1"/>
    <w:rsid w:val="00BD140B"/>
    <w:rsid w:val="00BD1568"/>
    <w:rsid w:val="00BE3DD1"/>
    <w:rsid w:val="00BE536E"/>
    <w:rsid w:val="00BE5C69"/>
    <w:rsid w:val="00BF17C3"/>
    <w:rsid w:val="00BF1A89"/>
    <w:rsid w:val="00BF1B15"/>
    <w:rsid w:val="00BF28DF"/>
    <w:rsid w:val="00C01254"/>
    <w:rsid w:val="00C0143E"/>
    <w:rsid w:val="00C06391"/>
    <w:rsid w:val="00C07872"/>
    <w:rsid w:val="00C10781"/>
    <w:rsid w:val="00C118B5"/>
    <w:rsid w:val="00C15129"/>
    <w:rsid w:val="00C15612"/>
    <w:rsid w:val="00C16DD4"/>
    <w:rsid w:val="00C17BD6"/>
    <w:rsid w:val="00C17CD8"/>
    <w:rsid w:val="00C22C61"/>
    <w:rsid w:val="00C24169"/>
    <w:rsid w:val="00C30922"/>
    <w:rsid w:val="00C325B9"/>
    <w:rsid w:val="00C35AD3"/>
    <w:rsid w:val="00C36101"/>
    <w:rsid w:val="00C3789D"/>
    <w:rsid w:val="00C378E2"/>
    <w:rsid w:val="00C40200"/>
    <w:rsid w:val="00C4465E"/>
    <w:rsid w:val="00C53DDA"/>
    <w:rsid w:val="00C55D6A"/>
    <w:rsid w:val="00C63929"/>
    <w:rsid w:val="00C71D21"/>
    <w:rsid w:val="00C7672B"/>
    <w:rsid w:val="00C77645"/>
    <w:rsid w:val="00C805A5"/>
    <w:rsid w:val="00C8613E"/>
    <w:rsid w:val="00C87ABC"/>
    <w:rsid w:val="00C90299"/>
    <w:rsid w:val="00C91055"/>
    <w:rsid w:val="00C94C2A"/>
    <w:rsid w:val="00C95A9D"/>
    <w:rsid w:val="00C975F1"/>
    <w:rsid w:val="00CA0A4B"/>
    <w:rsid w:val="00CA3815"/>
    <w:rsid w:val="00CA5EA0"/>
    <w:rsid w:val="00CB13E7"/>
    <w:rsid w:val="00CB1C30"/>
    <w:rsid w:val="00CB56E8"/>
    <w:rsid w:val="00CC1CF9"/>
    <w:rsid w:val="00CC20EE"/>
    <w:rsid w:val="00CC4B80"/>
    <w:rsid w:val="00CC5FEF"/>
    <w:rsid w:val="00CC7DDE"/>
    <w:rsid w:val="00CD441F"/>
    <w:rsid w:val="00CD5837"/>
    <w:rsid w:val="00CE69A1"/>
    <w:rsid w:val="00CF63B1"/>
    <w:rsid w:val="00CF7688"/>
    <w:rsid w:val="00D012BB"/>
    <w:rsid w:val="00D11DE4"/>
    <w:rsid w:val="00D134B7"/>
    <w:rsid w:val="00D16197"/>
    <w:rsid w:val="00D17963"/>
    <w:rsid w:val="00D21424"/>
    <w:rsid w:val="00D21998"/>
    <w:rsid w:val="00D2300B"/>
    <w:rsid w:val="00D2699C"/>
    <w:rsid w:val="00D311F8"/>
    <w:rsid w:val="00D33ADB"/>
    <w:rsid w:val="00D36FA2"/>
    <w:rsid w:val="00D4054C"/>
    <w:rsid w:val="00D50605"/>
    <w:rsid w:val="00D532DA"/>
    <w:rsid w:val="00D53949"/>
    <w:rsid w:val="00D609E0"/>
    <w:rsid w:val="00D622DF"/>
    <w:rsid w:val="00D66270"/>
    <w:rsid w:val="00D669BA"/>
    <w:rsid w:val="00D73FBC"/>
    <w:rsid w:val="00D7478C"/>
    <w:rsid w:val="00D7584E"/>
    <w:rsid w:val="00D7755F"/>
    <w:rsid w:val="00D84666"/>
    <w:rsid w:val="00D93B8A"/>
    <w:rsid w:val="00DA1135"/>
    <w:rsid w:val="00DA2BFE"/>
    <w:rsid w:val="00DA2E9B"/>
    <w:rsid w:val="00DA3752"/>
    <w:rsid w:val="00DA3BA8"/>
    <w:rsid w:val="00DA4736"/>
    <w:rsid w:val="00DA4C85"/>
    <w:rsid w:val="00DA6542"/>
    <w:rsid w:val="00DB0EF3"/>
    <w:rsid w:val="00DB2C88"/>
    <w:rsid w:val="00DB2E19"/>
    <w:rsid w:val="00DB3E01"/>
    <w:rsid w:val="00DB7E07"/>
    <w:rsid w:val="00DC074F"/>
    <w:rsid w:val="00DC28AC"/>
    <w:rsid w:val="00DC5B9C"/>
    <w:rsid w:val="00DE2338"/>
    <w:rsid w:val="00DE2924"/>
    <w:rsid w:val="00DE59E1"/>
    <w:rsid w:val="00DE754D"/>
    <w:rsid w:val="00DF762F"/>
    <w:rsid w:val="00E01104"/>
    <w:rsid w:val="00E0156C"/>
    <w:rsid w:val="00E06E2F"/>
    <w:rsid w:val="00E07964"/>
    <w:rsid w:val="00E1154D"/>
    <w:rsid w:val="00E11A6A"/>
    <w:rsid w:val="00E12211"/>
    <w:rsid w:val="00E13114"/>
    <w:rsid w:val="00E158FB"/>
    <w:rsid w:val="00E15EFE"/>
    <w:rsid w:val="00E17561"/>
    <w:rsid w:val="00E205E3"/>
    <w:rsid w:val="00E24AB6"/>
    <w:rsid w:val="00E272C1"/>
    <w:rsid w:val="00E35E38"/>
    <w:rsid w:val="00E37610"/>
    <w:rsid w:val="00E4081F"/>
    <w:rsid w:val="00E549B8"/>
    <w:rsid w:val="00E56E91"/>
    <w:rsid w:val="00E572C5"/>
    <w:rsid w:val="00E62CD5"/>
    <w:rsid w:val="00E6617F"/>
    <w:rsid w:val="00E6769E"/>
    <w:rsid w:val="00E67878"/>
    <w:rsid w:val="00E67DB2"/>
    <w:rsid w:val="00E725D6"/>
    <w:rsid w:val="00E74B29"/>
    <w:rsid w:val="00E75F47"/>
    <w:rsid w:val="00E81F29"/>
    <w:rsid w:val="00E82A0E"/>
    <w:rsid w:val="00E84DE6"/>
    <w:rsid w:val="00E86093"/>
    <w:rsid w:val="00E93D45"/>
    <w:rsid w:val="00E9433D"/>
    <w:rsid w:val="00E954D5"/>
    <w:rsid w:val="00E979E3"/>
    <w:rsid w:val="00EA648B"/>
    <w:rsid w:val="00EB07BC"/>
    <w:rsid w:val="00EB1193"/>
    <w:rsid w:val="00EB5E58"/>
    <w:rsid w:val="00EB789A"/>
    <w:rsid w:val="00EC5BF5"/>
    <w:rsid w:val="00EE3BCF"/>
    <w:rsid w:val="00EE4683"/>
    <w:rsid w:val="00EF11B7"/>
    <w:rsid w:val="00EF4204"/>
    <w:rsid w:val="00EF4686"/>
    <w:rsid w:val="00EF6E5A"/>
    <w:rsid w:val="00F030E6"/>
    <w:rsid w:val="00F053E5"/>
    <w:rsid w:val="00F11962"/>
    <w:rsid w:val="00F141C1"/>
    <w:rsid w:val="00F142C2"/>
    <w:rsid w:val="00F15BE8"/>
    <w:rsid w:val="00F24540"/>
    <w:rsid w:val="00F24C4C"/>
    <w:rsid w:val="00F26774"/>
    <w:rsid w:val="00F32FF5"/>
    <w:rsid w:val="00F332DD"/>
    <w:rsid w:val="00F46E40"/>
    <w:rsid w:val="00F5038E"/>
    <w:rsid w:val="00F51222"/>
    <w:rsid w:val="00F51D6B"/>
    <w:rsid w:val="00F554F9"/>
    <w:rsid w:val="00F56E5B"/>
    <w:rsid w:val="00F61288"/>
    <w:rsid w:val="00F63923"/>
    <w:rsid w:val="00F656A7"/>
    <w:rsid w:val="00F73E94"/>
    <w:rsid w:val="00F8436A"/>
    <w:rsid w:val="00F851A5"/>
    <w:rsid w:val="00F85D07"/>
    <w:rsid w:val="00F867EF"/>
    <w:rsid w:val="00F910C7"/>
    <w:rsid w:val="00F9418A"/>
    <w:rsid w:val="00F9646D"/>
    <w:rsid w:val="00FA0A71"/>
    <w:rsid w:val="00FA2F01"/>
    <w:rsid w:val="00FA4891"/>
    <w:rsid w:val="00FB3B3E"/>
    <w:rsid w:val="00FB3BB0"/>
    <w:rsid w:val="00FB3C4C"/>
    <w:rsid w:val="00FB4487"/>
    <w:rsid w:val="00FB65E1"/>
    <w:rsid w:val="00FC16EF"/>
    <w:rsid w:val="00FC41A6"/>
    <w:rsid w:val="00FC4D0A"/>
    <w:rsid w:val="00FC6483"/>
    <w:rsid w:val="00FC7B54"/>
    <w:rsid w:val="00FD15AA"/>
    <w:rsid w:val="00FD22E5"/>
    <w:rsid w:val="00FD5087"/>
    <w:rsid w:val="00FD5CC3"/>
    <w:rsid w:val="00FF1BEF"/>
    <w:rsid w:val="00FF4500"/>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C9940"/>
  <w15:docId w15:val="{3520E908-6E1F-4C10-BB29-D1EC11B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1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474F35"/>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474F35"/>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474F35"/>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474F35"/>
    <w:pPr>
      <w:keepNext/>
      <w:jc w:val="center"/>
      <w:outlineLvl w:val="3"/>
    </w:pPr>
    <w:rPr>
      <w:b/>
      <w:bCs/>
      <w:sz w:val="18"/>
      <w:szCs w:val="18"/>
    </w:rPr>
  </w:style>
  <w:style w:type="paragraph" w:styleId="5">
    <w:name w:val="heading 5"/>
    <w:basedOn w:val="a"/>
    <w:next w:val="a"/>
    <w:link w:val="50"/>
    <w:uiPriority w:val="99"/>
    <w:qFormat/>
    <w:rsid w:val="00474F35"/>
    <w:pPr>
      <w:keepNext/>
      <w:ind w:right="509"/>
      <w:jc w:val="both"/>
      <w:outlineLvl w:val="4"/>
    </w:pPr>
    <w:rPr>
      <w:b/>
      <w:bCs/>
      <w:sz w:val="24"/>
      <w:szCs w:val="24"/>
    </w:rPr>
  </w:style>
  <w:style w:type="paragraph" w:styleId="6">
    <w:name w:val="heading 6"/>
    <w:basedOn w:val="a"/>
    <w:next w:val="a"/>
    <w:link w:val="60"/>
    <w:uiPriority w:val="99"/>
    <w:qFormat/>
    <w:rsid w:val="00474F35"/>
    <w:pPr>
      <w:keepNext/>
      <w:ind w:right="509" w:firstLine="720"/>
      <w:jc w:val="both"/>
      <w:outlineLvl w:val="5"/>
    </w:pPr>
    <w:rPr>
      <w:b/>
      <w:bCs/>
      <w:sz w:val="24"/>
      <w:szCs w:val="24"/>
    </w:rPr>
  </w:style>
  <w:style w:type="paragraph" w:styleId="7">
    <w:name w:val="heading 7"/>
    <w:basedOn w:val="a"/>
    <w:next w:val="a"/>
    <w:link w:val="70"/>
    <w:uiPriority w:val="99"/>
    <w:qFormat/>
    <w:rsid w:val="00474F35"/>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474F35"/>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474F35"/>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474F35"/>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474F35"/>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474F35"/>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474F35"/>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474F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474F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74F3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74F35"/>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474F35"/>
    <w:rPr>
      <w:rFonts w:ascii="Times New Roman Cyr" w:eastAsia="Times New Roman" w:hAnsi="Times New Roman Cyr" w:cs="Times New Roman Cyr"/>
      <w:sz w:val="24"/>
      <w:szCs w:val="24"/>
      <w:lang w:eastAsia="ru-RU"/>
    </w:rPr>
  </w:style>
  <w:style w:type="character" w:customStyle="1" w:styleId="30">
    <w:name w:val="Заголовок 3 Знак"/>
    <w:basedOn w:val="a0"/>
    <w:uiPriority w:val="9"/>
    <w:semiHidden/>
    <w:rsid w:val="00474F3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474F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474F35"/>
    <w:pPr>
      <w:autoSpaceDE/>
      <w:autoSpaceDN/>
      <w:spacing w:after="200" w:line="276" w:lineRule="auto"/>
      <w:ind w:left="720"/>
      <w:contextualSpacing/>
    </w:pPr>
    <w:rPr>
      <w:rFonts w:ascii="Calibri" w:hAnsi="Calibri"/>
      <w:sz w:val="22"/>
      <w:szCs w:val="22"/>
      <w:lang w:eastAsia="en-US"/>
    </w:rPr>
  </w:style>
  <w:style w:type="character" w:customStyle="1" w:styleId="a4">
    <w:name w:val="Текст концевой сноски Знак"/>
    <w:basedOn w:val="a0"/>
    <w:link w:val="a5"/>
    <w:uiPriority w:val="99"/>
    <w:semiHidden/>
    <w:rsid w:val="00474F35"/>
    <w:rPr>
      <w:rFonts w:ascii="Times New Roman" w:eastAsia="Times New Roman" w:hAnsi="Times New Roman" w:cs="Times New Roman"/>
      <w:sz w:val="20"/>
      <w:szCs w:val="20"/>
      <w:lang w:eastAsia="ru-RU"/>
    </w:rPr>
  </w:style>
  <w:style w:type="paragraph" w:styleId="a5">
    <w:name w:val="endnote text"/>
    <w:basedOn w:val="a"/>
    <w:link w:val="a4"/>
    <w:uiPriority w:val="99"/>
    <w:semiHidden/>
    <w:unhideWhenUsed/>
    <w:rsid w:val="00474F35"/>
  </w:style>
  <w:style w:type="paragraph" w:customStyle="1" w:styleId="a6">
    <w:name w:val="Íîðìàëüíûé"/>
    <w:rsid w:val="00474F3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74F35"/>
    <w:pPr>
      <w:autoSpaceDE/>
      <w:autoSpaceDN/>
      <w:jc w:val="both"/>
    </w:pPr>
    <w:rPr>
      <w:sz w:val="24"/>
      <w:szCs w:val="24"/>
    </w:rPr>
  </w:style>
  <w:style w:type="paragraph" w:styleId="a7">
    <w:name w:val="annotation text"/>
    <w:basedOn w:val="a"/>
    <w:link w:val="a8"/>
    <w:uiPriority w:val="99"/>
    <w:rsid w:val="00474F35"/>
    <w:pPr>
      <w:autoSpaceDE/>
      <w:autoSpaceDN/>
      <w:spacing w:line="360" w:lineRule="auto"/>
      <w:jc w:val="both"/>
    </w:pPr>
    <w:rPr>
      <w:rFonts w:ascii="Times New Roman Cyr" w:hAnsi="Times New Roman Cyr" w:cs="Times New Roman Cyr"/>
    </w:rPr>
  </w:style>
  <w:style w:type="character" w:customStyle="1" w:styleId="a8">
    <w:name w:val="Текст примечания Знак"/>
    <w:basedOn w:val="a0"/>
    <w:link w:val="a7"/>
    <w:uiPriority w:val="99"/>
    <w:rsid w:val="00474F35"/>
    <w:rPr>
      <w:rFonts w:ascii="Times New Roman Cyr" w:eastAsia="Times New Roman" w:hAnsi="Times New Roman Cyr" w:cs="Times New Roman Cyr"/>
      <w:sz w:val="20"/>
      <w:szCs w:val="20"/>
      <w:lang w:eastAsia="ru-RU"/>
    </w:rPr>
  </w:style>
  <w:style w:type="character" w:customStyle="1" w:styleId="a9">
    <w:name w:val="Тема примечания Знак"/>
    <w:basedOn w:val="a8"/>
    <w:link w:val="aa"/>
    <w:uiPriority w:val="99"/>
    <w:semiHidden/>
    <w:rsid w:val="00474F3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rsid w:val="00474F35"/>
    <w:pPr>
      <w:autoSpaceDE w:val="0"/>
      <w:autoSpaceDN w:val="0"/>
      <w:spacing w:line="240" w:lineRule="auto"/>
      <w:jc w:val="left"/>
    </w:pPr>
    <w:rPr>
      <w:rFonts w:ascii="Times New Roman" w:hAnsi="Times New Roman" w:cs="Times New Roman"/>
      <w:b/>
      <w:bCs/>
    </w:rPr>
  </w:style>
  <w:style w:type="paragraph" w:customStyle="1" w:styleId="Caaieiaieoaaeeoueaa">
    <w:name w:val="Caaieiaie oaaeeou eaa."/>
    <w:basedOn w:val="a"/>
    <w:uiPriority w:val="99"/>
    <w:rsid w:val="00474F35"/>
    <w:pPr>
      <w:widowControl w:val="0"/>
      <w:autoSpaceDE/>
      <w:autoSpaceDN/>
      <w:spacing w:before="20" w:after="20"/>
    </w:pPr>
    <w:rPr>
      <w:b/>
      <w:bCs/>
    </w:rPr>
  </w:style>
  <w:style w:type="paragraph" w:styleId="11">
    <w:name w:val="toc 1"/>
    <w:basedOn w:val="a"/>
    <w:next w:val="a"/>
    <w:autoRedefine/>
    <w:uiPriority w:val="99"/>
    <w:rsid w:val="00474F35"/>
    <w:pPr>
      <w:autoSpaceDE/>
      <w:autoSpaceDN/>
      <w:jc w:val="both"/>
    </w:pPr>
    <w:rPr>
      <w:bCs/>
      <w:i/>
      <w:sz w:val="24"/>
      <w:szCs w:val="24"/>
    </w:rPr>
  </w:style>
  <w:style w:type="character" w:styleId="ab">
    <w:name w:val="Hyperlink"/>
    <w:basedOn w:val="a0"/>
    <w:uiPriority w:val="99"/>
    <w:rsid w:val="00474F35"/>
    <w:rPr>
      <w:rFonts w:cs="Times New Roman"/>
      <w:color w:val="0000FF"/>
      <w:u w:val="single"/>
    </w:rPr>
  </w:style>
  <w:style w:type="paragraph" w:customStyle="1" w:styleId="ConsPlusNormal">
    <w:name w:val="ConsPlusNormal"/>
    <w:uiPriority w:val="99"/>
    <w:rsid w:val="00474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4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rsid w:val="00474F35"/>
    <w:rPr>
      <w:rFonts w:ascii="Times New Roman" w:hAnsi="Times New Roman" w:cs="Times New Roman"/>
      <w:sz w:val="16"/>
      <w:szCs w:val="16"/>
    </w:rPr>
  </w:style>
  <w:style w:type="paragraph" w:customStyle="1" w:styleId="ad">
    <w:name w:val="Приложения"/>
    <w:basedOn w:val="a"/>
    <w:uiPriority w:val="99"/>
    <w:rsid w:val="00474F35"/>
    <w:pPr>
      <w:ind w:left="1701" w:right="1701"/>
      <w:jc w:val="center"/>
    </w:pPr>
    <w:rPr>
      <w:b/>
      <w:bCs/>
      <w:sz w:val="24"/>
      <w:szCs w:val="24"/>
    </w:rPr>
  </w:style>
  <w:style w:type="paragraph" w:customStyle="1" w:styleId="Iiiaeuiue">
    <w:name w:val="Ii?iaeuiue"/>
    <w:uiPriority w:val="99"/>
    <w:rsid w:val="00474F35"/>
    <w:pPr>
      <w:autoSpaceDE w:val="0"/>
      <w:autoSpaceDN w:val="0"/>
      <w:spacing w:after="0" w:line="240" w:lineRule="auto"/>
    </w:pPr>
    <w:rPr>
      <w:rFonts w:ascii="Times New Roman" w:eastAsia="Times New Roman" w:hAnsi="Times New Roman" w:cs="Times New Roman"/>
      <w:sz w:val="24"/>
      <w:szCs w:val="24"/>
      <w:lang w:eastAsia="ru-RU"/>
    </w:rPr>
  </w:style>
  <w:style w:type="paragraph" w:styleId="ae">
    <w:name w:val="Block Text"/>
    <w:basedOn w:val="a"/>
    <w:uiPriority w:val="99"/>
    <w:rsid w:val="00474F35"/>
    <w:pPr>
      <w:ind w:left="2127" w:right="-199" w:hanging="1701"/>
      <w:jc w:val="both"/>
    </w:pPr>
    <w:rPr>
      <w:sz w:val="24"/>
      <w:szCs w:val="24"/>
    </w:rPr>
  </w:style>
  <w:style w:type="character" w:styleId="af">
    <w:name w:val="footnote reference"/>
    <w:basedOn w:val="a0"/>
    <w:rsid w:val="00474F35"/>
    <w:rPr>
      <w:rFonts w:ascii="Times New Roman" w:hAnsi="Times New Roman" w:cs="Times New Roman"/>
      <w:vertAlign w:val="superscript"/>
    </w:rPr>
  </w:style>
  <w:style w:type="paragraph" w:customStyle="1" w:styleId="oaenoniinee">
    <w:name w:val="oaeno niinee"/>
    <w:basedOn w:val="a"/>
    <w:uiPriority w:val="99"/>
    <w:rsid w:val="00474F35"/>
    <w:pPr>
      <w:widowControl w:val="0"/>
    </w:pPr>
  </w:style>
  <w:style w:type="paragraph" w:styleId="32">
    <w:name w:val="Body Text 3"/>
    <w:basedOn w:val="a"/>
    <w:link w:val="33"/>
    <w:uiPriority w:val="99"/>
    <w:rsid w:val="00474F35"/>
    <w:pPr>
      <w:tabs>
        <w:tab w:val="left" w:pos="9923"/>
      </w:tabs>
      <w:ind w:right="283"/>
      <w:jc w:val="both"/>
    </w:pPr>
    <w:rPr>
      <w:b/>
      <w:bCs/>
      <w:sz w:val="24"/>
      <w:szCs w:val="24"/>
    </w:rPr>
  </w:style>
  <w:style w:type="character" w:customStyle="1" w:styleId="33">
    <w:name w:val="Основной текст 3 Знак"/>
    <w:basedOn w:val="a0"/>
    <w:link w:val="32"/>
    <w:uiPriority w:val="99"/>
    <w:rsid w:val="00474F35"/>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474F35"/>
    <w:pPr>
      <w:ind w:firstLine="708"/>
      <w:jc w:val="both"/>
    </w:pPr>
    <w:rPr>
      <w:i/>
      <w:iCs/>
      <w:sz w:val="28"/>
      <w:szCs w:val="28"/>
    </w:rPr>
  </w:style>
  <w:style w:type="character" w:customStyle="1" w:styleId="35">
    <w:name w:val="Основной текст с отступом 3 Знак"/>
    <w:basedOn w:val="a0"/>
    <w:link w:val="34"/>
    <w:uiPriority w:val="99"/>
    <w:rsid w:val="00474F35"/>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474F35"/>
    <w:pPr>
      <w:ind w:firstLine="708"/>
      <w:jc w:val="both"/>
    </w:pPr>
    <w:rPr>
      <w:sz w:val="28"/>
      <w:szCs w:val="28"/>
    </w:rPr>
  </w:style>
  <w:style w:type="character" w:customStyle="1" w:styleId="22">
    <w:name w:val="Основной текст с отступом 2 Знак"/>
    <w:basedOn w:val="a0"/>
    <w:link w:val="21"/>
    <w:uiPriority w:val="99"/>
    <w:rsid w:val="00474F35"/>
    <w:rPr>
      <w:rFonts w:ascii="Times New Roman" w:eastAsia="Times New Roman" w:hAnsi="Times New Roman" w:cs="Times New Roman"/>
      <w:sz w:val="28"/>
      <w:szCs w:val="28"/>
      <w:lang w:eastAsia="ru-RU"/>
    </w:rPr>
  </w:style>
  <w:style w:type="paragraph" w:styleId="23">
    <w:name w:val="Body Text 2"/>
    <w:basedOn w:val="a"/>
    <w:link w:val="24"/>
    <w:uiPriority w:val="99"/>
    <w:rsid w:val="00474F35"/>
    <w:rPr>
      <w:b/>
      <w:bCs/>
      <w:sz w:val="28"/>
      <w:szCs w:val="28"/>
    </w:rPr>
  </w:style>
  <w:style w:type="character" w:customStyle="1" w:styleId="24">
    <w:name w:val="Основной текст 2 Знак"/>
    <w:basedOn w:val="a0"/>
    <w:link w:val="23"/>
    <w:uiPriority w:val="99"/>
    <w:rsid w:val="00474F35"/>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474F35"/>
    <w:pPr>
      <w:autoSpaceDE w:val="0"/>
      <w:autoSpaceDN w:val="0"/>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rsid w:val="00474F35"/>
    <w:pPr>
      <w:jc w:val="both"/>
    </w:pPr>
    <w:rPr>
      <w:b/>
      <w:bCs/>
      <w:sz w:val="24"/>
      <w:szCs w:val="24"/>
    </w:rPr>
  </w:style>
  <w:style w:type="character" w:customStyle="1" w:styleId="af1">
    <w:name w:val="Основной текст Знак"/>
    <w:basedOn w:val="a0"/>
    <w:link w:val="af0"/>
    <w:uiPriority w:val="99"/>
    <w:rsid w:val="00474F35"/>
    <w:rPr>
      <w:rFonts w:ascii="Times New Roman" w:eastAsia="Times New Roman" w:hAnsi="Times New Roman" w:cs="Times New Roman"/>
      <w:b/>
      <w:bCs/>
      <w:sz w:val="24"/>
      <w:szCs w:val="24"/>
      <w:lang w:eastAsia="ru-RU"/>
    </w:rPr>
  </w:style>
  <w:style w:type="paragraph" w:styleId="af2">
    <w:name w:val="Title"/>
    <w:basedOn w:val="a"/>
    <w:link w:val="af3"/>
    <w:uiPriority w:val="99"/>
    <w:qFormat/>
    <w:rsid w:val="00474F35"/>
    <w:pPr>
      <w:jc w:val="center"/>
    </w:pPr>
    <w:rPr>
      <w:b/>
      <w:bCs/>
      <w:sz w:val="28"/>
      <w:szCs w:val="28"/>
    </w:rPr>
  </w:style>
  <w:style w:type="character" w:customStyle="1" w:styleId="af3">
    <w:name w:val="Заголовок Знак"/>
    <w:basedOn w:val="a0"/>
    <w:link w:val="af2"/>
    <w:uiPriority w:val="99"/>
    <w:rsid w:val="00474F35"/>
    <w:rPr>
      <w:rFonts w:ascii="Times New Roman" w:eastAsia="Times New Roman" w:hAnsi="Times New Roman" w:cs="Times New Roman"/>
      <w:b/>
      <w:bCs/>
      <w:sz w:val="28"/>
      <w:szCs w:val="28"/>
      <w:lang w:eastAsia="ru-RU"/>
    </w:rPr>
  </w:style>
  <w:style w:type="paragraph" w:styleId="af4">
    <w:name w:val="Balloon Text"/>
    <w:basedOn w:val="a"/>
    <w:link w:val="af5"/>
    <w:uiPriority w:val="99"/>
    <w:rsid w:val="00474F35"/>
    <w:rPr>
      <w:rFonts w:ascii="Tahoma" w:hAnsi="Tahoma" w:cs="Tahoma"/>
      <w:sz w:val="16"/>
      <w:szCs w:val="16"/>
    </w:rPr>
  </w:style>
  <w:style w:type="character" w:customStyle="1" w:styleId="af5">
    <w:name w:val="Текст выноски Знак"/>
    <w:basedOn w:val="a0"/>
    <w:link w:val="af4"/>
    <w:uiPriority w:val="99"/>
    <w:rsid w:val="00474F35"/>
    <w:rPr>
      <w:rFonts w:ascii="Tahoma" w:eastAsia="Times New Roman" w:hAnsi="Tahoma" w:cs="Tahoma"/>
      <w:sz w:val="16"/>
      <w:szCs w:val="16"/>
      <w:lang w:eastAsia="ru-RU"/>
    </w:rPr>
  </w:style>
  <w:style w:type="paragraph" w:styleId="af6">
    <w:name w:val="footer"/>
    <w:basedOn w:val="a"/>
    <w:link w:val="af7"/>
    <w:uiPriority w:val="99"/>
    <w:rsid w:val="00474F35"/>
    <w:pPr>
      <w:tabs>
        <w:tab w:val="center" w:pos="4153"/>
        <w:tab w:val="right" w:pos="8306"/>
      </w:tabs>
    </w:pPr>
    <w:rPr>
      <w:b/>
      <w:bCs/>
    </w:rPr>
  </w:style>
  <w:style w:type="character" w:customStyle="1" w:styleId="af7">
    <w:name w:val="Нижний колонтитул Знак"/>
    <w:basedOn w:val="a0"/>
    <w:link w:val="af6"/>
    <w:uiPriority w:val="99"/>
    <w:rsid w:val="00474F35"/>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474F35"/>
    <w:rPr>
      <w:rFonts w:ascii="Times New Roman" w:hAnsi="Times New Roman" w:cs="Times New Roman"/>
      <w:vertAlign w:val="superscript"/>
    </w:rPr>
  </w:style>
  <w:style w:type="character" w:customStyle="1" w:styleId="Oeooaacaoaiioiieaie">
    <w:name w:val="O?eoo aacaoa ii oiie?aie?"/>
    <w:uiPriority w:val="99"/>
    <w:rsid w:val="00474F35"/>
  </w:style>
  <w:style w:type="paragraph" w:styleId="af8">
    <w:name w:val="footnote text"/>
    <w:basedOn w:val="a"/>
    <w:link w:val="af9"/>
    <w:uiPriority w:val="99"/>
    <w:rsid w:val="00474F35"/>
  </w:style>
  <w:style w:type="character" w:customStyle="1" w:styleId="af9">
    <w:name w:val="Текст сноски Знак"/>
    <w:basedOn w:val="a0"/>
    <w:link w:val="af8"/>
    <w:uiPriority w:val="99"/>
    <w:rsid w:val="00474F35"/>
    <w:rPr>
      <w:rFonts w:ascii="Times New Roman" w:eastAsia="Times New Roman" w:hAnsi="Times New Roman" w:cs="Times New Roman"/>
      <w:sz w:val="20"/>
      <w:szCs w:val="20"/>
      <w:lang w:eastAsia="ru-RU"/>
    </w:rPr>
  </w:style>
  <w:style w:type="character" w:styleId="afa">
    <w:name w:val="page number"/>
    <w:basedOn w:val="Oeooaacaoaiioiieaie"/>
    <w:uiPriority w:val="99"/>
    <w:rsid w:val="00474F35"/>
    <w:rPr>
      <w:rFonts w:ascii="Times New Roman" w:hAnsi="Times New Roman" w:cs="Times New Roman"/>
    </w:rPr>
  </w:style>
  <w:style w:type="paragraph" w:styleId="afb">
    <w:name w:val="header"/>
    <w:basedOn w:val="a"/>
    <w:link w:val="afc"/>
    <w:uiPriority w:val="99"/>
    <w:rsid w:val="00474F35"/>
    <w:pPr>
      <w:tabs>
        <w:tab w:val="center" w:pos="4153"/>
        <w:tab w:val="right" w:pos="8306"/>
      </w:tabs>
    </w:pPr>
  </w:style>
  <w:style w:type="character" w:customStyle="1" w:styleId="afc">
    <w:name w:val="Верхний колонтитул Знак"/>
    <w:basedOn w:val="a0"/>
    <w:link w:val="afb"/>
    <w:uiPriority w:val="99"/>
    <w:rsid w:val="00474F35"/>
    <w:rPr>
      <w:rFonts w:ascii="Times New Roman" w:eastAsia="Times New Roman" w:hAnsi="Times New Roman" w:cs="Times New Roman"/>
      <w:sz w:val="20"/>
      <w:szCs w:val="20"/>
      <w:lang w:eastAsia="ru-RU"/>
    </w:rPr>
  </w:style>
  <w:style w:type="table" w:styleId="afd">
    <w:name w:val="Table Grid"/>
    <w:basedOn w:val="a1"/>
    <w:uiPriority w:val="99"/>
    <w:rsid w:val="007E508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D16197"/>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2164A2"/>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21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2164A2"/>
    <w:rPr>
      <w:rFonts w:ascii="Courier New" w:eastAsia="Times New Roman" w:hAnsi="Courier New" w:cs="Courier New"/>
      <w:sz w:val="20"/>
      <w:szCs w:val="20"/>
      <w:lang w:eastAsia="ru-RU"/>
    </w:rPr>
  </w:style>
  <w:style w:type="paragraph" w:styleId="aff">
    <w:name w:val="No Spacing"/>
    <w:uiPriority w:val="1"/>
    <w:qFormat/>
    <w:rsid w:val="00B62553"/>
    <w:pPr>
      <w:autoSpaceDE w:val="0"/>
      <w:autoSpaceDN w:val="0"/>
      <w:spacing w:after="0" w:line="240" w:lineRule="auto"/>
    </w:pPr>
    <w:rPr>
      <w:rFonts w:ascii="Times New Roman" w:eastAsia="Times New Roman" w:hAnsi="Times New Roman" w:cs="Times New Roman"/>
      <w:sz w:val="20"/>
      <w:szCs w:val="20"/>
      <w:lang w:eastAsia="ru-RU"/>
    </w:rPr>
  </w:style>
  <w:style w:type="paragraph" w:styleId="aff0">
    <w:name w:val="Normal (Web)"/>
    <w:basedOn w:val="a"/>
    <w:uiPriority w:val="99"/>
    <w:semiHidden/>
    <w:unhideWhenUsed/>
    <w:rsid w:val="00DB3E01"/>
    <w:pPr>
      <w:autoSpaceDE/>
      <w:autoSpaceDN/>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melev8787@inbo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112DE7DDDF58BF539C25A8EE6C7E61FB.dms.sberbank.ru/112DE7DDDF58BF539C25A8EE6C7E61FB-F58F56BB0E8EA829136B25345147676A-8D02D9BEF8AF473F19E3405A97FA3C9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68AF-EC62-4551-AAB1-D5091B96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7043</Words>
  <Characters>51414</Characters>
  <Application>Microsoft Office Word</Application>
  <DocSecurity>0</DocSecurity>
  <Lines>1318</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Золотарева Наталья Сергеевна (5221)</dc:creator>
  <cp:lastModifiedBy>Ренжина Ольга Ивановна</cp:lastModifiedBy>
  <cp:revision>14</cp:revision>
  <cp:lastPrinted>2021-04-21T12:56:00Z</cp:lastPrinted>
  <dcterms:created xsi:type="dcterms:W3CDTF">2021-06-24T06:10:00Z</dcterms:created>
  <dcterms:modified xsi:type="dcterms:W3CDTF">2021-06-24T06:59:00Z</dcterms:modified>
</cp:coreProperties>
</file>