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95BB" w14:textId="77777777" w:rsidR="00E46512" w:rsidRDefault="00E46512" w:rsidP="006F1406">
      <w:pPr>
        <w:rPr>
          <w:rFonts w:asciiTheme="minorHAnsi" w:hAnsiTheme="minorHAnsi"/>
          <w:lang w:val="ru-RU"/>
        </w:rPr>
      </w:pPr>
    </w:p>
    <w:p w14:paraId="1E5FAECF" w14:textId="77777777" w:rsidR="00A879BC" w:rsidRPr="000D4E94" w:rsidRDefault="00A879BC" w:rsidP="00A879BC">
      <w:pPr>
        <w:pStyle w:val="21"/>
        <w:widowControl w:val="0"/>
        <w:jc w:val="center"/>
        <w:rPr>
          <w:b/>
          <w:bCs/>
          <w:sz w:val="24"/>
          <w:szCs w:val="24"/>
        </w:rPr>
      </w:pPr>
      <w:r w:rsidRPr="000D4E94">
        <w:rPr>
          <w:b/>
          <w:sz w:val="24"/>
          <w:szCs w:val="24"/>
        </w:rPr>
        <w:t xml:space="preserve">ДОГОВОР УСТУПКИ ПРАВ (ТРЕБОВАНИЙ) № </w:t>
      </w:r>
    </w:p>
    <w:p w14:paraId="4AE4BB5B" w14:textId="2CF20772" w:rsidR="00A879BC" w:rsidRPr="00D87644" w:rsidRDefault="00A879BC" w:rsidP="00A879BC">
      <w:pPr>
        <w:pStyle w:val="21"/>
        <w:rPr>
          <w:b/>
          <w:bCs/>
          <w:sz w:val="24"/>
          <w:szCs w:val="24"/>
        </w:rPr>
      </w:pPr>
      <w:r w:rsidRPr="00D87644">
        <w:rPr>
          <w:sz w:val="24"/>
          <w:szCs w:val="24"/>
        </w:rPr>
        <w:t>г. Москва</w:t>
      </w:r>
      <w:r w:rsidRPr="00D87644">
        <w:rPr>
          <w:sz w:val="24"/>
          <w:szCs w:val="24"/>
        </w:rPr>
        <w:tab/>
      </w:r>
      <w:r w:rsidRPr="00D87644">
        <w:rPr>
          <w:sz w:val="24"/>
          <w:szCs w:val="24"/>
        </w:rPr>
        <w:tab/>
      </w:r>
      <w:r w:rsidRPr="00D87644">
        <w:rPr>
          <w:sz w:val="24"/>
          <w:szCs w:val="24"/>
        </w:rPr>
        <w:tab/>
      </w:r>
      <w:r w:rsidRPr="00D87644">
        <w:rPr>
          <w:sz w:val="24"/>
          <w:szCs w:val="24"/>
        </w:rPr>
        <w:tab/>
      </w:r>
      <w:r w:rsidRPr="00D87644">
        <w:rPr>
          <w:sz w:val="24"/>
          <w:szCs w:val="24"/>
        </w:rPr>
        <w:tab/>
      </w:r>
      <w:r w:rsidRPr="00D87644">
        <w:rPr>
          <w:sz w:val="24"/>
          <w:szCs w:val="24"/>
        </w:rPr>
        <w:tab/>
      </w:r>
      <w:r w:rsidRPr="00D87644">
        <w:rPr>
          <w:sz w:val="24"/>
          <w:szCs w:val="24"/>
        </w:rPr>
        <w:tab/>
      </w:r>
      <w:r w:rsidRPr="00D87644">
        <w:rPr>
          <w:sz w:val="24"/>
          <w:szCs w:val="24"/>
        </w:rPr>
        <w:tab/>
      </w:r>
      <w:r>
        <w:rPr>
          <w:sz w:val="24"/>
          <w:szCs w:val="24"/>
        </w:rPr>
        <w:t xml:space="preserve">       </w:t>
      </w:r>
      <w:r w:rsidRPr="00D87644">
        <w:rPr>
          <w:sz w:val="24"/>
          <w:szCs w:val="24"/>
        </w:rPr>
        <w:t>«___» _______ 202</w:t>
      </w:r>
      <w:r w:rsidR="00A10277">
        <w:rPr>
          <w:sz w:val="24"/>
          <w:szCs w:val="24"/>
        </w:rPr>
        <w:t>3</w:t>
      </w:r>
      <w:r w:rsidRPr="00D87644">
        <w:rPr>
          <w:sz w:val="24"/>
          <w:szCs w:val="24"/>
        </w:rPr>
        <w:t xml:space="preserve"> г</w:t>
      </w:r>
      <w:r>
        <w:rPr>
          <w:sz w:val="24"/>
          <w:szCs w:val="24"/>
        </w:rPr>
        <w:t>ода</w:t>
      </w:r>
    </w:p>
    <w:p w14:paraId="15C7869B" w14:textId="01556B9C" w:rsidR="00A879BC" w:rsidRPr="003A24CF" w:rsidRDefault="00A879BC" w:rsidP="00A879BC">
      <w:pPr>
        <w:widowControl w:val="0"/>
        <w:adjustRightInd w:val="0"/>
        <w:ind w:firstLine="567"/>
        <w:jc w:val="both"/>
        <w:rPr>
          <w:szCs w:val="24"/>
          <w:lang w:val="ru-RU"/>
        </w:rPr>
      </w:pPr>
      <w:r w:rsidRPr="003A24CF">
        <w:rPr>
          <w:b/>
          <w:szCs w:val="24"/>
          <w:lang w:val="ru-RU"/>
        </w:rPr>
        <w:t>Общество с ограниченной ответственностью «СБ</w:t>
      </w:r>
      <w:r w:rsidR="00A10277">
        <w:rPr>
          <w:rFonts w:ascii="Times New Roman" w:hAnsi="Times New Roman"/>
          <w:b/>
          <w:szCs w:val="24"/>
          <w:lang w:val="ru-RU"/>
        </w:rPr>
        <w:t>К ПАРИТЕТ</w:t>
      </w:r>
      <w:r w:rsidRPr="003A24CF">
        <w:rPr>
          <w:b/>
          <w:szCs w:val="24"/>
          <w:lang w:val="ru-RU"/>
        </w:rPr>
        <w:t>»</w:t>
      </w:r>
      <w:r w:rsidRPr="003A24CF">
        <w:rPr>
          <w:szCs w:val="24"/>
          <w:lang w:val="ru-RU"/>
        </w:rPr>
        <w:t>, именуемое в дальнейшем «</w:t>
      </w:r>
      <w:r w:rsidRPr="003A24CF">
        <w:rPr>
          <w:b/>
          <w:szCs w:val="24"/>
          <w:lang w:val="ru-RU"/>
        </w:rPr>
        <w:t>ЦЕДЕНТ</w:t>
      </w:r>
      <w:r w:rsidRPr="003A24CF">
        <w:rPr>
          <w:szCs w:val="24"/>
          <w:lang w:val="ru-RU"/>
        </w:rPr>
        <w:t xml:space="preserve">», в лице </w:t>
      </w:r>
      <w:r w:rsidR="00F645DF">
        <w:rPr>
          <w:rFonts w:asciiTheme="minorHAnsi" w:hAnsiTheme="minorHAnsi"/>
          <w:szCs w:val="24"/>
          <w:lang w:val="ru-RU"/>
        </w:rPr>
        <w:t>_________________</w:t>
      </w:r>
      <w:r w:rsidRPr="003A24CF">
        <w:rPr>
          <w:szCs w:val="24"/>
          <w:lang w:val="ru-RU"/>
        </w:rPr>
        <w:t xml:space="preserve">, действующего на основании </w:t>
      </w:r>
      <w:r w:rsidR="00F645DF">
        <w:rPr>
          <w:rFonts w:asciiTheme="minorHAnsi" w:hAnsiTheme="minorHAnsi"/>
          <w:szCs w:val="24"/>
          <w:lang w:val="ru-RU"/>
        </w:rPr>
        <w:t>_________________</w:t>
      </w:r>
      <w:r w:rsidRPr="003A24CF">
        <w:rPr>
          <w:szCs w:val="24"/>
          <w:lang w:val="ru-RU"/>
        </w:rPr>
        <w:t>, с одной стороны, и</w:t>
      </w:r>
    </w:p>
    <w:p w14:paraId="22839E09" w14:textId="02499B95" w:rsidR="00A879BC" w:rsidRPr="003A24CF" w:rsidRDefault="00A879BC" w:rsidP="00A879BC">
      <w:pPr>
        <w:widowControl w:val="0"/>
        <w:adjustRightInd w:val="0"/>
        <w:spacing w:before="240" w:after="240"/>
        <w:ind w:firstLine="567"/>
        <w:jc w:val="both"/>
        <w:rPr>
          <w:szCs w:val="24"/>
          <w:lang w:val="ru-RU"/>
        </w:rPr>
      </w:pPr>
      <w:r w:rsidRPr="003A24CF">
        <w:rPr>
          <w:b/>
          <w:szCs w:val="24"/>
          <w:lang w:val="ru-RU"/>
        </w:rPr>
        <w:t>____________________________</w:t>
      </w:r>
      <w:r w:rsidRPr="003A24CF">
        <w:rPr>
          <w:szCs w:val="24"/>
          <w:lang w:val="ru-RU"/>
        </w:rPr>
        <w:t>, именуемое</w:t>
      </w:r>
      <w:r w:rsidR="00A8538B">
        <w:rPr>
          <w:szCs w:val="24"/>
          <w:lang w:val="ru-RU"/>
        </w:rPr>
        <w:t xml:space="preserve"> (ый)</w:t>
      </w:r>
      <w:r w:rsidRPr="003A24CF">
        <w:rPr>
          <w:szCs w:val="24"/>
          <w:lang w:val="ru-RU"/>
        </w:rPr>
        <w:t xml:space="preserve"> в дальнейшем «</w:t>
      </w:r>
      <w:r w:rsidRPr="003A24CF">
        <w:rPr>
          <w:b/>
          <w:szCs w:val="24"/>
          <w:lang w:val="ru-RU"/>
        </w:rPr>
        <w:t>ЦЕССИОНАРИЙ</w:t>
      </w:r>
      <w:r w:rsidRPr="003A24CF">
        <w:rPr>
          <w:szCs w:val="24"/>
          <w:lang w:val="ru-RU"/>
        </w:rPr>
        <w:t xml:space="preserve">», </w:t>
      </w:r>
      <w:r w:rsidR="00E872F2">
        <w:rPr>
          <w:szCs w:val="24"/>
          <w:lang w:val="ru-RU"/>
        </w:rPr>
        <w:t xml:space="preserve">в лице _________________, действующего на основании ___________, </w:t>
      </w:r>
      <w:r w:rsidRPr="003A24CF">
        <w:rPr>
          <w:szCs w:val="24"/>
          <w:lang w:val="ru-RU"/>
        </w:rPr>
        <w:t>с другой стороны, далее совместно именуемые «Стороны», заключили настоящий договор (именуемый в дальнейшем «Договор») о нижеследующем:</w:t>
      </w:r>
    </w:p>
    <w:p w14:paraId="38908444" w14:textId="77777777" w:rsidR="00A879BC" w:rsidRPr="00D87644" w:rsidRDefault="00A879BC" w:rsidP="00A879BC">
      <w:pPr>
        <w:pStyle w:val="a5"/>
        <w:numPr>
          <w:ilvl w:val="0"/>
          <w:numId w:val="7"/>
        </w:numPr>
        <w:tabs>
          <w:tab w:val="left" w:pos="284"/>
          <w:tab w:val="left" w:pos="709"/>
        </w:tabs>
        <w:ind w:left="0" w:firstLine="0"/>
        <w:jc w:val="center"/>
        <w:rPr>
          <w:rFonts w:ascii="Times New Roman" w:hAnsi="Times New Roman"/>
          <w:b/>
          <w:szCs w:val="24"/>
        </w:rPr>
      </w:pPr>
      <w:r w:rsidRPr="00D87644">
        <w:rPr>
          <w:rFonts w:ascii="Times New Roman" w:hAnsi="Times New Roman"/>
          <w:b/>
          <w:szCs w:val="24"/>
        </w:rPr>
        <w:t>ПРЕДМЕТ ДОГОВОРА</w:t>
      </w:r>
    </w:p>
    <w:p w14:paraId="1B2EF4BB" w14:textId="27B615B3" w:rsidR="00A879BC" w:rsidRPr="003A24CF" w:rsidRDefault="00A879BC" w:rsidP="00F435D6">
      <w:pPr>
        <w:pStyle w:val="a5"/>
        <w:numPr>
          <w:ilvl w:val="1"/>
          <w:numId w:val="7"/>
        </w:numPr>
        <w:tabs>
          <w:tab w:val="left" w:pos="1134"/>
        </w:tabs>
        <w:adjustRightInd w:val="0"/>
        <w:ind w:left="0" w:firstLine="567"/>
        <w:jc w:val="both"/>
        <w:rPr>
          <w:rFonts w:ascii="Times New Roman" w:hAnsi="Times New Roman"/>
          <w:szCs w:val="24"/>
          <w:lang w:val="ru-RU"/>
        </w:rPr>
      </w:pPr>
      <w:r w:rsidRPr="003A24CF">
        <w:rPr>
          <w:rFonts w:ascii="Times New Roman" w:hAnsi="Times New Roman"/>
          <w:szCs w:val="24"/>
          <w:lang w:val="ru-RU"/>
        </w:rPr>
        <w:t>ЦЕДЕНТ уступает ЦЕССИОНАРИЮ права (требования)</w:t>
      </w:r>
      <w:r w:rsidR="00483A35">
        <w:rPr>
          <w:rFonts w:ascii="Times New Roman" w:hAnsi="Times New Roman"/>
          <w:szCs w:val="24"/>
          <w:lang w:val="ru-RU"/>
        </w:rPr>
        <w:t xml:space="preserve"> к </w:t>
      </w:r>
      <w:r w:rsidR="00A915F9" w:rsidRPr="00A915F9">
        <w:rPr>
          <w:rFonts w:ascii="Times New Roman" w:hAnsi="Times New Roman"/>
          <w:szCs w:val="24"/>
          <w:lang w:val="ru-RU"/>
        </w:rPr>
        <w:t>Обществу с ограниченной ответственностью</w:t>
      </w:r>
      <w:r w:rsidR="00483A35" w:rsidRPr="00483A35">
        <w:rPr>
          <w:rFonts w:ascii="Times New Roman" w:hAnsi="Times New Roman"/>
          <w:szCs w:val="24"/>
          <w:lang w:val="ru-RU"/>
        </w:rPr>
        <w:t xml:space="preserve"> </w:t>
      </w:r>
      <w:r w:rsidR="00A915F9" w:rsidRPr="00A915F9">
        <w:rPr>
          <w:rFonts w:ascii="Times New Roman" w:hAnsi="Times New Roman"/>
          <w:szCs w:val="24"/>
          <w:lang w:val="ru-RU"/>
        </w:rPr>
        <w:t xml:space="preserve">«ГЕРМЕС РИТЕЙЛ» (ИНН </w:t>
      </w:r>
      <w:r w:rsidR="00A915F9" w:rsidRPr="00A915F9">
        <w:rPr>
          <w:rFonts w:ascii="Times New Roman" w:hAnsi="Times New Roman"/>
          <w:color w:val="000000"/>
          <w:szCs w:val="24"/>
          <w:shd w:val="clear" w:color="auto" w:fill="FFFFFF"/>
          <w:lang w:val="ru-RU"/>
        </w:rPr>
        <w:t>3445077557</w:t>
      </w:r>
      <w:r w:rsidR="00A915F9" w:rsidRPr="00A915F9">
        <w:rPr>
          <w:rFonts w:ascii="Times New Roman" w:hAnsi="Times New Roman"/>
          <w:szCs w:val="24"/>
          <w:lang w:val="ru-RU"/>
        </w:rPr>
        <w:t xml:space="preserve">, ОГРН </w:t>
      </w:r>
      <w:r w:rsidR="00A915F9" w:rsidRPr="00A915F9">
        <w:rPr>
          <w:rFonts w:ascii="Times New Roman" w:hAnsi="Times New Roman"/>
          <w:color w:val="000000"/>
          <w:szCs w:val="24"/>
          <w:shd w:val="clear" w:color="auto" w:fill="FFFFFF"/>
          <w:lang w:val="ru-RU"/>
        </w:rPr>
        <w:t>1053460087361</w:t>
      </w:r>
      <w:r w:rsidR="00A915F9" w:rsidRPr="00A915F9">
        <w:rPr>
          <w:rFonts w:ascii="Times New Roman" w:hAnsi="Times New Roman"/>
          <w:szCs w:val="24"/>
          <w:lang w:val="ru-RU"/>
        </w:rPr>
        <w:t>), именуемому в дальнейшем</w:t>
      </w:r>
      <w:r w:rsidR="00A915F9">
        <w:rPr>
          <w:rFonts w:ascii="Times New Roman" w:hAnsi="Times New Roman"/>
          <w:szCs w:val="24"/>
          <w:lang w:val="ru-RU"/>
        </w:rPr>
        <w:t xml:space="preserve"> </w:t>
      </w:r>
      <w:r w:rsidR="00483A35">
        <w:rPr>
          <w:rFonts w:ascii="Times New Roman" w:hAnsi="Times New Roman"/>
          <w:szCs w:val="24"/>
          <w:lang w:val="ru-RU"/>
        </w:rPr>
        <w:t>Должник</w:t>
      </w:r>
      <w:r w:rsidR="00A8538B">
        <w:rPr>
          <w:rFonts w:ascii="Times New Roman" w:hAnsi="Times New Roman"/>
          <w:szCs w:val="24"/>
          <w:lang w:val="ru-RU"/>
        </w:rPr>
        <w:t>,</w:t>
      </w:r>
      <w:r w:rsidRPr="003A24CF">
        <w:rPr>
          <w:rFonts w:ascii="Times New Roman" w:hAnsi="Times New Roman"/>
          <w:szCs w:val="24"/>
          <w:lang w:val="ru-RU"/>
        </w:rPr>
        <w:t xml:space="preserve"> вытекающие из</w:t>
      </w:r>
      <w:r w:rsidR="00483A35">
        <w:rPr>
          <w:rFonts w:ascii="Times New Roman" w:hAnsi="Times New Roman"/>
          <w:szCs w:val="24"/>
          <w:lang w:val="ru-RU"/>
        </w:rPr>
        <w:t xml:space="preserve">: </w:t>
      </w:r>
    </w:p>
    <w:p w14:paraId="6627AFED" w14:textId="035300D5" w:rsidR="00A10277" w:rsidRPr="00F435D6" w:rsidRDefault="00F47A38" w:rsidP="00F435D6">
      <w:pPr>
        <w:tabs>
          <w:tab w:val="left" w:pos="1134"/>
        </w:tabs>
        <w:adjustRightInd w:val="0"/>
        <w:ind w:firstLine="567"/>
        <w:jc w:val="both"/>
        <w:rPr>
          <w:szCs w:val="24"/>
          <w:lang w:val="ru-RU"/>
        </w:rPr>
      </w:pPr>
      <w:r>
        <w:rPr>
          <w:rFonts w:ascii="Times New Roman" w:hAnsi="Times New Roman"/>
          <w:szCs w:val="24"/>
          <w:lang w:val="ru-RU"/>
        </w:rPr>
        <w:t xml:space="preserve">- </w:t>
      </w:r>
      <w:r w:rsidR="00A10277" w:rsidRPr="00F435D6">
        <w:rPr>
          <w:rFonts w:ascii="Times New Roman" w:hAnsi="Times New Roman" w:hint="eastAsia"/>
          <w:szCs w:val="24"/>
          <w:lang w:val="ru-RU"/>
        </w:rPr>
        <w:t>договора</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w:t>
      </w:r>
      <w:r w:rsidR="00A10277" w:rsidRPr="00F435D6">
        <w:rPr>
          <w:rFonts w:ascii="Times New Roman" w:hAnsi="Times New Roman"/>
          <w:szCs w:val="24"/>
          <w:lang w:val="ru-RU"/>
        </w:rPr>
        <w:t xml:space="preserve">8621/633 </w:t>
      </w:r>
      <w:r w:rsidR="00A10277" w:rsidRPr="00F435D6">
        <w:rPr>
          <w:rFonts w:ascii="Times New Roman" w:hAnsi="Times New Roman" w:hint="eastAsia"/>
          <w:szCs w:val="24"/>
          <w:lang w:val="ru-RU"/>
        </w:rPr>
        <w:t>об</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открытии</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невозобновляемой</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кредитной</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линии</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от</w:t>
      </w:r>
      <w:r w:rsidR="00A10277" w:rsidRPr="00F435D6">
        <w:rPr>
          <w:rFonts w:ascii="Times New Roman" w:hAnsi="Times New Roman"/>
          <w:szCs w:val="24"/>
          <w:lang w:val="ru-RU"/>
        </w:rPr>
        <w:t xml:space="preserve"> 21.11.2016</w:t>
      </w:r>
      <w:r w:rsidRPr="00F435D6">
        <w:rPr>
          <w:rFonts w:ascii="Times New Roman" w:hAnsi="Times New Roman"/>
          <w:szCs w:val="24"/>
          <w:lang w:val="ru-RU"/>
        </w:rPr>
        <w:t>,</w:t>
      </w:r>
      <w:r w:rsidRPr="00F435D6">
        <w:rPr>
          <w:rFonts w:ascii="Times New Roman" w:hAnsi="Times New Roman" w:hint="eastAsia"/>
          <w:szCs w:val="24"/>
          <w:lang w:val="ru-RU"/>
        </w:rPr>
        <w:t xml:space="preserve"> в</w:t>
      </w:r>
      <w:r w:rsidRPr="00F435D6">
        <w:rPr>
          <w:rFonts w:ascii="Times New Roman" w:hAnsi="Times New Roman"/>
          <w:szCs w:val="24"/>
          <w:lang w:val="ru-RU"/>
        </w:rPr>
        <w:t xml:space="preserve"> </w:t>
      </w:r>
      <w:r w:rsidRPr="00F435D6">
        <w:rPr>
          <w:rFonts w:ascii="Times New Roman" w:hAnsi="Times New Roman" w:hint="eastAsia"/>
          <w:szCs w:val="24"/>
          <w:lang w:val="ru-RU"/>
        </w:rPr>
        <w:t>редакции</w:t>
      </w:r>
      <w:r w:rsidRPr="00F435D6">
        <w:rPr>
          <w:rFonts w:ascii="Times New Roman" w:hAnsi="Times New Roman"/>
          <w:szCs w:val="24"/>
          <w:lang w:val="ru-RU"/>
        </w:rPr>
        <w:t xml:space="preserve"> </w:t>
      </w:r>
      <w:r w:rsidRPr="00F435D6">
        <w:rPr>
          <w:rFonts w:ascii="Times New Roman" w:hAnsi="Times New Roman" w:hint="eastAsia"/>
          <w:szCs w:val="24"/>
          <w:lang w:val="ru-RU"/>
        </w:rPr>
        <w:t>всех</w:t>
      </w:r>
      <w:r w:rsidRPr="00F435D6">
        <w:rPr>
          <w:rFonts w:ascii="Times New Roman" w:hAnsi="Times New Roman"/>
          <w:szCs w:val="24"/>
          <w:lang w:val="ru-RU"/>
        </w:rPr>
        <w:t xml:space="preserve"> </w:t>
      </w:r>
      <w:r w:rsidRPr="00F435D6">
        <w:rPr>
          <w:rFonts w:ascii="Times New Roman" w:hAnsi="Times New Roman" w:hint="eastAsia"/>
          <w:szCs w:val="24"/>
          <w:lang w:val="ru-RU"/>
        </w:rPr>
        <w:t>дополнительных</w:t>
      </w:r>
      <w:r w:rsidRPr="00F435D6">
        <w:rPr>
          <w:rFonts w:ascii="Times New Roman" w:hAnsi="Times New Roman"/>
          <w:szCs w:val="24"/>
          <w:lang w:val="ru-RU"/>
        </w:rPr>
        <w:t xml:space="preserve"> </w:t>
      </w:r>
      <w:r w:rsidRPr="00F435D6">
        <w:rPr>
          <w:rFonts w:ascii="Times New Roman" w:hAnsi="Times New Roman" w:hint="eastAsia"/>
          <w:szCs w:val="24"/>
          <w:lang w:val="ru-RU"/>
        </w:rPr>
        <w:t>соглашений</w:t>
      </w:r>
      <w:r w:rsidRPr="00F435D6">
        <w:rPr>
          <w:rFonts w:ascii="Times New Roman" w:hAnsi="Times New Roman"/>
          <w:szCs w:val="24"/>
          <w:lang w:val="ru-RU"/>
        </w:rPr>
        <w:t>,</w:t>
      </w:r>
      <w:r w:rsidRPr="00F435D6">
        <w:rPr>
          <w:rFonts w:ascii="Times New Roman" w:hAnsi="Times New Roman" w:hint="eastAsia"/>
          <w:szCs w:val="24"/>
          <w:lang w:val="ru-RU"/>
        </w:rPr>
        <w:t xml:space="preserve"> заключенного</w:t>
      </w:r>
      <w:r w:rsidRPr="00F435D6">
        <w:rPr>
          <w:rFonts w:ascii="Times New Roman" w:hAnsi="Times New Roman"/>
          <w:szCs w:val="24"/>
          <w:lang w:val="ru-RU"/>
        </w:rPr>
        <w:t xml:space="preserve"> </w:t>
      </w:r>
      <w:r w:rsidRPr="00F435D6">
        <w:rPr>
          <w:rFonts w:ascii="Times New Roman" w:hAnsi="Times New Roman" w:hint="eastAsia"/>
          <w:szCs w:val="24"/>
          <w:lang w:val="ru-RU"/>
        </w:rPr>
        <w:t>между</w:t>
      </w:r>
      <w:r w:rsidRPr="00F435D6">
        <w:rPr>
          <w:rFonts w:ascii="Times New Roman" w:hAnsi="Times New Roman"/>
          <w:szCs w:val="24"/>
          <w:lang w:val="ru-RU"/>
        </w:rPr>
        <w:t xml:space="preserve"> </w:t>
      </w:r>
      <w:r w:rsidRPr="00F435D6">
        <w:rPr>
          <w:rFonts w:ascii="Times New Roman" w:hAnsi="Times New Roman" w:hint="eastAsia"/>
          <w:szCs w:val="24"/>
          <w:lang w:val="ru-RU"/>
        </w:rPr>
        <w:t>ПАО</w:t>
      </w:r>
      <w:r w:rsidRPr="00F435D6">
        <w:rPr>
          <w:rFonts w:ascii="Times New Roman" w:hAnsi="Times New Roman"/>
          <w:szCs w:val="24"/>
          <w:lang w:val="ru-RU"/>
        </w:rPr>
        <w:t xml:space="preserve"> </w:t>
      </w:r>
      <w:r w:rsidRPr="00F435D6">
        <w:rPr>
          <w:rFonts w:ascii="Times New Roman" w:hAnsi="Times New Roman" w:hint="eastAsia"/>
          <w:szCs w:val="24"/>
          <w:lang w:val="ru-RU"/>
        </w:rPr>
        <w:t>Сбербанк</w:t>
      </w:r>
      <w:r w:rsidRPr="00F435D6">
        <w:rPr>
          <w:rFonts w:ascii="Times New Roman" w:hAnsi="Times New Roman"/>
          <w:szCs w:val="24"/>
          <w:lang w:val="ru-RU"/>
        </w:rPr>
        <w:t xml:space="preserve"> </w:t>
      </w:r>
      <w:r w:rsidRPr="00F435D6">
        <w:rPr>
          <w:rFonts w:ascii="Times New Roman" w:hAnsi="Times New Roman" w:hint="eastAsia"/>
          <w:szCs w:val="24"/>
          <w:lang w:val="ru-RU"/>
        </w:rPr>
        <w:t>и</w:t>
      </w:r>
      <w:r w:rsidRPr="00F435D6">
        <w:rPr>
          <w:rFonts w:ascii="Times New Roman" w:hAnsi="Times New Roman"/>
          <w:szCs w:val="24"/>
          <w:lang w:val="ru-RU"/>
        </w:rPr>
        <w:t xml:space="preserve"> Должником (далее - «Кредитный договор 1»)</w:t>
      </w:r>
      <w:r w:rsidR="00A10277" w:rsidRPr="00F435D6">
        <w:rPr>
          <w:rFonts w:ascii="Times New Roman" w:hAnsi="Times New Roman"/>
          <w:szCs w:val="24"/>
          <w:lang w:val="ru-RU"/>
        </w:rPr>
        <w:t>, в размере_____ (_____) рублей ___ копеек, в том числе:</w:t>
      </w:r>
    </w:p>
    <w:p w14:paraId="1B950BB0" w14:textId="77777777" w:rsidR="00A10277" w:rsidRPr="00F066C1" w:rsidRDefault="00A10277" w:rsidP="00F435D6">
      <w:pPr>
        <w:pStyle w:val="a5"/>
        <w:numPr>
          <w:ilvl w:val="0"/>
          <w:numId w:val="16"/>
        </w:numPr>
        <w:tabs>
          <w:tab w:val="left" w:pos="1134"/>
        </w:tabs>
        <w:adjustRightInd w:val="0"/>
        <w:ind w:left="0" w:firstLine="567"/>
        <w:jc w:val="both"/>
        <w:rPr>
          <w:rFonts w:ascii="Times New Roman" w:hAnsi="Times New Roman"/>
          <w:szCs w:val="24"/>
        </w:rPr>
      </w:pPr>
      <w:r w:rsidRPr="00043BE4">
        <w:rPr>
          <w:rFonts w:ascii="Times New Roman" w:hAnsi="Times New Roman"/>
          <w:szCs w:val="24"/>
        </w:rPr>
        <w:t>;</w:t>
      </w:r>
    </w:p>
    <w:p w14:paraId="3FEE2AB1" w14:textId="77777777" w:rsidR="00A10277" w:rsidRPr="00F066C1" w:rsidRDefault="00A10277" w:rsidP="00F435D6">
      <w:pPr>
        <w:pStyle w:val="a5"/>
        <w:numPr>
          <w:ilvl w:val="0"/>
          <w:numId w:val="16"/>
        </w:numPr>
        <w:tabs>
          <w:tab w:val="left" w:pos="1134"/>
        </w:tabs>
        <w:adjustRightInd w:val="0"/>
        <w:ind w:left="0" w:firstLine="567"/>
        <w:jc w:val="both"/>
        <w:rPr>
          <w:rFonts w:ascii="Times New Roman" w:hAnsi="Times New Roman"/>
          <w:szCs w:val="24"/>
        </w:rPr>
      </w:pPr>
      <w:r w:rsidRPr="00F066C1">
        <w:rPr>
          <w:rFonts w:ascii="Times New Roman" w:hAnsi="Times New Roman"/>
          <w:szCs w:val="24"/>
        </w:rPr>
        <w:t>;</w:t>
      </w:r>
    </w:p>
    <w:p w14:paraId="25109C03" w14:textId="26C0D7F8" w:rsidR="00A10277" w:rsidRPr="00A10277" w:rsidRDefault="00A10277" w:rsidP="00F435D6">
      <w:pPr>
        <w:pStyle w:val="a5"/>
        <w:numPr>
          <w:ilvl w:val="0"/>
          <w:numId w:val="16"/>
        </w:numPr>
        <w:tabs>
          <w:tab w:val="left" w:pos="1134"/>
        </w:tabs>
        <w:adjustRightInd w:val="0"/>
        <w:ind w:left="0" w:firstLine="567"/>
        <w:jc w:val="both"/>
        <w:rPr>
          <w:rFonts w:ascii="Times New Roman" w:hAnsi="Times New Roman"/>
          <w:szCs w:val="24"/>
          <w:lang w:val="ru-RU"/>
        </w:rPr>
      </w:pPr>
      <w:r w:rsidRPr="00A10277">
        <w:rPr>
          <w:rFonts w:ascii="Times New Roman" w:hAnsi="Times New Roman"/>
          <w:szCs w:val="24"/>
          <w:lang w:val="ru-RU"/>
        </w:rPr>
        <w:t xml:space="preserve">. </w:t>
      </w:r>
    </w:p>
    <w:p w14:paraId="293EF4E3" w14:textId="61C6C663" w:rsidR="00A10277" w:rsidRPr="00F435D6" w:rsidRDefault="00F47A38" w:rsidP="00F435D6">
      <w:pPr>
        <w:tabs>
          <w:tab w:val="left" w:pos="1134"/>
        </w:tabs>
        <w:adjustRightInd w:val="0"/>
        <w:ind w:firstLine="567"/>
        <w:jc w:val="both"/>
        <w:rPr>
          <w:szCs w:val="24"/>
          <w:lang w:val="ru-RU"/>
        </w:rPr>
      </w:pPr>
      <w:r>
        <w:rPr>
          <w:rFonts w:ascii="Times New Roman" w:hAnsi="Times New Roman"/>
          <w:szCs w:val="24"/>
          <w:lang w:val="ru-RU"/>
        </w:rPr>
        <w:t xml:space="preserve">- </w:t>
      </w:r>
      <w:r w:rsidR="00A10277" w:rsidRPr="00F435D6">
        <w:rPr>
          <w:rFonts w:ascii="Times New Roman" w:hAnsi="Times New Roman" w:hint="eastAsia"/>
          <w:szCs w:val="24"/>
          <w:lang w:val="ru-RU"/>
        </w:rPr>
        <w:t>договора</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w:t>
      </w:r>
      <w:r w:rsidR="00A10277" w:rsidRPr="00F435D6">
        <w:rPr>
          <w:rFonts w:ascii="Times New Roman" w:hAnsi="Times New Roman"/>
          <w:szCs w:val="24"/>
          <w:lang w:val="ru-RU"/>
        </w:rPr>
        <w:t xml:space="preserve"> 8621/6</w:t>
      </w:r>
      <w:r w:rsidR="00773873" w:rsidRPr="00F435D6">
        <w:rPr>
          <w:rFonts w:ascii="Times New Roman" w:hAnsi="Times New Roman"/>
          <w:szCs w:val="24"/>
          <w:lang w:val="ru-RU"/>
        </w:rPr>
        <w:t>5</w:t>
      </w:r>
      <w:r w:rsidR="00A10277" w:rsidRPr="00F435D6">
        <w:rPr>
          <w:rFonts w:ascii="Times New Roman" w:hAnsi="Times New Roman"/>
          <w:szCs w:val="24"/>
          <w:lang w:val="ru-RU"/>
        </w:rPr>
        <w:t xml:space="preserve">4 </w:t>
      </w:r>
      <w:r w:rsidR="00A10277" w:rsidRPr="00F435D6">
        <w:rPr>
          <w:rFonts w:ascii="Times New Roman" w:hAnsi="Times New Roman" w:hint="eastAsia"/>
          <w:szCs w:val="24"/>
          <w:lang w:val="ru-RU"/>
        </w:rPr>
        <w:t>об</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открытии</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невозобновляемой</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кредитной</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линии</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от</w:t>
      </w:r>
      <w:r w:rsidR="00A10277" w:rsidRPr="00F435D6">
        <w:rPr>
          <w:rFonts w:ascii="Times New Roman" w:hAnsi="Times New Roman"/>
          <w:szCs w:val="24"/>
          <w:lang w:val="ru-RU"/>
        </w:rPr>
        <w:t xml:space="preserve"> 06.12.2016,</w:t>
      </w:r>
      <w:r w:rsidRPr="00F47A38">
        <w:rPr>
          <w:rFonts w:ascii="Times New Roman" w:hAnsi="Times New Roman" w:hint="eastAsia"/>
          <w:szCs w:val="24"/>
          <w:lang w:val="ru-RU"/>
        </w:rPr>
        <w:t xml:space="preserve"> </w:t>
      </w:r>
      <w:r w:rsidRPr="00056375">
        <w:rPr>
          <w:rFonts w:ascii="Times New Roman" w:hAnsi="Times New Roman" w:hint="eastAsia"/>
          <w:szCs w:val="24"/>
          <w:lang w:val="ru-RU"/>
        </w:rPr>
        <w:t>в</w:t>
      </w:r>
      <w:r w:rsidRPr="00056375">
        <w:rPr>
          <w:rFonts w:ascii="Times New Roman" w:hAnsi="Times New Roman"/>
          <w:szCs w:val="24"/>
          <w:lang w:val="ru-RU"/>
        </w:rPr>
        <w:t xml:space="preserve"> </w:t>
      </w:r>
      <w:r w:rsidRPr="00056375">
        <w:rPr>
          <w:rFonts w:ascii="Times New Roman" w:hAnsi="Times New Roman" w:hint="eastAsia"/>
          <w:szCs w:val="24"/>
          <w:lang w:val="ru-RU"/>
        </w:rPr>
        <w:t>редакции</w:t>
      </w:r>
      <w:r w:rsidRPr="00056375">
        <w:rPr>
          <w:rFonts w:ascii="Times New Roman" w:hAnsi="Times New Roman"/>
          <w:szCs w:val="24"/>
          <w:lang w:val="ru-RU"/>
        </w:rPr>
        <w:t xml:space="preserve"> </w:t>
      </w:r>
      <w:r w:rsidRPr="00056375">
        <w:rPr>
          <w:rFonts w:ascii="Times New Roman" w:hAnsi="Times New Roman" w:hint="eastAsia"/>
          <w:szCs w:val="24"/>
          <w:lang w:val="ru-RU"/>
        </w:rPr>
        <w:t>всех</w:t>
      </w:r>
      <w:r w:rsidRPr="00056375">
        <w:rPr>
          <w:rFonts w:ascii="Times New Roman" w:hAnsi="Times New Roman"/>
          <w:szCs w:val="24"/>
          <w:lang w:val="ru-RU"/>
        </w:rPr>
        <w:t xml:space="preserve"> </w:t>
      </w:r>
      <w:r w:rsidRPr="00056375">
        <w:rPr>
          <w:rFonts w:ascii="Times New Roman" w:hAnsi="Times New Roman" w:hint="eastAsia"/>
          <w:szCs w:val="24"/>
          <w:lang w:val="ru-RU"/>
        </w:rPr>
        <w:t>дополнительных</w:t>
      </w:r>
      <w:r w:rsidRPr="00056375">
        <w:rPr>
          <w:rFonts w:ascii="Times New Roman" w:hAnsi="Times New Roman"/>
          <w:szCs w:val="24"/>
          <w:lang w:val="ru-RU"/>
        </w:rPr>
        <w:t xml:space="preserve"> </w:t>
      </w:r>
      <w:r w:rsidRPr="00056375">
        <w:rPr>
          <w:rFonts w:ascii="Times New Roman" w:hAnsi="Times New Roman" w:hint="eastAsia"/>
          <w:szCs w:val="24"/>
          <w:lang w:val="ru-RU"/>
        </w:rPr>
        <w:t>соглашений</w:t>
      </w:r>
      <w:r w:rsidRPr="00056375">
        <w:rPr>
          <w:rFonts w:ascii="Times New Roman" w:hAnsi="Times New Roman"/>
          <w:szCs w:val="24"/>
          <w:lang w:val="ru-RU"/>
        </w:rPr>
        <w:t>,</w:t>
      </w:r>
      <w:r w:rsidRPr="00056375">
        <w:rPr>
          <w:rFonts w:ascii="Times New Roman" w:hAnsi="Times New Roman" w:hint="eastAsia"/>
          <w:szCs w:val="24"/>
          <w:lang w:val="ru-RU"/>
        </w:rPr>
        <w:t xml:space="preserve"> заключенного</w:t>
      </w:r>
      <w:r w:rsidRPr="00056375">
        <w:rPr>
          <w:rFonts w:ascii="Times New Roman" w:hAnsi="Times New Roman"/>
          <w:szCs w:val="24"/>
          <w:lang w:val="ru-RU"/>
        </w:rPr>
        <w:t xml:space="preserve"> </w:t>
      </w:r>
      <w:r w:rsidRPr="00056375">
        <w:rPr>
          <w:rFonts w:ascii="Times New Roman" w:hAnsi="Times New Roman" w:hint="eastAsia"/>
          <w:szCs w:val="24"/>
          <w:lang w:val="ru-RU"/>
        </w:rPr>
        <w:t>между</w:t>
      </w:r>
      <w:r w:rsidRPr="00056375">
        <w:rPr>
          <w:rFonts w:ascii="Times New Roman" w:hAnsi="Times New Roman"/>
          <w:szCs w:val="24"/>
          <w:lang w:val="ru-RU"/>
        </w:rPr>
        <w:t xml:space="preserve"> </w:t>
      </w:r>
      <w:r w:rsidRPr="00056375">
        <w:rPr>
          <w:rFonts w:ascii="Times New Roman" w:hAnsi="Times New Roman" w:hint="eastAsia"/>
          <w:szCs w:val="24"/>
          <w:lang w:val="ru-RU"/>
        </w:rPr>
        <w:t>ПАО</w:t>
      </w:r>
      <w:r w:rsidRPr="00056375">
        <w:rPr>
          <w:rFonts w:ascii="Times New Roman" w:hAnsi="Times New Roman"/>
          <w:szCs w:val="24"/>
          <w:lang w:val="ru-RU"/>
        </w:rPr>
        <w:t xml:space="preserve"> </w:t>
      </w:r>
      <w:r w:rsidRPr="00056375">
        <w:rPr>
          <w:rFonts w:ascii="Times New Roman" w:hAnsi="Times New Roman" w:hint="eastAsia"/>
          <w:szCs w:val="24"/>
          <w:lang w:val="ru-RU"/>
        </w:rPr>
        <w:t>Сбербанк</w:t>
      </w:r>
      <w:r w:rsidRPr="00056375">
        <w:rPr>
          <w:rFonts w:ascii="Times New Roman" w:hAnsi="Times New Roman"/>
          <w:szCs w:val="24"/>
          <w:lang w:val="ru-RU"/>
        </w:rPr>
        <w:t xml:space="preserve"> </w:t>
      </w:r>
      <w:r w:rsidRPr="00056375">
        <w:rPr>
          <w:rFonts w:ascii="Times New Roman" w:hAnsi="Times New Roman" w:hint="eastAsia"/>
          <w:szCs w:val="24"/>
          <w:lang w:val="ru-RU"/>
        </w:rPr>
        <w:t>и</w:t>
      </w:r>
      <w:r w:rsidRPr="00056375">
        <w:rPr>
          <w:rFonts w:ascii="Times New Roman" w:hAnsi="Times New Roman"/>
          <w:szCs w:val="24"/>
          <w:lang w:val="ru-RU"/>
        </w:rPr>
        <w:t xml:space="preserve"> Должником (далее - «Кредитный договор </w:t>
      </w:r>
      <w:r>
        <w:rPr>
          <w:rFonts w:ascii="Times New Roman" w:hAnsi="Times New Roman"/>
          <w:szCs w:val="24"/>
          <w:lang w:val="ru-RU"/>
        </w:rPr>
        <w:t>2</w:t>
      </w:r>
      <w:r w:rsidRPr="00056375">
        <w:rPr>
          <w:rFonts w:ascii="Times New Roman" w:hAnsi="Times New Roman"/>
          <w:szCs w:val="24"/>
          <w:lang w:val="ru-RU"/>
        </w:rPr>
        <w:t>»)</w:t>
      </w:r>
      <w:r>
        <w:rPr>
          <w:rFonts w:ascii="Times New Roman" w:hAnsi="Times New Roman"/>
          <w:szCs w:val="24"/>
          <w:lang w:val="ru-RU"/>
        </w:rPr>
        <w:t>,</w:t>
      </w:r>
      <w:r w:rsidR="00A10277" w:rsidRPr="00F435D6">
        <w:rPr>
          <w:rFonts w:ascii="Times New Roman" w:hAnsi="Times New Roman"/>
          <w:szCs w:val="24"/>
          <w:lang w:val="ru-RU"/>
        </w:rPr>
        <w:t xml:space="preserve"> в размере_____ (_____) рублей ___ копеек, в том числе:</w:t>
      </w:r>
    </w:p>
    <w:p w14:paraId="6F457EDB" w14:textId="77777777" w:rsidR="00A10277" w:rsidRPr="00F066C1" w:rsidRDefault="00A10277" w:rsidP="00F435D6">
      <w:pPr>
        <w:pStyle w:val="a5"/>
        <w:numPr>
          <w:ilvl w:val="0"/>
          <w:numId w:val="16"/>
        </w:numPr>
        <w:tabs>
          <w:tab w:val="left" w:pos="1134"/>
        </w:tabs>
        <w:adjustRightInd w:val="0"/>
        <w:ind w:left="0" w:firstLine="567"/>
        <w:jc w:val="both"/>
        <w:rPr>
          <w:rFonts w:ascii="Times New Roman" w:hAnsi="Times New Roman"/>
          <w:szCs w:val="24"/>
        </w:rPr>
      </w:pPr>
      <w:r w:rsidRPr="00043BE4">
        <w:rPr>
          <w:rFonts w:ascii="Times New Roman" w:hAnsi="Times New Roman"/>
          <w:szCs w:val="24"/>
        </w:rPr>
        <w:t>;</w:t>
      </w:r>
    </w:p>
    <w:p w14:paraId="582081F5" w14:textId="77777777" w:rsidR="00A10277" w:rsidRPr="00F066C1" w:rsidRDefault="00A10277" w:rsidP="00F435D6">
      <w:pPr>
        <w:pStyle w:val="a5"/>
        <w:numPr>
          <w:ilvl w:val="0"/>
          <w:numId w:val="16"/>
        </w:numPr>
        <w:tabs>
          <w:tab w:val="left" w:pos="1134"/>
        </w:tabs>
        <w:adjustRightInd w:val="0"/>
        <w:ind w:left="0" w:firstLine="567"/>
        <w:jc w:val="both"/>
        <w:rPr>
          <w:rFonts w:ascii="Times New Roman" w:hAnsi="Times New Roman"/>
          <w:szCs w:val="24"/>
        </w:rPr>
      </w:pPr>
      <w:r w:rsidRPr="00F066C1">
        <w:rPr>
          <w:rFonts w:ascii="Times New Roman" w:hAnsi="Times New Roman"/>
          <w:szCs w:val="24"/>
        </w:rPr>
        <w:t>;</w:t>
      </w:r>
    </w:p>
    <w:p w14:paraId="093DF689" w14:textId="3130BEF2" w:rsidR="00A10277" w:rsidRPr="00A10277" w:rsidRDefault="00A10277" w:rsidP="00F435D6">
      <w:pPr>
        <w:pStyle w:val="a5"/>
        <w:numPr>
          <w:ilvl w:val="0"/>
          <w:numId w:val="16"/>
        </w:numPr>
        <w:tabs>
          <w:tab w:val="left" w:pos="1134"/>
        </w:tabs>
        <w:adjustRightInd w:val="0"/>
        <w:ind w:left="0" w:firstLine="567"/>
        <w:jc w:val="both"/>
        <w:rPr>
          <w:rFonts w:ascii="Times New Roman" w:hAnsi="Times New Roman"/>
          <w:szCs w:val="24"/>
          <w:lang w:val="ru-RU"/>
        </w:rPr>
      </w:pPr>
      <w:r w:rsidRPr="00A10277">
        <w:rPr>
          <w:rFonts w:ascii="Times New Roman" w:hAnsi="Times New Roman"/>
          <w:szCs w:val="24"/>
          <w:lang w:val="ru-RU"/>
        </w:rPr>
        <w:t xml:space="preserve">. </w:t>
      </w:r>
    </w:p>
    <w:p w14:paraId="736F5D1B" w14:textId="66F019E3" w:rsidR="00A879BC" w:rsidRPr="00F435D6" w:rsidRDefault="00F47A38" w:rsidP="00F435D6">
      <w:pPr>
        <w:tabs>
          <w:tab w:val="left" w:pos="1134"/>
        </w:tabs>
        <w:adjustRightInd w:val="0"/>
        <w:ind w:firstLine="567"/>
        <w:jc w:val="both"/>
        <w:rPr>
          <w:szCs w:val="24"/>
          <w:lang w:val="ru-RU"/>
        </w:rPr>
      </w:pPr>
      <w:r>
        <w:rPr>
          <w:rFonts w:ascii="Times New Roman" w:hAnsi="Times New Roman"/>
          <w:szCs w:val="24"/>
          <w:lang w:val="ru-RU"/>
        </w:rPr>
        <w:t xml:space="preserve">- </w:t>
      </w:r>
      <w:r w:rsidR="00A10277" w:rsidRPr="00F435D6">
        <w:rPr>
          <w:rFonts w:ascii="Times New Roman" w:hAnsi="Times New Roman" w:hint="eastAsia"/>
          <w:szCs w:val="24"/>
          <w:lang w:val="ru-RU"/>
        </w:rPr>
        <w:t>договора</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w:t>
      </w:r>
      <w:r w:rsidR="00A10277" w:rsidRPr="00F435D6">
        <w:rPr>
          <w:rFonts w:ascii="Times New Roman" w:hAnsi="Times New Roman"/>
          <w:szCs w:val="24"/>
          <w:lang w:val="ru-RU"/>
        </w:rPr>
        <w:t xml:space="preserve"> 8621/635 </w:t>
      </w:r>
      <w:r w:rsidR="00A10277" w:rsidRPr="00F435D6">
        <w:rPr>
          <w:rFonts w:ascii="Times New Roman" w:hAnsi="Times New Roman" w:hint="eastAsia"/>
          <w:szCs w:val="24"/>
          <w:lang w:val="ru-RU"/>
        </w:rPr>
        <w:t>об</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открытии</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невозобновляемой</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кредитной</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линии</w:t>
      </w:r>
      <w:r w:rsidR="00A10277" w:rsidRPr="00F435D6">
        <w:rPr>
          <w:rFonts w:ascii="Times New Roman" w:hAnsi="Times New Roman"/>
          <w:szCs w:val="24"/>
          <w:lang w:val="ru-RU"/>
        </w:rPr>
        <w:t xml:space="preserve"> </w:t>
      </w:r>
      <w:r w:rsidR="00A10277" w:rsidRPr="00F435D6">
        <w:rPr>
          <w:rFonts w:ascii="Times New Roman" w:hAnsi="Times New Roman" w:hint="eastAsia"/>
          <w:szCs w:val="24"/>
          <w:lang w:val="ru-RU"/>
        </w:rPr>
        <w:t>от</w:t>
      </w:r>
      <w:r w:rsidR="00A10277" w:rsidRPr="00F435D6">
        <w:rPr>
          <w:rFonts w:ascii="Times New Roman" w:hAnsi="Times New Roman"/>
          <w:szCs w:val="24"/>
          <w:lang w:val="ru-RU"/>
        </w:rPr>
        <w:t xml:space="preserve"> 25.11.2016,</w:t>
      </w:r>
      <w:r w:rsidR="00A879BC" w:rsidRPr="00F435D6">
        <w:rPr>
          <w:rFonts w:ascii="Times New Roman" w:hAnsi="Times New Roman"/>
          <w:szCs w:val="24"/>
          <w:lang w:val="ru-RU"/>
        </w:rPr>
        <w:t xml:space="preserve"> </w:t>
      </w:r>
      <w:r w:rsidRPr="00F47A38">
        <w:rPr>
          <w:rFonts w:ascii="Times New Roman" w:hAnsi="Times New Roman" w:hint="eastAsia"/>
          <w:szCs w:val="24"/>
          <w:lang w:val="ru-RU"/>
        </w:rPr>
        <w:t>в</w:t>
      </w:r>
      <w:r w:rsidRPr="00F47A38">
        <w:rPr>
          <w:rFonts w:ascii="Times New Roman" w:hAnsi="Times New Roman"/>
          <w:szCs w:val="24"/>
          <w:lang w:val="ru-RU"/>
        </w:rPr>
        <w:t xml:space="preserve"> </w:t>
      </w:r>
      <w:r w:rsidRPr="00F47A38">
        <w:rPr>
          <w:rFonts w:ascii="Times New Roman" w:hAnsi="Times New Roman" w:hint="eastAsia"/>
          <w:szCs w:val="24"/>
          <w:lang w:val="ru-RU"/>
        </w:rPr>
        <w:t>редакции</w:t>
      </w:r>
      <w:r w:rsidRPr="00F47A38">
        <w:rPr>
          <w:rFonts w:ascii="Times New Roman" w:hAnsi="Times New Roman"/>
          <w:szCs w:val="24"/>
          <w:lang w:val="ru-RU"/>
        </w:rPr>
        <w:t xml:space="preserve"> </w:t>
      </w:r>
      <w:r w:rsidRPr="00F47A38">
        <w:rPr>
          <w:rFonts w:ascii="Times New Roman" w:hAnsi="Times New Roman" w:hint="eastAsia"/>
          <w:szCs w:val="24"/>
          <w:lang w:val="ru-RU"/>
        </w:rPr>
        <w:t>всех</w:t>
      </w:r>
      <w:r w:rsidRPr="00F47A38">
        <w:rPr>
          <w:rFonts w:ascii="Times New Roman" w:hAnsi="Times New Roman"/>
          <w:szCs w:val="24"/>
          <w:lang w:val="ru-RU"/>
        </w:rPr>
        <w:t xml:space="preserve"> </w:t>
      </w:r>
      <w:r w:rsidRPr="00F47A38">
        <w:rPr>
          <w:rFonts w:ascii="Times New Roman" w:hAnsi="Times New Roman" w:hint="eastAsia"/>
          <w:szCs w:val="24"/>
          <w:lang w:val="ru-RU"/>
        </w:rPr>
        <w:t>дополнительных</w:t>
      </w:r>
      <w:r w:rsidRPr="00F47A38">
        <w:rPr>
          <w:rFonts w:ascii="Times New Roman" w:hAnsi="Times New Roman"/>
          <w:szCs w:val="24"/>
          <w:lang w:val="ru-RU"/>
        </w:rPr>
        <w:t xml:space="preserve"> </w:t>
      </w:r>
      <w:r w:rsidRPr="00F47A38">
        <w:rPr>
          <w:rFonts w:ascii="Times New Roman" w:hAnsi="Times New Roman" w:hint="eastAsia"/>
          <w:szCs w:val="24"/>
          <w:lang w:val="ru-RU"/>
        </w:rPr>
        <w:t>соглашений</w:t>
      </w:r>
      <w:r w:rsidRPr="00F47A38">
        <w:rPr>
          <w:rFonts w:ascii="Times New Roman" w:hAnsi="Times New Roman"/>
          <w:szCs w:val="24"/>
          <w:lang w:val="ru-RU"/>
        </w:rPr>
        <w:t xml:space="preserve">, </w:t>
      </w:r>
      <w:r w:rsidRPr="00F47A38">
        <w:rPr>
          <w:rFonts w:ascii="Times New Roman" w:hAnsi="Times New Roman" w:hint="eastAsia"/>
          <w:szCs w:val="24"/>
          <w:lang w:val="ru-RU"/>
        </w:rPr>
        <w:t>заключенного</w:t>
      </w:r>
      <w:r w:rsidRPr="00F47A38">
        <w:rPr>
          <w:rFonts w:ascii="Times New Roman" w:hAnsi="Times New Roman"/>
          <w:szCs w:val="24"/>
          <w:lang w:val="ru-RU"/>
        </w:rPr>
        <w:t xml:space="preserve"> </w:t>
      </w:r>
      <w:r w:rsidRPr="00F47A38">
        <w:rPr>
          <w:rFonts w:ascii="Times New Roman" w:hAnsi="Times New Roman" w:hint="eastAsia"/>
          <w:szCs w:val="24"/>
          <w:lang w:val="ru-RU"/>
        </w:rPr>
        <w:t>между</w:t>
      </w:r>
      <w:r w:rsidRPr="00F47A38">
        <w:rPr>
          <w:rFonts w:ascii="Times New Roman" w:hAnsi="Times New Roman"/>
          <w:szCs w:val="24"/>
          <w:lang w:val="ru-RU"/>
        </w:rPr>
        <w:t xml:space="preserve"> </w:t>
      </w:r>
      <w:r w:rsidRPr="00F47A38">
        <w:rPr>
          <w:rFonts w:ascii="Times New Roman" w:hAnsi="Times New Roman" w:hint="eastAsia"/>
          <w:szCs w:val="24"/>
          <w:lang w:val="ru-RU"/>
        </w:rPr>
        <w:t>ПАО</w:t>
      </w:r>
      <w:r w:rsidRPr="00F47A38">
        <w:rPr>
          <w:rFonts w:ascii="Times New Roman" w:hAnsi="Times New Roman"/>
          <w:szCs w:val="24"/>
          <w:lang w:val="ru-RU"/>
        </w:rPr>
        <w:t xml:space="preserve"> </w:t>
      </w:r>
      <w:r w:rsidRPr="00F47A38">
        <w:rPr>
          <w:rFonts w:ascii="Times New Roman" w:hAnsi="Times New Roman" w:hint="eastAsia"/>
          <w:szCs w:val="24"/>
          <w:lang w:val="ru-RU"/>
        </w:rPr>
        <w:t>Сбербанк</w:t>
      </w:r>
      <w:r w:rsidRPr="00F47A38">
        <w:rPr>
          <w:rFonts w:ascii="Times New Roman" w:hAnsi="Times New Roman"/>
          <w:szCs w:val="24"/>
          <w:lang w:val="ru-RU"/>
        </w:rPr>
        <w:t xml:space="preserve"> </w:t>
      </w:r>
      <w:r w:rsidRPr="00F47A38">
        <w:rPr>
          <w:rFonts w:ascii="Times New Roman" w:hAnsi="Times New Roman" w:hint="eastAsia"/>
          <w:szCs w:val="24"/>
          <w:lang w:val="ru-RU"/>
        </w:rPr>
        <w:t>и</w:t>
      </w:r>
      <w:r w:rsidRPr="00F47A38">
        <w:rPr>
          <w:rFonts w:ascii="Times New Roman" w:hAnsi="Times New Roman"/>
          <w:szCs w:val="24"/>
          <w:lang w:val="ru-RU"/>
        </w:rPr>
        <w:t xml:space="preserve"> </w:t>
      </w:r>
      <w:r w:rsidRPr="00F47A38">
        <w:rPr>
          <w:rFonts w:ascii="Times New Roman" w:hAnsi="Times New Roman" w:hint="eastAsia"/>
          <w:szCs w:val="24"/>
          <w:lang w:val="ru-RU"/>
        </w:rPr>
        <w:t>Должником</w:t>
      </w:r>
      <w:r w:rsidRPr="00F47A38">
        <w:rPr>
          <w:rFonts w:ascii="Times New Roman" w:hAnsi="Times New Roman"/>
          <w:szCs w:val="24"/>
          <w:lang w:val="ru-RU"/>
        </w:rPr>
        <w:t xml:space="preserve"> (</w:t>
      </w:r>
      <w:r w:rsidRPr="00F47A38">
        <w:rPr>
          <w:rFonts w:ascii="Times New Roman" w:hAnsi="Times New Roman" w:hint="eastAsia"/>
          <w:szCs w:val="24"/>
          <w:lang w:val="ru-RU"/>
        </w:rPr>
        <w:t>далее</w:t>
      </w:r>
      <w:r w:rsidRPr="00F47A38">
        <w:rPr>
          <w:rFonts w:ascii="Times New Roman" w:hAnsi="Times New Roman"/>
          <w:szCs w:val="24"/>
          <w:lang w:val="ru-RU"/>
        </w:rPr>
        <w:t xml:space="preserve"> - «</w:t>
      </w:r>
      <w:r w:rsidRPr="00F47A38">
        <w:rPr>
          <w:rFonts w:ascii="Times New Roman" w:hAnsi="Times New Roman" w:hint="eastAsia"/>
          <w:szCs w:val="24"/>
          <w:lang w:val="ru-RU"/>
        </w:rPr>
        <w:t>Кредитный</w:t>
      </w:r>
      <w:r w:rsidRPr="00F47A38">
        <w:rPr>
          <w:rFonts w:ascii="Times New Roman" w:hAnsi="Times New Roman"/>
          <w:szCs w:val="24"/>
          <w:lang w:val="ru-RU"/>
        </w:rPr>
        <w:t xml:space="preserve"> </w:t>
      </w:r>
      <w:r w:rsidRPr="00F47A38">
        <w:rPr>
          <w:rFonts w:ascii="Times New Roman" w:hAnsi="Times New Roman" w:hint="eastAsia"/>
          <w:szCs w:val="24"/>
          <w:lang w:val="ru-RU"/>
        </w:rPr>
        <w:t>договор</w:t>
      </w:r>
      <w:r w:rsidRPr="00F47A38">
        <w:rPr>
          <w:rFonts w:ascii="Times New Roman" w:hAnsi="Times New Roman"/>
          <w:szCs w:val="24"/>
          <w:lang w:val="ru-RU"/>
        </w:rPr>
        <w:t xml:space="preserve"> </w:t>
      </w:r>
      <w:r>
        <w:rPr>
          <w:rFonts w:ascii="Times New Roman" w:hAnsi="Times New Roman"/>
          <w:szCs w:val="24"/>
          <w:lang w:val="ru-RU"/>
        </w:rPr>
        <w:t>3</w:t>
      </w:r>
      <w:r w:rsidRPr="00F47A38">
        <w:rPr>
          <w:rFonts w:ascii="Times New Roman" w:hAnsi="Times New Roman"/>
          <w:szCs w:val="24"/>
          <w:lang w:val="ru-RU"/>
        </w:rPr>
        <w:t>»)</w:t>
      </w:r>
      <w:r>
        <w:rPr>
          <w:rFonts w:ascii="Times New Roman" w:hAnsi="Times New Roman"/>
          <w:szCs w:val="24"/>
          <w:lang w:val="ru-RU"/>
        </w:rPr>
        <w:t xml:space="preserve">, </w:t>
      </w:r>
      <w:r w:rsidR="00A879BC" w:rsidRPr="00F435D6">
        <w:rPr>
          <w:rFonts w:ascii="Times New Roman" w:hAnsi="Times New Roman"/>
          <w:szCs w:val="24"/>
          <w:lang w:val="ru-RU"/>
        </w:rPr>
        <w:t>в размере_____ (_____) рублей ___ копеек, в том числе:</w:t>
      </w:r>
    </w:p>
    <w:p w14:paraId="1253D756" w14:textId="77777777" w:rsidR="00A879BC" w:rsidRPr="00F066C1" w:rsidRDefault="00A879BC" w:rsidP="00F435D6">
      <w:pPr>
        <w:pStyle w:val="a5"/>
        <w:numPr>
          <w:ilvl w:val="0"/>
          <w:numId w:val="16"/>
        </w:numPr>
        <w:tabs>
          <w:tab w:val="left" w:pos="1134"/>
        </w:tabs>
        <w:adjustRightInd w:val="0"/>
        <w:ind w:left="0" w:firstLine="567"/>
        <w:jc w:val="both"/>
        <w:rPr>
          <w:rFonts w:ascii="Times New Roman" w:hAnsi="Times New Roman"/>
          <w:szCs w:val="24"/>
        </w:rPr>
      </w:pPr>
      <w:r w:rsidRPr="00043BE4">
        <w:rPr>
          <w:rFonts w:ascii="Times New Roman" w:hAnsi="Times New Roman"/>
          <w:szCs w:val="24"/>
        </w:rPr>
        <w:t>;</w:t>
      </w:r>
    </w:p>
    <w:p w14:paraId="3578C1E7" w14:textId="220E4845" w:rsidR="00A879BC" w:rsidRDefault="00A879BC" w:rsidP="00F435D6">
      <w:pPr>
        <w:pStyle w:val="a5"/>
        <w:numPr>
          <w:ilvl w:val="0"/>
          <w:numId w:val="16"/>
        </w:numPr>
        <w:tabs>
          <w:tab w:val="left" w:pos="1134"/>
        </w:tabs>
        <w:adjustRightInd w:val="0"/>
        <w:ind w:left="0" w:firstLine="567"/>
        <w:jc w:val="both"/>
        <w:rPr>
          <w:rFonts w:ascii="Times New Roman" w:hAnsi="Times New Roman"/>
          <w:szCs w:val="24"/>
        </w:rPr>
      </w:pPr>
      <w:r w:rsidRPr="00F066C1">
        <w:rPr>
          <w:rFonts w:ascii="Times New Roman" w:hAnsi="Times New Roman"/>
          <w:szCs w:val="24"/>
        </w:rPr>
        <w:t>;</w:t>
      </w:r>
    </w:p>
    <w:p w14:paraId="18F744AD" w14:textId="158BE1C4" w:rsidR="00A915F9" w:rsidRPr="00F435D6" w:rsidRDefault="00A915F9" w:rsidP="00F435D6">
      <w:pPr>
        <w:pStyle w:val="a5"/>
        <w:numPr>
          <w:ilvl w:val="0"/>
          <w:numId w:val="16"/>
        </w:numPr>
        <w:tabs>
          <w:tab w:val="left" w:pos="1134"/>
        </w:tabs>
        <w:adjustRightInd w:val="0"/>
        <w:spacing w:after="200" w:line="276" w:lineRule="auto"/>
        <w:ind w:left="0" w:firstLine="567"/>
        <w:jc w:val="both"/>
        <w:rPr>
          <w:rFonts w:ascii="Times New Roman" w:hAnsi="Times New Roman"/>
          <w:szCs w:val="24"/>
        </w:rPr>
      </w:pPr>
      <w:r>
        <w:rPr>
          <w:rFonts w:ascii="Times New Roman" w:hAnsi="Times New Roman"/>
          <w:szCs w:val="24"/>
          <w:lang w:val="ru-RU"/>
        </w:rPr>
        <w:t>.</w:t>
      </w:r>
    </w:p>
    <w:p w14:paraId="33C4A62E" w14:textId="756425C8" w:rsidR="00F47A38" w:rsidRPr="00F435D6" w:rsidRDefault="00F47A38" w:rsidP="00F435D6">
      <w:pPr>
        <w:pStyle w:val="a5"/>
        <w:tabs>
          <w:tab w:val="left" w:pos="1134"/>
        </w:tabs>
        <w:adjustRightInd w:val="0"/>
        <w:spacing w:after="200" w:line="276" w:lineRule="auto"/>
        <w:ind w:left="0" w:firstLine="567"/>
        <w:jc w:val="both"/>
        <w:rPr>
          <w:rFonts w:ascii="Times New Roman" w:hAnsi="Times New Roman"/>
          <w:szCs w:val="24"/>
          <w:lang w:val="ru-RU"/>
        </w:rPr>
      </w:pPr>
      <w:r w:rsidRPr="00F435D6">
        <w:rPr>
          <w:rFonts w:ascii="Times New Roman" w:hAnsi="Times New Roman" w:hint="eastAsia"/>
          <w:szCs w:val="24"/>
          <w:lang w:val="ru-RU"/>
        </w:rPr>
        <w:t>Кредитный</w:t>
      </w:r>
      <w:r w:rsidRPr="00F435D6">
        <w:rPr>
          <w:rFonts w:ascii="Times New Roman" w:hAnsi="Times New Roman"/>
          <w:szCs w:val="24"/>
          <w:lang w:val="ru-RU"/>
        </w:rPr>
        <w:t xml:space="preserve"> </w:t>
      </w:r>
      <w:r w:rsidRPr="00F435D6">
        <w:rPr>
          <w:rFonts w:ascii="Times New Roman" w:hAnsi="Times New Roman" w:hint="eastAsia"/>
          <w:szCs w:val="24"/>
          <w:lang w:val="ru-RU"/>
        </w:rPr>
        <w:t>договор</w:t>
      </w:r>
      <w:r w:rsidRPr="00F435D6">
        <w:rPr>
          <w:rFonts w:ascii="Times New Roman" w:hAnsi="Times New Roman"/>
          <w:szCs w:val="24"/>
          <w:lang w:val="ru-RU"/>
        </w:rPr>
        <w:t xml:space="preserve"> 1, </w:t>
      </w:r>
      <w:r w:rsidRPr="00F435D6">
        <w:rPr>
          <w:rFonts w:ascii="Times New Roman" w:hAnsi="Times New Roman" w:hint="eastAsia"/>
          <w:szCs w:val="24"/>
          <w:lang w:val="ru-RU"/>
        </w:rPr>
        <w:t>Кредитный</w:t>
      </w:r>
      <w:r w:rsidRPr="00F435D6">
        <w:rPr>
          <w:rFonts w:ascii="Times New Roman" w:hAnsi="Times New Roman"/>
          <w:szCs w:val="24"/>
          <w:lang w:val="ru-RU"/>
        </w:rPr>
        <w:t xml:space="preserve"> </w:t>
      </w:r>
      <w:r w:rsidRPr="00F435D6">
        <w:rPr>
          <w:rFonts w:ascii="Times New Roman" w:hAnsi="Times New Roman" w:hint="eastAsia"/>
          <w:szCs w:val="24"/>
          <w:lang w:val="ru-RU"/>
        </w:rPr>
        <w:t>договор</w:t>
      </w:r>
      <w:r w:rsidRPr="00F435D6">
        <w:rPr>
          <w:rFonts w:ascii="Times New Roman" w:hAnsi="Times New Roman"/>
          <w:szCs w:val="24"/>
          <w:lang w:val="ru-RU"/>
        </w:rPr>
        <w:t xml:space="preserve"> 2</w:t>
      </w:r>
      <w:r>
        <w:rPr>
          <w:rFonts w:ascii="Times New Roman" w:hAnsi="Times New Roman"/>
          <w:szCs w:val="24"/>
          <w:lang w:val="ru-RU"/>
        </w:rPr>
        <w:t xml:space="preserve"> и</w:t>
      </w:r>
      <w:r w:rsidRPr="00F435D6">
        <w:rPr>
          <w:rFonts w:ascii="Times New Roman" w:hAnsi="Times New Roman"/>
          <w:szCs w:val="24"/>
          <w:lang w:val="ru-RU"/>
        </w:rPr>
        <w:t xml:space="preserve"> </w:t>
      </w:r>
      <w:r w:rsidRPr="00F435D6">
        <w:rPr>
          <w:rFonts w:ascii="Times New Roman" w:hAnsi="Times New Roman" w:hint="eastAsia"/>
          <w:szCs w:val="24"/>
          <w:lang w:val="ru-RU"/>
        </w:rPr>
        <w:t>Кредитный</w:t>
      </w:r>
      <w:r w:rsidRPr="00F435D6">
        <w:rPr>
          <w:rFonts w:ascii="Times New Roman" w:hAnsi="Times New Roman"/>
          <w:szCs w:val="24"/>
          <w:lang w:val="ru-RU"/>
        </w:rPr>
        <w:t xml:space="preserve"> </w:t>
      </w:r>
      <w:r w:rsidRPr="00F435D6">
        <w:rPr>
          <w:rFonts w:ascii="Times New Roman" w:hAnsi="Times New Roman" w:hint="eastAsia"/>
          <w:szCs w:val="24"/>
          <w:lang w:val="ru-RU"/>
        </w:rPr>
        <w:t>договор</w:t>
      </w:r>
      <w:r w:rsidRPr="00F435D6">
        <w:rPr>
          <w:rFonts w:ascii="Times New Roman" w:hAnsi="Times New Roman"/>
          <w:szCs w:val="24"/>
          <w:lang w:val="ru-RU"/>
        </w:rPr>
        <w:t xml:space="preserve"> 3 </w:t>
      </w:r>
      <w:r w:rsidRPr="00F435D6">
        <w:rPr>
          <w:rFonts w:ascii="Times New Roman" w:hAnsi="Times New Roman" w:hint="eastAsia"/>
          <w:szCs w:val="24"/>
          <w:lang w:val="ru-RU"/>
        </w:rPr>
        <w:t>далее</w:t>
      </w:r>
      <w:r w:rsidRPr="00F435D6">
        <w:rPr>
          <w:rFonts w:ascii="Times New Roman" w:hAnsi="Times New Roman"/>
          <w:szCs w:val="24"/>
          <w:lang w:val="ru-RU"/>
        </w:rPr>
        <w:t xml:space="preserve"> </w:t>
      </w:r>
      <w:r w:rsidRPr="00F435D6">
        <w:rPr>
          <w:rFonts w:ascii="Times New Roman" w:hAnsi="Times New Roman" w:hint="eastAsia"/>
          <w:szCs w:val="24"/>
          <w:lang w:val="ru-RU"/>
        </w:rPr>
        <w:t>по</w:t>
      </w:r>
      <w:r w:rsidRPr="00F435D6">
        <w:rPr>
          <w:rFonts w:ascii="Times New Roman" w:hAnsi="Times New Roman"/>
          <w:szCs w:val="24"/>
          <w:lang w:val="ru-RU"/>
        </w:rPr>
        <w:t xml:space="preserve"> </w:t>
      </w:r>
      <w:r w:rsidRPr="00F435D6">
        <w:rPr>
          <w:rFonts w:ascii="Times New Roman" w:hAnsi="Times New Roman" w:hint="eastAsia"/>
          <w:szCs w:val="24"/>
          <w:lang w:val="ru-RU"/>
        </w:rPr>
        <w:t>тексту</w:t>
      </w:r>
      <w:r w:rsidRPr="00F435D6">
        <w:rPr>
          <w:rFonts w:ascii="Times New Roman" w:hAnsi="Times New Roman"/>
          <w:szCs w:val="24"/>
          <w:lang w:val="ru-RU"/>
        </w:rPr>
        <w:t xml:space="preserve"> </w:t>
      </w:r>
      <w:r w:rsidRPr="00F435D6">
        <w:rPr>
          <w:rFonts w:ascii="Times New Roman" w:hAnsi="Times New Roman" w:hint="eastAsia"/>
          <w:szCs w:val="24"/>
          <w:lang w:val="ru-RU"/>
        </w:rPr>
        <w:t>совместно</w:t>
      </w:r>
      <w:r w:rsidRPr="00F435D6">
        <w:rPr>
          <w:rFonts w:ascii="Times New Roman" w:hAnsi="Times New Roman"/>
          <w:szCs w:val="24"/>
          <w:lang w:val="ru-RU"/>
        </w:rPr>
        <w:t xml:space="preserve"> </w:t>
      </w:r>
      <w:r w:rsidRPr="00F435D6">
        <w:rPr>
          <w:rFonts w:ascii="Times New Roman" w:hAnsi="Times New Roman" w:hint="eastAsia"/>
          <w:szCs w:val="24"/>
          <w:lang w:val="ru-RU"/>
        </w:rPr>
        <w:t>именуются</w:t>
      </w:r>
      <w:r w:rsidRPr="00F435D6">
        <w:rPr>
          <w:rFonts w:ascii="Times New Roman" w:hAnsi="Times New Roman"/>
          <w:szCs w:val="24"/>
          <w:lang w:val="ru-RU"/>
        </w:rPr>
        <w:t xml:space="preserve"> - «</w:t>
      </w:r>
      <w:r w:rsidRPr="00F435D6">
        <w:rPr>
          <w:rFonts w:ascii="Times New Roman" w:hAnsi="Times New Roman" w:hint="eastAsia"/>
          <w:szCs w:val="24"/>
          <w:lang w:val="ru-RU"/>
        </w:rPr>
        <w:t>Кредитные</w:t>
      </w:r>
      <w:r w:rsidRPr="00F435D6">
        <w:rPr>
          <w:rFonts w:ascii="Times New Roman" w:hAnsi="Times New Roman"/>
          <w:szCs w:val="24"/>
          <w:lang w:val="ru-RU"/>
        </w:rPr>
        <w:t xml:space="preserve"> </w:t>
      </w:r>
      <w:r w:rsidRPr="00F435D6">
        <w:rPr>
          <w:rFonts w:ascii="Times New Roman" w:hAnsi="Times New Roman" w:hint="eastAsia"/>
          <w:szCs w:val="24"/>
          <w:lang w:val="ru-RU"/>
        </w:rPr>
        <w:t>договоры»</w:t>
      </w:r>
      <w:r w:rsidRPr="00F435D6">
        <w:rPr>
          <w:rFonts w:ascii="Times New Roman" w:hAnsi="Times New Roman"/>
          <w:szCs w:val="24"/>
          <w:lang w:val="ru-RU"/>
        </w:rPr>
        <w:t>.</w:t>
      </w:r>
    </w:p>
    <w:p w14:paraId="3260E077" w14:textId="3D541C7E" w:rsidR="00F47A38" w:rsidRPr="00F435D6" w:rsidRDefault="00F47A38" w:rsidP="00F435D6">
      <w:pPr>
        <w:pStyle w:val="a5"/>
        <w:tabs>
          <w:tab w:val="left" w:pos="1134"/>
        </w:tabs>
        <w:adjustRightInd w:val="0"/>
        <w:spacing w:after="200" w:line="276" w:lineRule="auto"/>
        <w:ind w:left="0" w:firstLine="567"/>
        <w:jc w:val="both"/>
        <w:rPr>
          <w:rFonts w:ascii="Times New Roman" w:hAnsi="Times New Roman"/>
          <w:szCs w:val="24"/>
          <w:lang w:val="ru-RU"/>
        </w:rPr>
      </w:pPr>
      <w:r w:rsidRPr="00F435D6">
        <w:rPr>
          <w:rFonts w:ascii="Times New Roman" w:hAnsi="Times New Roman" w:hint="eastAsia"/>
          <w:szCs w:val="24"/>
          <w:lang w:val="ru-RU"/>
        </w:rPr>
        <w:t>Общий</w:t>
      </w:r>
      <w:r w:rsidRPr="00F435D6">
        <w:rPr>
          <w:rFonts w:ascii="Times New Roman" w:hAnsi="Times New Roman"/>
          <w:szCs w:val="24"/>
          <w:lang w:val="ru-RU"/>
        </w:rPr>
        <w:t xml:space="preserve"> </w:t>
      </w:r>
      <w:r w:rsidRPr="00F435D6">
        <w:rPr>
          <w:rFonts w:ascii="Times New Roman" w:hAnsi="Times New Roman" w:hint="eastAsia"/>
          <w:szCs w:val="24"/>
          <w:lang w:val="ru-RU"/>
        </w:rPr>
        <w:t>размер</w:t>
      </w:r>
      <w:r w:rsidRPr="00F435D6">
        <w:rPr>
          <w:rFonts w:ascii="Times New Roman" w:hAnsi="Times New Roman"/>
          <w:szCs w:val="24"/>
          <w:lang w:val="ru-RU"/>
        </w:rPr>
        <w:t xml:space="preserve"> </w:t>
      </w:r>
      <w:r w:rsidRPr="00F435D6">
        <w:rPr>
          <w:rFonts w:ascii="Times New Roman" w:hAnsi="Times New Roman" w:hint="eastAsia"/>
          <w:szCs w:val="24"/>
          <w:lang w:val="ru-RU"/>
        </w:rPr>
        <w:t>уступаемых</w:t>
      </w:r>
      <w:r w:rsidRPr="00F435D6">
        <w:rPr>
          <w:rFonts w:ascii="Times New Roman" w:hAnsi="Times New Roman"/>
          <w:szCs w:val="24"/>
          <w:lang w:val="ru-RU"/>
        </w:rPr>
        <w:t xml:space="preserve"> </w:t>
      </w:r>
      <w:r w:rsidRPr="00F435D6">
        <w:rPr>
          <w:rFonts w:ascii="Times New Roman" w:hAnsi="Times New Roman" w:hint="eastAsia"/>
          <w:szCs w:val="24"/>
          <w:lang w:val="ru-RU"/>
        </w:rPr>
        <w:t>по</w:t>
      </w:r>
      <w:r w:rsidRPr="00F435D6">
        <w:rPr>
          <w:rFonts w:ascii="Times New Roman" w:hAnsi="Times New Roman"/>
          <w:szCs w:val="24"/>
          <w:lang w:val="ru-RU"/>
        </w:rPr>
        <w:t xml:space="preserve"> </w:t>
      </w:r>
      <w:r w:rsidRPr="00F435D6">
        <w:rPr>
          <w:rFonts w:ascii="Times New Roman" w:hAnsi="Times New Roman" w:hint="eastAsia"/>
          <w:szCs w:val="24"/>
          <w:lang w:val="ru-RU"/>
        </w:rPr>
        <w:t>договору</w:t>
      </w:r>
      <w:r w:rsidRPr="00F435D6">
        <w:rPr>
          <w:rFonts w:ascii="Times New Roman" w:hAnsi="Times New Roman"/>
          <w:szCs w:val="24"/>
          <w:lang w:val="ru-RU"/>
        </w:rPr>
        <w:t xml:space="preserve"> </w:t>
      </w:r>
      <w:r w:rsidRPr="00F435D6">
        <w:rPr>
          <w:rFonts w:ascii="Times New Roman" w:hAnsi="Times New Roman" w:hint="eastAsia"/>
          <w:szCs w:val="24"/>
          <w:lang w:val="ru-RU"/>
        </w:rPr>
        <w:t>прав</w:t>
      </w:r>
      <w:r w:rsidRPr="00F435D6">
        <w:rPr>
          <w:rFonts w:ascii="Times New Roman" w:hAnsi="Times New Roman"/>
          <w:szCs w:val="24"/>
          <w:lang w:val="ru-RU"/>
        </w:rPr>
        <w:t xml:space="preserve"> (</w:t>
      </w:r>
      <w:r w:rsidRPr="00F435D6">
        <w:rPr>
          <w:rFonts w:ascii="Times New Roman" w:hAnsi="Times New Roman" w:hint="eastAsia"/>
          <w:szCs w:val="24"/>
          <w:lang w:val="ru-RU"/>
        </w:rPr>
        <w:t>требований</w:t>
      </w:r>
      <w:r w:rsidRPr="00F435D6">
        <w:rPr>
          <w:rFonts w:ascii="Times New Roman" w:hAnsi="Times New Roman"/>
          <w:szCs w:val="24"/>
          <w:lang w:val="ru-RU"/>
        </w:rPr>
        <w:t xml:space="preserve">) </w:t>
      </w:r>
      <w:r w:rsidRPr="00F435D6">
        <w:rPr>
          <w:rFonts w:ascii="Times New Roman" w:hAnsi="Times New Roman" w:hint="eastAsia"/>
          <w:szCs w:val="24"/>
          <w:lang w:val="ru-RU"/>
        </w:rPr>
        <w:t>к</w:t>
      </w:r>
      <w:r w:rsidRPr="00F435D6">
        <w:rPr>
          <w:rFonts w:ascii="Times New Roman" w:hAnsi="Times New Roman"/>
          <w:szCs w:val="24"/>
          <w:lang w:val="ru-RU"/>
        </w:rPr>
        <w:t xml:space="preserve"> </w:t>
      </w:r>
      <w:r w:rsidRPr="00F435D6">
        <w:rPr>
          <w:rFonts w:ascii="Times New Roman" w:hAnsi="Times New Roman" w:hint="eastAsia"/>
          <w:szCs w:val="24"/>
          <w:lang w:val="ru-RU"/>
        </w:rPr>
        <w:t>Д</w:t>
      </w:r>
      <w:r>
        <w:rPr>
          <w:rFonts w:ascii="Times New Roman" w:hAnsi="Times New Roman" w:hint="eastAsia"/>
          <w:szCs w:val="24"/>
          <w:lang w:val="ru-RU"/>
        </w:rPr>
        <w:t>олжнику</w:t>
      </w:r>
      <w:r w:rsidRPr="00F435D6">
        <w:rPr>
          <w:rFonts w:ascii="Times New Roman" w:hAnsi="Times New Roman"/>
          <w:szCs w:val="24"/>
          <w:lang w:val="ru-RU"/>
        </w:rPr>
        <w:t xml:space="preserve">, </w:t>
      </w:r>
      <w:r w:rsidRPr="00F435D6">
        <w:rPr>
          <w:rFonts w:ascii="Times New Roman" w:hAnsi="Times New Roman" w:hint="eastAsia"/>
          <w:szCs w:val="24"/>
          <w:lang w:val="ru-RU"/>
        </w:rPr>
        <w:t>вытекающих</w:t>
      </w:r>
      <w:r w:rsidRPr="00F435D6">
        <w:rPr>
          <w:rFonts w:ascii="Times New Roman" w:hAnsi="Times New Roman"/>
          <w:szCs w:val="24"/>
          <w:lang w:val="ru-RU"/>
        </w:rPr>
        <w:t xml:space="preserve"> </w:t>
      </w:r>
      <w:r w:rsidRPr="00F435D6">
        <w:rPr>
          <w:rFonts w:ascii="Times New Roman" w:hAnsi="Times New Roman" w:hint="eastAsia"/>
          <w:szCs w:val="24"/>
          <w:lang w:val="ru-RU"/>
        </w:rPr>
        <w:t>из</w:t>
      </w:r>
      <w:r w:rsidRPr="00F435D6">
        <w:rPr>
          <w:rFonts w:ascii="Times New Roman" w:hAnsi="Times New Roman"/>
          <w:szCs w:val="24"/>
          <w:lang w:val="ru-RU"/>
        </w:rPr>
        <w:t xml:space="preserve"> </w:t>
      </w:r>
      <w:r w:rsidRPr="00F435D6">
        <w:rPr>
          <w:rFonts w:ascii="Times New Roman" w:hAnsi="Times New Roman" w:hint="eastAsia"/>
          <w:szCs w:val="24"/>
          <w:lang w:val="ru-RU"/>
        </w:rPr>
        <w:t>Кредитных</w:t>
      </w:r>
      <w:r w:rsidRPr="00F435D6">
        <w:rPr>
          <w:rFonts w:ascii="Times New Roman" w:hAnsi="Times New Roman"/>
          <w:szCs w:val="24"/>
          <w:lang w:val="ru-RU"/>
        </w:rPr>
        <w:t xml:space="preserve"> </w:t>
      </w:r>
      <w:r w:rsidRPr="00F435D6">
        <w:rPr>
          <w:rFonts w:ascii="Times New Roman" w:hAnsi="Times New Roman" w:hint="eastAsia"/>
          <w:szCs w:val="24"/>
          <w:lang w:val="ru-RU"/>
        </w:rPr>
        <w:t>договоров</w:t>
      </w:r>
      <w:r w:rsidRPr="00F435D6">
        <w:rPr>
          <w:rFonts w:ascii="Times New Roman" w:hAnsi="Times New Roman"/>
          <w:szCs w:val="24"/>
          <w:lang w:val="ru-RU"/>
        </w:rPr>
        <w:t xml:space="preserve">, </w:t>
      </w:r>
      <w:r w:rsidRPr="00F435D6">
        <w:rPr>
          <w:rFonts w:ascii="Times New Roman" w:hAnsi="Times New Roman" w:hint="eastAsia"/>
          <w:szCs w:val="24"/>
          <w:lang w:val="ru-RU"/>
        </w:rPr>
        <w:t>составляет</w:t>
      </w:r>
      <w:r w:rsidRPr="00F435D6">
        <w:rPr>
          <w:rFonts w:ascii="Times New Roman" w:hAnsi="Times New Roman"/>
          <w:szCs w:val="24"/>
          <w:lang w:val="ru-RU"/>
        </w:rPr>
        <w:t xml:space="preserve"> </w:t>
      </w:r>
      <w:r>
        <w:rPr>
          <w:rFonts w:ascii="Times New Roman" w:hAnsi="Times New Roman"/>
          <w:szCs w:val="24"/>
          <w:lang w:val="ru-RU"/>
        </w:rPr>
        <w:t>___________</w:t>
      </w:r>
      <w:r w:rsidRPr="00F435D6">
        <w:rPr>
          <w:rFonts w:ascii="Times New Roman" w:hAnsi="Times New Roman"/>
          <w:szCs w:val="24"/>
          <w:lang w:val="ru-RU"/>
        </w:rPr>
        <w:t xml:space="preserve"> (</w:t>
      </w:r>
      <w:r>
        <w:rPr>
          <w:rFonts w:ascii="Times New Roman" w:hAnsi="Times New Roman"/>
          <w:szCs w:val="24"/>
          <w:lang w:val="ru-RU"/>
        </w:rPr>
        <w:t>________________</w:t>
      </w:r>
      <w:r w:rsidRPr="00F435D6">
        <w:rPr>
          <w:rFonts w:ascii="Times New Roman" w:hAnsi="Times New Roman"/>
          <w:szCs w:val="24"/>
          <w:lang w:val="ru-RU"/>
        </w:rPr>
        <w:t xml:space="preserve">) </w:t>
      </w:r>
      <w:r w:rsidRPr="00F435D6">
        <w:rPr>
          <w:rFonts w:ascii="Times New Roman" w:hAnsi="Times New Roman" w:hint="eastAsia"/>
          <w:szCs w:val="24"/>
          <w:lang w:val="ru-RU"/>
        </w:rPr>
        <w:t>рублей</w:t>
      </w:r>
      <w:r w:rsidRPr="00F435D6">
        <w:rPr>
          <w:rFonts w:ascii="Times New Roman" w:hAnsi="Times New Roman"/>
          <w:szCs w:val="24"/>
          <w:lang w:val="ru-RU"/>
        </w:rPr>
        <w:t xml:space="preserve"> </w:t>
      </w:r>
      <w:r>
        <w:rPr>
          <w:rFonts w:ascii="Times New Roman" w:hAnsi="Times New Roman"/>
          <w:szCs w:val="24"/>
          <w:lang w:val="ru-RU"/>
        </w:rPr>
        <w:t xml:space="preserve">___ </w:t>
      </w:r>
      <w:r w:rsidRPr="00F435D6">
        <w:rPr>
          <w:rFonts w:ascii="Times New Roman" w:hAnsi="Times New Roman" w:hint="eastAsia"/>
          <w:szCs w:val="24"/>
          <w:lang w:val="ru-RU"/>
        </w:rPr>
        <w:t>копеек</w:t>
      </w:r>
      <w:r w:rsidRPr="00F435D6">
        <w:rPr>
          <w:rFonts w:ascii="Times New Roman" w:hAnsi="Times New Roman"/>
          <w:szCs w:val="24"/>
          <w:lang w:val="ru-RU"/>
        </w:rPr>
        <w:t>.</w:t>
      </w:r>
    </w:p>
    <w:p w14:paraId="17AEEEA2" w14:textId="6116362C" w:rsidR="00A879BC" w:rsidRDefault="00A879BC" w:rsidP="00A879BC">
      <w:pPr>
        <w:pStyle w:val="a5"/>
        <w:numPr>
          <w:ilvl w:val="1"/>
          <w:numId w:val="7"/>
        </w:numPr>
        <w:tabs>
          <w:tab w:val="left" w:pos="1134"/>
        </w:tabs>
        <w:adjustRightInd w:val="0"/>
        <w:ind w:left="0" w:firstLine="567"/>
        <w:jc w:val="both"/>
        <w:rPr>
          <w:rFonts w:ascii="Times New Roman" w:hAnsi="Times New Roman"/>
          <w:szCs w:val="24"/>
          <w:lang w:val="ru-RU"/>
        </w:rPr>
      </w:pPr>
      <w:r w:rsidRPr="003A24CF">
        <w:rPr>
          <w:rFonts w:ascii="Times New Roman" w:hAnsi="Times New Roman"/>
          <w:szCs w:val="24"/>
          <w:lang w:val="ru-RU"/>
        </w:rPr>
        <w:t>В соответствии со ст. 384 ГК РФ к ЦЕССИОНАРИЮ переходят права (требования) по всем договорам, заключенным в обеспечение исполнения обязательств по Кредитным договорам, указанным в п. 1.1 Договора (далее – «Обеспечительные договоры»), перечень которых указан в Приложении №1 к Договору.</w:t>
      </w:r>
    </w:p>
    <w:p w14:paraId="64696E61" w14:textId="781DEB46" w:rsidR="00A915F9" w:rsidRPr="00A915F9" w:rsidRDefault="00A915F9" w:rsidP="00A915F9">
      <w:pPr>
        <w:tabs>
          <w:tab w:val="left" w:pos="1134"/>
        </w:tabs>
        <w:autoSpaceDE w:val="0"/>
        <w:autoSpaceDN w:val="0"/>
        <w:ind w:firstLine="709"/>
        <w:jc w:val="both"/>
        <w:rPr>
          <w:rFonts w:ascii="Times New Roman" w:hAnsi="Times New Roman"/>
          <w:szCs w:val="24"/>
          <w:lang w:val="ru-RU"/>
        </w:rPr>
      </w:pPr>
      <w:r w:rsidRPr="00A915F9">
        <w:rPr>
          <w:rFonts w:ascii="Times New Roman" w:hAnsi="Times New Roman"/>
          <w:szCs w:val="24"/>
          <w:lang w:val="ru-RU"/>
        </w:rPr>
        <w:t>Если вступившим в законную силу судебным актом будет установлено или признано, что Кредитны</w:t>
      </w:r>
      <w:r>
        <w:rPr>
          <w:rFonts w:ascii="Times New Roman" w:hAnsi="Times New Roman"/>
          <w:szCs w:val="24"/>
          <w:lang w:val="ru-RU"/>
        </w:rPr>
        <w:t>е</w:t>
      </w:r>
      <w:r w:rsidRPr="00A915F9">
        <w:rPr>
          <w:rFonts w:ascii="Times New Roman" w:hAnsi="Times New Roman"/>
          <w:szCs w:val="24"/>
          <w:lang w:val="ru-RU"/>
        </w:rPr>
        <w:t xml:space="preserve"> договор</w:t>
      </w:r>
      <w:r>
        <w:rPr>
          <w:rFonts w:ascii="Times New Roman" w:hAnsi="Times New Roman"/>
          <w:szCs w:val="24"/>
          <w:lang w:val="ru-RU"/>
        </w:rPr>
        <w:t>ы</w:t>
      </w:r>
      <w:r w:rsidRPr="00A915F9">
        <w:rPr>
          <w:rFonts w:ascii="Times New Roman" w:hAnsi="Times New Roman"/>
          <w:szCs w:val="24"/>
          <w:lang w:val="ru-RU"/>
        </w:rPr>
        <w:t>, указанны</w:t>
      </w:r>
      <w:r>
        <w:rPr>
          <w:rFonts w:ascii="Times New Roman" w:hAnsi="Times New Roman"/>
          <w:szCs w:val="24"/>
          <w:lang w:val="ru-RU"/>
        </w:rPr>
        <w:t>е</w:t>
      </w:r>
      <w:r w:rsidRPr="00A915F9">
        <w:rPr>
          <w:rFonts w:ascii="Times New Roman" w:hAnsi="Times New Roman"/>
          <w:szCs w:val="24"/>
          <w:lang w:val="ru-RU"/>
        </w:rPr>
        <w:t xml:space="preserve"> в п. 1.1 Договора, является недействительным или незаключенным, к ЦЕССИОНАРИЮ переходит право требовать от Д</w:t>
      </w:r>
      <w:r>
        <w:rPr>
          <w:rFonts w:ascii="Times New Roman" w:hAnsi="Times New Roman"/>
          <w:szCs w:val="24"/>
          <w:lang w:val="ru-RU"/>
        </w:rPr>
        <w:t>олжника</w:t>
      </w:r>
      <w:r w:rsidRPr="00A915F9">
        <w:rPr>
          <w:rFonts w:ascii="Times New Roman" w:hAnsi="Times New Roman"/>
          <w:szCs w:val="24"/>
          <w:lang w:val="ru-RU"/>
        </w:rPr>
        <w:t xml:space="preserve">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 если иное не предусмотрено законодательством.</w:t>
      </w:r>
    </w:p>
    <w:p w14:paraId="0CD7F7E7" w14:textId="241E15D9" w:rsidR="00F47A38" w:rsidRDefault="00A879BC" w:rsidP="00A879BC">
      <w:pPr>
        <w:pStyle w:val="a5"/>
        <w:numPr>
          <w:ilvl w:val="1"/>
          <w:numId w:val="7"/>
        </w:numPr>
        <w:tabs>
          <w:tab w:val="left" w:pos="1134"/>
        </w:tabs>
        <w:adjustRightInd w:val="0"/>
        <w:ind w:left="0" w:firstLine="567"/>
        <w:jc w:val="both"/>
        <w:rPr>
          <w:rFonts w:ascii="Times New Roman" w:hAnsi="Times New Roman"/>
          <w:szCs w:val="24"/>
          <w:lang w:val="ru-RU"/>
        </w:rPr>
      </w:pPr>
      <w:r w:rsidRPr="003A24CF">
        <w:rPr>
          <w:rFonts w:ascii="Times New Roman" w:hAnsi="Times New Roman"/>
          <w:szCs w:val="24"/>
          <w:lang w:val="ru-RU"/>
        </w:rPr>
        <w:t>Стороны договорились, что стоимость (цена) уступаемых ЦЕССИОНАРИЮ по Договору прав (требований) составляет _____ (_____) рублей ___ копеек</w:t>
      </w:r>
      <w:r w:rsidR="00F47A38">
        <w:rPr>
          <w:rFonts w:ascii="Times New Roman" w:hAnsi="Times New Roman"/>
          <w:szCs w:val="24"/>
          <w:lang w:val="ru-RU"/>
        </w:rPr>
        <w:t>, в том числе:</w:t>
      </w:r>
      <w:r w:rsidRPr="003A24CF">
        <w:rPr>
          <w:rFonts w:ascii="Times New Roman" w:hAnsi="Times New Roman"/>
          <w:szCs w:val="24"/>
          <w:lang w:val="ru-RU"/>
        </w:rPr>
        <w:t xml:space="preserve"> </w:t>
      </w:r>
    </w:p>
    <w:p w14:paraId="0E79D72E" w14:textId="5D8AE70D" w:rsidR="00F47A38" w:rsidRPr="00F47A38" w:rsidRDefault="00F47A38" w:rsidP="00F47A38">
      <w:pPr>
        <w:ind w:firstLine="567"/>
        <w:jc w:val="both"/>
        <w:rPr>
          <w:rFonts w:ascii="Times New Roman" w:hAnsi="Times New Roman"/>
          <w:szCs w:val="24"/>
          <w:lang w:val="ru-RU"/>
        </w:rPr>
      </w:pPr>
      <w:r w:rsidRPr="00F47A38">
        <w:rPr>
          <w:rFonts w:ascii="Times New Roman" w:hAnsi="Times New Roman"/>
          <w:szCs w:val="24"/>
          <w:lang w:val="ru-RU"/>
        </w:rPr>
        <w:t xml:space="preserve">Стоимость (цена) прав (требований) по Кредитному договору 1 – ___________ (________________) </w:t>
      </w:r>
      <w:r w:rsidRPr="00F47A38">
        <w:rPr>
          <w:rFonts w:ascii="Times New Roman" w:hAnsi="Times New Roman" w:hint="eastAsia"/>
          <w:szCs w:val="24"/>
          <w:lang w:val="ru-RU"/>
        </w:rPr>
        <w:t>рублей</w:t>
      </w:r>
      <w:r w:rsidRPr="00F47A38">
        <w:rPr>
          <w:rFonts w:ascii="Times New Roman" w:hAnsi="Times New Roman"/>
          <w:szCs w:val="24"/>
          <w:lang w:val="ru-RU"/>
        </w:rPr>
        <w:t xml:space="preserve"> ___ </w:t>
      </w:r>
      <w:r w:rsidRPr="00F47A38">
        <w:rPr>
          <w:rFonts w:ascii="Times New Roman" w:hAnsi="Times New Roman" w:hint="eastAsia"/>
          <w:szCs w:val="24"/>
          <w:lang w:val="ru-RU"/>
        </w:rPr>
        <w:t>копеек</w:t>
      </w:r>
      <w:r w:rsidRPr="00F47A38">
        <w:rPr>
          <w:rFonts w:ascii="Times New Roman" w:hAnsi="Times New Roman"/>
          <w:szCs w:val="24"/>
          <w:lang w:val="ru-RU"/>
        </w:rPr>
        <w:t>,</w:t>
      </w:r>
    </w:p>
    <w:p w14:paraId="7340A9AB" w14:textId="6AA62444" w:rsidR="00F47A38" w:rsidRPr="00F47A38" w:rsidRDefault="00F47A38" w:rsidP="00F47A38">
      <w:pPr>
        <w:ind w:firstLine="567"/>
        <w:jc w:val="both"/>
        <w:rPr>
          <w:rFonts w:ascii="Times New Roman" w:hAnsi="Times New Roman"/>
          <w:szCs w:val="24"/>
          <w:lang w:val="ru-RU"/>
        </w:rPr>
      </w:pPr>
      <w:r w:rsidRPr="00F47A38">
        <w:rPr>
          <w:rFonts w:ascii="Times New Roman" w:hAnsi="Times New Roman"/>
          <w:szCs w:val="24"/>
          <w:lang w:val="ru-RU"/>
        </w:rPr>
        <w:t xml:space="preserve">Стоимость (цена) прав (требований) по Кредитному договору 2 – ___________ (________________) </w:t>
      </w:r>
      <w:r w:rsidRPr="00F47A38">
        <w:rPr>
          <w:rFonts w:ascii="Times New Roman" w:hAnsi="Times New Roman" w:hint="eastAsia"/>
          <w:szCs w:val="24"/>
          <w:lang w:val="ru-RU"/>
        </w:rPr>
        <w:t>рублей</w:t>
      </w:r>
      <w:r w:rsidRPr="00F47A38">
        <w:rPr>
          <w:rFonts w:ascii="Times New Roman" w:hAnsi="Times New Roman"/>
          <w:szCs w:val="24"/>
          <w:lang w:val="ru-RU"/>
        </w:rPr>
        <w:t xml:space="preserve"> ___ </w:t>
      </w:r>
      <w:r w:rsidRPr="00F47A38">
        <w:rPr>
          <w:rFonts w:ascii="Times New Roman" w:hAnsi="Times New Roman" w:hint="eastAsia"/>
          <w:szCs w:val="24"/>
          <w:lang w:val="ru-RU"/>
        </w:rPr>
        <w:t>копеек</w:t>
      </w:r>
      <w:r w:rsidRPr="00F47A38">
        <w:rPr>
          <w:rFonts w:ascii="Times New Roman" w:hAnsi="Times New Roman"/>
          <w:szCs w:val="24"/>
          <w:lang w:val="ru-RU"/>
        </w:rPr>
        <w:t>,</w:t>
      </w:r>
    </w:p>
    <w:p w14:paraId="12B9FA89" w14:textId="71BD5F18" w:rsidR="00F47A38" w:rsidRPr="00F47A38" w:rsidRDefault="00F47A38" w:rsidP="00F47A38">
      <w:pPr>
        <w:ind w:firstLine="567"/>
        <w:jc w:val="both"/>
        <w:rPr>
          <w:rFonts w:ascii="Times New Roman" w:hAnsi="Times New Roman"/>
          <w:szCs w:val="24"/>
          <w:lang w:val="ru-RU"/>
        </w:rPr>
      </w:pPr>
      <w:r w:rsidRPr="00F47A38">
        <w:rPr>
          <w:rFonts w:ascii="Times New Roman" w:hAnsi="Times New Roman"/>
          <w:szCs w:val="24"/>
          <w:lang w:val="ru-RU"/>
        </w:rPr>
        <w:t xml:space="preserve">Стоимость (цена) прав (требований) по Кредитному договору 3 – ___________ (________________) </w:t>
      </w:r>
      <w:r w:rsidRPr="00F47A38">
        <w:rPr>
          <w:rFonts w:ascii="Times New Roman" w:hAnsi="Times New Roman" w:hint="eastAsia"/>
          <w:szCs w:val="24"/>
          <w:lang w:val="ru-RU"/>
        </w:rPr>
        <w:t>рублей</w:t>
      </w:r>
      <w:r w:rsidRPr="00F47A38">
        <w:rPr>
          <w:rFonts w:ascii="Times New Roman" w:hAnsi="Times New Roman"/>
          <w:szCs w:val="24"/>
          <w:lang w:val="ru-RU"/>
        </w:rPr>
        <w:t xml:space="preserve"> ___ </w:t>
      </w:r>
      <w:r w:rsidRPr="00F47A38">
        <w:rPr>
          <w:rFonts w:ascii="Times New Roman" w:hAnsi="Times New Roman" w:hint="eastAsia"/>
          <w:szCs w:val="24"/>
          <w:lang w:val="ru-RU"/>
        </w:rPr>
        <w:t>копеек</w:t>
      </w:r>
      <w:r>
        <w:rPr>
          <w:rFonts w:ascii="Times New Roman" w:hAnsi="Times New Roman"/>
          <w:szCs w:val="24"/>
          <w:lang w:val="ru-RU"/>
        </w:rPr>
        <w:t>.</w:t>
      </w:r>
    </w:p>
    <w:p w14:paraId="59069AA2" w14:textId="544E12FD" w:rsidR="00465115" w:rsidRDefault="00A879BC" w:rsidP="00F435D6">
      <w:pPr>
        <w:pStyle w:val="a5"/>
        <w:tabs>
          <w:tab w:val="left" w:pos="1134"/>
        </w:tabs>
        <w:adjustRightInd w:val="0"/>
        <w:ind w:left="0" w:firstLine="567"/>
        <w:jc w:val="both"/>
        <w:rPr>
          <w:rFonts w:ascii="Times New Roman" w:hAnsi="Times New Roman"/>
          <w:szCs w:val="24"/>
          <w:lang w:val="ru-RU"/>
        </w:rPr>
      </w:pPr>
      <w:r w:rsidRPr="003A24CF">
        <w:rPr>
          <w:rFonts w:ascii="Times New Roman" w:hAnsi="Times New Roman"/>
          <w:szCs w:val="24"/>
          <w:lang w:val="ru-RU"/>
        </w:rPr>
        <w:t xml:space="preserve">Стоимость (цена) уступаемых прав (требований), указанных в п. 1.2 Договора, входит в стоимость (цену) прав (требований), указанную в настоящем пункте Договора. </w:t>
      </w:r>
    </w:p>
    <w:p w14:paraId="32233C51" w14:textId="0CCDB796" w:rsidR="00E46512" w:rsidRDefault="00E46512" w:rsidP="004875D3">
      <w:pPr>
        <w:ind w:firstLine="708"/>
        <w:rPr>
          <w:rFonts w:asciiTheme="minorHAnsi" w:hAnsiTheme="minorHAnsi"/>
          <w:lang w:val="ru-RU"/>
        </w:rPr>
      </w:pPr>
    </w:p>
    <w:p w14:paraId="4C63CAC1" w14:textId="77777777" w:rsidR="00A879BC" w:rsidRPr="00A879BC" w:rsidRDefault="00A879BC" w:rsidP="00A879BC">
      <w:pPr>
        <w:pStyle w:val="a5"/>
        <w:numPr>
          <w:ilvl w:val="0"/>
          <w:numId w:val="7"/>
        </w:numPr>
        <w:tabs>
          <w:tab w:val="left" w:pos="284"/>
          <w:tab w:val="left" w:pos="709"/>
        </w:tabs>
        <w:ind w:left="0" w:firstLine="0"/>
        <w:jc w:val="center"/>
        <w:rPr>
          <w:rFonts w:ascii="Times New Roman" w:hAnsi="Times New Roman"/>
          <w:b/>
          <w:szCs w:val="24"/>
        </w:rPr>
      </w:pPr>
      <w:r w:rsidRPr="00A879BC">
        <w:rPr>
          <w:rFonts w:ascii="Times New Roman" w:hAnsi="Times New Roman"/>
          <w:b/>
          <w:szCs w:val="24"/>
        </w:rPr>
        <w:t>ОБЯЗАННОСТИ СТОРОН</w:t>
      </w:r>
    </w:p>
    <w:p w14:paraId="2B66252E" w14:textId="77777777" w:rsidR="00A879BC" w:rsidRPr="00E027EA" w:rsidRDefault="00A879BC" w:rsidP="00A879BC">
      <w:pPr>
        <w:pStyle w:val="21"/>
        <w:numPr>
          <w:ilvl w:val="1"/>
          <w:numId w:val="11"/>
        </w:numPr>
        <w:tabs>
          <w:tab w:val="left" w:pos="1134"/>
        </w:tabs>
        <w:autoSpaceDE w:val="0"/>
        <w:autoSpaceDN w:val="0"/>
        <w:spacing w:after="0" w:line="240" w:lineRule="auto"/>
        <w:ind w:left="0" w:firstLine="567"/>
        <w:jc w:val="both"/>
        <w:rPr>
          <w:sz w:val="24"/>
          <w:szCs w:val="24"/>
        </w:rPr>
      </w:pPr>
      <w:r w:rsidRPr="00993BB9">
        <w:rPr>
          <w:sz w:val="24"/>
          <w:szCs w:val="24"/>
        </w:rPr>
        <w:t xml:space="preserve">В оплату стоимости (цены) уступаемых прав (требований) ЦЕССИОНАРИЙ обязуется перечислить на счет ЦЕДЕНТА, указанный в п. </w:t>
      </w:r>
      <w:r>
        <w:rPr>
          <w:sz w:val="24"/>
          <w:szCs w:val="24"/>
        </w:rPr>
        <w:t>8</w:t>
      </w:r>
      <w:r w:rsidRPr="00993BB9">
        <w:rPr>
          <w:sz w:val="24"/>
          <w:szCs w:val="24"/>
        </w:rPr>
        <w:t xml:space="preserve">.1 Договора, </w:t>
      </w:r>
      <w:r>
        <w:rPr>
          <w:sz w:val="24"/>
          <w:szCs w:val="24"/>
        </w:rPr>
        <w:t>____</w:t>
      </w:r>
      <w:r w:rsidRPr="00BE25D4">
        <w:rPr>
          <w:sz w:val="24"/>
          <w:szCs w:val="24"/>
        </w:rPr>
        <w:t xml:space="preserve"> (</w:t>
      </w:r>
      <w:r>
        <w:rPr>
          <w:sz w:val="24"/>
          <w:szCs w:val="24"/>
        </w:rPr>
        <w:t>____)</w:t>
      </w:r>
      <w:r w:rsidRPr="00BE25D4">
        <w:rPr>
          <w:sz w:val="24"/>
          <w:szCs w:val="24"/>
        </w:rPr>
        <w:t xml:space="preserve"> рубл</w:t>
      </w:r>
      <w:r>
        <w:rPr>
          <w:sz w:val="24"/>
          <w:szCs w:val="24"/>
        </w:rPr>
        <w:t>ей</w:t>
      </w:r>
      <w:r w:rsidRPr="00BE25D4">
        <w:rPr>
          <w:sz w:val="24"/>
          <w:szCs w:val="24"/>
        </w:rPr>
        <w:t xml:space="preserve"> </w:t>
      </w:r>
      <w:r>
        <w:rPr>
          <w:sz w:val="24"/>
          <w:szCs w:val="24"/>
        </w:rPr>
        <w:t xml:space="preserve">____ </w:t>
      </w:r>
      <w:r w:rsidRPr="00BE25D4">
        <w:rPr>
          <w:sz w:val="24"/>
          <w:szCs w:val="24"/>
        </w:rPr>
        <w:t>копеек</w:t>
      </w:r>
      <w:r w:rsidRPr="00E027EA">
        <w:rPr>
          <w:sz w:val="24"/>
          <w:szCs w:val="24"/>
        </w:rPr>
        <w:t>, согласно п. 1.3 Договора и включает в себя:</w:t>
      </w:r>
    </w:p>
    <w:p w14:paraId="08AD321A" w14:textId="77777777" w:rsidR="00A879BC" w:rsidRPr="00B74315" w:rsidRDefault="00A879BC" w:rsidP="00F435D6">
      <w:pPr>
        <w:pStyle w:val="21"/>
        <w:numPr>
          <w:ilvl w:val="2"/>
          <w:numId w:val="11"/>
        </w:numPr>
        <w:tabs>
          <w:tab w:val="left" w:pos="1276"/>
        </w:tabs>
        <w:autoSpaceDE w:val="0"/>
        <w:autoSpaceDN w:val="0"/>
        <w:spacing w:after="0" w:line="240" w:lineRule="auto"/>
        <w:ind w:left="0" w:firstLine="567"/>
        <w:jc w:val="both"/>
        <w:rPr>
          <w:sz w:val="24"/>
          <w:szCs w:val="24"/>
        </w:rPr>
      </w:pPr>
      <w:r w:rsidRPr="00B74315">
        <w:rPr>
          <w:sz w:val="24"/>
          <w:szCs w:val="24"/>
        </w:rPr>
        <w:t xml:space="preserve">стоимость (цену) в размере </w:t>
      </w:r>
      <w:r>
        <w:rPr>
          <w:sz w:val="24"/>
          <w:szCs w:val="24"/>
        </w:rPr>
        <w:t>____</w:t>
      </w:r>
      <w:r w:rsidRPr="00BE25D4">
        <w:rPr>
          <w:sz w:val="24"/>
          <w:szCs w:val="24"/>
        </w:rPr>
        <w:t xml:space="preserve"> (</w:t>
      </w:r>
      <w:r>
        <w:rPr>
          <w:sz w:val="24"/>
          <w:szCs w:val="24"/>
        </w:rPr>
        <w:t>____)</w:t>
      </w:r>
      <w:r w:rsidRPr="00BE25D4">
        <w:rPr>
          <w:sz w:val="24"/>
          <w:szCs w:val="24"/>
        </w:rPr>
        <w:t xml:space="preserve"> рубл</w:t>
      </w:r>
      <w:r>
        <w:rPr>
          <w:sz w:val="24"/>
          <w:szCs w:val="24"/>
        </w:rPr>
        <w:t>ей</w:t>
      </w:r>
      <w:r w:rsidRPr="00BE25D4">
        <w:rPr>
          <w:sz w:val="24"/>
          <w:szCs w:val="24"/>
        </w:rPr>
        <w:t xml:space="preserve"> </w:t>
      </w:r>
      <w:r>
        <w:rPr>
          <w:sz w:val="24"/>
          <w:szCs w:val="24"/>
        </w:rPr>
        <w:t xml:space="preserve">____ </w:t>
      </w:r>
      <w:r w:rsidRPr="00BE25D4">
        <w:rPr>
          <w:sz w:val="24"/>
          <w:szCs w:val="24"/>
        </w:rPr>
        <w:t>копеек</w:t>
      </w:r>
      <w:r w:rsidRPr="00B74315">
        <w:rPr>
          <w:sz w:val="24"/>
          <w:szCs w:val="24"/>
        </w:rPr>
        <w:t>,</w:t>
      </w:r>
      <w:r>
        <w:rPr>
          <w:sz w:val="24"/>
          <w:szCs w:val="24"/>
        </w:rPr>
        <w:t xml:space="preserve"> в отношении</w:t>
      </w:r>
      <w:r w:rsidRPr="00B74315">
        <w:rPr>
          <w:sz w:val="24"/>
          <w:szCs w:val="24"/>
        </w:rPr>
        <w:t xml:space="preserve"> </w:t>
      </w:r>
      <w:r>
        <w:rPr>
          <w:sz w:val="24"/>
          <w:szCs w:val="24"/>
        </w:rPr>
        <w:t>прав (требований)</w:t>
      </w:r>
      <w:r w:rsidRPr="00B74315">
        <w:rPr>
          <w:sz w:val="24"/>
          <w:szCs w:val="24"/>
        </w:rPr>
        <w:t>, указанн</w:t>
      </w:r>
      <w:r>
        <w:rPr>
          <w:sz w:val="24"/>
          <w:szCs w:val="24"/>
        </w:rPr>
        <w:t>ых</w:t>
      </w:r>
      <w:r w:rsidRPr="00B74315">
        <w:rPr>
          <w:sz w:val="24"/>
          <w:szCs w:val="24"/>
        </w:rPr>
        <w:t xml:space="preserve"> в п. 1.1.1 Договора;</w:t>
      </w:r>
    </w:p>
    <w:p w14:paraId="7767C17F" w14:textId="77777777" w:rsidR="00A879BC" w:rsidRPr="00B74315" w:rsidRDefault="00A879BC" w:rsidP="00F435D6">
      <w:pPr>
        <w:pStyle w:val="21"/>
        <w:numPr>
          <w:ilvl w:val="2"/>
          <w:numId w:val="11"/>
        </w:numPr>
        <w:tabs>
          <w:tab w:val="left" w:pos="1276"/>
        </w:tabs>
        <w:autoSpaceDE w:val="0"/>
        <w:autoSpaceDN w:val="0"/>
        <w:spacing w:after="0" w:line="240" w:lineRule="auto"/>
        <w:ind w:left="0" w:firstLine="567"/>
        <w:jc w:val="both"/>
        <w:rPr>
          <w:sz w:val="24"/>
          <w:szCs w:val="24"/>
        </w:rPr>
      </w:pPr>
      <w:r w:rsidRPr="00B74315">
        <w:rPr>
          <w:sz w:val="24"/>
          <w:szCs w:val="24"/>
        </w:rPr>
        <w:t xml:space="preserve">стоимость (цену) в размере </w:t>
      </w:r>
      <w:r>
        <w:rPr>
          <w:sz w:val="24"/>
          <w:szCs w:val="24"/>
        </w:rPr>
        <w:t>____</w:t>
      </w:r>
      <w:r w:rsidRPr="00BE25D4">
        <w:rPr>
          <w:sz w:val="24"/>
          <w:szCs w:val="24"/>
        </w:rPr>
        <w:t xml:space="preserve"> (</w:t>
      </w:r>
      <w:r>
        <w:rPr>
          <w:sz w:val="24"/>
          <w:szCs w:val="24"/>
        </w:rPr>
        <w:t>____)</w:t>
      </w:r>
      <w:r w:rsidRPr="00BE25D4">
        <w:rPr>
          <w:sz w:val="24"/>
          <w:szCs w:val="24"/>
        </w:rPr>
        <w:t xml:space="preserve"> рубл</w:t>
      </w:r>
      <w:r>
        <w:rPr>
          <w:sz w:val="24"/>
          <w:szCs w:val="24"/>
        </w:rPr>
        <w:t>ей</w:t>
      </w:r>
      <w:r w:rsidRPr="00BE25D4">
        <w:rPr>
          <w:sz w:val="24"/>
          <w:szCs w:val="24"/>
        </w:rPr>
        <w:t xml:space="preserve"> </w:t>
      </w:r>
      <w:r>
        <w:rPr>
          <w:sz w:val="24"/>
          <w:szCs w:val="24"/>
        </w:rPr>
        <w:t xml:space="preserve">____ </w:t>
      </w:r>
      <w:r w:rsidRPr="00BE25D4">
        <w:rPr>
          <w:sz w:val="24"/>
          <w:szCs w:val="24"/>
        </w:rPr>
        <w:t>копеек</w:t>
      </w:r>
      <w:r w:rsidRPr="00B74315">
        <w:rPr>
          <w:sz w:val="24"/>
          <w:szCs w:val="24"/>
        </w:rPr>
        <w:t xml:space="preserve">, </w:t>
      </w:r>
      <w:r>
        <w:rPr>
          <w:sz w:val="24"/>
          <w:szCs w:val="24"/>
        </w:rPr>
        <w:t>в отношении</w:t>
      </w:r>
      <w:r w:rsidRPr="00B74315">
        <w:rPr>
          <w:sz w:val="24"/>
          <w:szCs w:val="24"/>
        </w:rPr>
        <w:t xml:space="preserve"> </w:t>
      </w:r>
      <w:r>
        <w:rPr>
          <w:sz w:val="24"/>
          <w:szCs w:val="24"/>
        </w:rPr>
        <w:t>прав (требований)</w:t>
      </w:r>
      <w:r w:rsidRPr="00B74315">
        <w:rPr>
          <w:sz w:val="24"/>
          <w:szCs w:val="24"/>
        </w:rPr>
        <w:t>, указанн</w:t>
      </w:r>
      <w:r>
        <w:rPr>
          <w:sz w:val="24"/>
          <w:szCs w:val="24"/>
        </w:rPr>
        <w:t>ых</w:t>
      </w:r>
      <w:r w:rsidRPr="00B74315">
        <w:rPr>
          <w:sz w:val="24"/>
          <w:szCs w:val="24"/>
        </w:rPr>
        <w:t xml:space="preserve"> в п. 1.1.2 Договора;</w:t>
      </w:r>
    </w:p>
    <w:p w14:paraId="62770BDD" w14:textId="6200EA8E" w:rsidR="00A879BC" w:rsidRPr="00B74315" w:rsidRDefault="00A879BC" w:rsidP="00F435D6">
      <w:pPr>
        <w:pStyle w:val="21"/>
        <w:numPr>
          <w:ilvl w:val="2"/>
          <w:numId w:val="11"/>
        </w:numPr>
        <w:tabs>
          <w:tab w:val="left" w:pos="1276"/>
        </w:tabs>
        <w:autoSpaceDE w:val="0"/>
        <w:autoSpaceDN w:val="0"/>
        <w:spacing w:after="0" w:line="240" w:lineRule="auto"/>
        <w:ind w:left="0" w:firstLine="567"/>
        <w:jc w:val="both"/>
        <w:rPr>
          <w:sz w:val="24"/>
          <w:szCs w:val="24"/>
        </w:rPr>
      </w:pPr>
      <w:r w:rsidRPr="00B74315">
        <w:rPr>
          <w:sz w:val="24"/>
          <w:szCs w:val="24"/>
        </w:rPr>
        <w:t xml:space="preserve">стоимость (цену) в размере </w:t>
      </w:r>
      <w:r>
        <w:rPr>
          <w:sz w:val="24"/>
          <w:szCs w:val="24"/>
        </w:rPr>
        <w:t>____</w:t>
      </w:r>
      <w:r w:rsidRPr="00BE25D4">
        <w:rPr>
          <w:sz w:val="24"/>
          <w:szCs w:val="24"/>
        </w:rPr>
        <w:t xml:space="preserve"> (</w:t>
      </w:r>
      <w:r>
        <w:rPr>
          <w:sz w:val="24"/>
          <w:szCs w:val="24"/>
        </w:rPr>
        <w:t>____)</w:t>
      </w:r>
      <w:r w:rsidRPr="00BE25D4">
        <w:rPr>
          <w:sz w:val="24"/>
          <w:szCs w:val="24"/>
        </w:rPr>
        <w:t xml:space="preserve"> рубл</w:t>
      </w:r>
      <w:r>
        <w:rPr>
          <w:sz w:val="24"/>
          <w:szCs w:val="24"/>
        </w:rPr>
        <w:t>ей</w:t>
      </w:r>
      <w:r w:rsidRPr="00BE25D4">
        <w:rPr>
          <w:sz w:val="24"/>
          <w:szCs w:val="24"/>
        </w:rPr>
        <w:t xml:space="preserve"> </w:t>
      </w:r>
      <w:r>
        <w:rPr>
          <w:sz w:val="24"/>
          <w:szCs w:val="24"/>
        </w:rPr>
        <w:t xml:space="preserve">____ </w:t>
      </w:r>
      <w:r w:rsidRPr="00BE25D4">
        <w:rPr>
          <w:sz w:val="24"/>
          <w:szCs w:val="24"/>
        </w:rPr>
        <w:t>копеек</w:t>
      </w:r>
      <w:r w:rsidRPr="00B74315">
        <w:rPr>
          <w:sz w:val="24"/>
          <w:szCs w:val="24"/>
        </w:rPr>
        <w:t xml:space="preserve">, </w:t>
      </w:r>
      <w:r>
        <w:rPr>
          <w:sz w:val="24"/>
          <w:szCs w:val="24"/>
        </w:rPr>
        <w:t>в отношении</w:t>
      </w:r>
      <w:r w:rsidRPr="00B74315">
        <w:rPr>
          <w:sz w:val="24"/>
          <w:szCs w:val="24"/>
        </w:rPr>
        <w:t xml:space="preserve"> </w:t>
      </w:r>
      <w:r>
        <w:rPr>
          <w:sz w:val="24"/>
          <w:szCs w:val="24"/>
        </w:rPr>
        <w:t>прав (требований)</w:t>
      </w:r>
      <w:r w:rsidRPr="00B74315">
        <w:rPr>
          <w:sz w:val="24"/>
          <w:szCs w:val="24"/>
        </w:rPr>
        <w:t>, указанн</w:t>
      </w:r>
      <w:r>
        <w:rPr>
          <w:sz w:val="24"/>
          <w:szCs w:val="24"/>
        </w:rPr>
        <w:t>ых</w:t>
      </w:r>
      <w:r w:rsidRPr="00B74315">
        <w:rPr>
          <w:sz w:val="24"/>
          <w:szCs w:val="24"/>
        </w:rPr>
        <w:t xml:space="preserve"> в п. 1.1.3 Договора</w:t>
      </w:r>
      <w:r w:rsidR="00465115">
        <w:rPr>
          <w:sz w:val="24"/>
          <w:szCs w:val="24"/>
        </w:rPr>
        <w:t>.</w:t>
      </w:r>
    </w:p>
    <w:p w14:paraId="16FF2CD8" w14:textId="6372285B" w:rsidR="00A879BC" w:rsidRPr="00043BE4" w:rsidRDefault="00EE6512" w:rsidP="00F435D6">
      <w:pPr>
        <w:pStyle w:val="21"/>
        <w:tabs>
          <w:tab w:val="left" w:pos="1134"/>
        </w:tabs>
        <w:autoSpaceDE w:val="0"/>
        <w:autoSpaceDN w:val="0"/>
        <w:spacing w:after="0" w:line="240" w:lineRule="auto"/>
        <w:ind w:firstLine="709"/>
        <w:jc w:val="both"/>
        <w:rPr>
          <w:sz w:val="24"/>
          <w:szCs w:val="24"/>
        </w:rPr>
      </w:pPr>
      <w:r w:rsidRPr="00662AD3">
        <w:rPr>
          <w:sz w:val="24"/>
          <w:szCs w:val="24"/>
        </w:rPr>
        <w:t>[</w:t>
      </w:r>
      <w:r w:rsidR="00FB7242">
        <w:rPr>
          <w:sz w:val="24"/>
          <w:szCs w:val="24"/>
        </w:rPr>
        <w:t>З</w:t>
      </w:r>
      <w:r w:rsidR="008C0595" w:rsidRPr="008C0595">
        <w:rPr>
          <w:rFonts w:hint="eastAsia"/>
          <w:sz w:val="24"/>
          <w:szCs w:val="24"/>
        </w:rPr>
        <w:t>адат</w:t>
      </w:r>
      <w:r w:rsidR="00FB7242">
        <w:rPr>
          <w:rFonts w:hint="eastAsia"/>
          <w:sz w:val="24"/>
          <w:szCs w:val="24"/>
        </w:rPr>
        <w:t>ок</w:t>
      </w:r>
      <w:r w:rsidR="008C0595" w:rsidRPr="008C0595">
        <w:rPr>
          <w:sz w:val="24"/>
          <w:szCs w:val="24"/>
        </w:rPr>
        <w:t xml:space="preserve">, </w:t>
      </w:r>
      <w:r w:rsidR="008C0595" w:rsidRPr="008C0595">
        <w:rPr>
          <w:rFonts w:hint="eastAsia"/>
          <w:sz w:val="24"/>
          <w:szCs w:val="24"/>
        </w:rPr>
        <w:t>полученн</w:t>
      </w:r>
      <w:r w:rsidR="00FB7242">
        <w:rPr>
          <w:rFonts w:hint="eastAsia"/>
          <w:sz w:val="24"/>
          <w:szCs w:val="24"/>
        </w:rPr>
        <w:t>ый</w:t>
      </w:r>
      <w:r w:rsidR="008C0595" w:rsidRPr="008C0595">
        <w:rPr>
          <w:sz w:val="24"/>
          <w:szCs w:val="24"/>
        </w:rPr>
        <w:t xml:space="preserve"> </w:t>
      </w:r>
      <w:r w:rsidR="008C0595" w:rsidRPr="008C0595">
        <w:rPr>
          <w:rFonts w:hint="eastAsia"/>
          <w:sz w:val="24"/>
          <w:szCs w:val="24"/>
        </w:rPr>
        <w:t>организатором</w:t>
      </w:r>
      <w:r w:rsidR="008C0595" w:rsidRPr="008C0595">
        <w:rPr>
          <w:sz w:val="24"/>
          <w:szCs w:val="24"/>
        </w:rPr>
        <w:t xml:space="preserve"> </w:t>
      </w:r>
      <w:r w:rsidR="008C0595" w:rsidRPr="008C0595">
        <w:rPr>
          <w:rFonts w:hint="eastAsia"/>
          <w:sz w:val="24"/>
          <w:szCs w:val="24"/>
        </w:rPr>
        <w:t>торгов</w:t>
      </w:r>
      <w:r w:rsidR="008C0595" w:rsidRPr="008C0595">
        <w:rPr>
          <w:sz w:val="24"/>
          <w:szCs w:val="24"/>
        </w:rPr>
        <w:t xml:space="preserve"> __________ </w:t>
      </w:r>
      <w:r w:rsidR="008C0595" w:rsidRPr="008C0595">
        <w:rPr>
          <w:rFonts w:hint="eastAsia"/>
          <w:sz w:val="24"/>
          <w:szCs w:val="24"/>
        </w:rPr>
        <w:t>от</w:t>
      </w:r>
      <w:r w:rsidR="008C0595" w:rsidRPr="008C0595">
        <w:rPr>
          <w:sz w:val="24"/>
          <w:szCs w:val="24"/>
        </w:rPr>
        <w:t xml:space="preserve"> </w:t>
      </w:r>
      <w:r w:rsidR="008C0595" w:rsidRPr="008C0595">
        <w:rPr>
          <w:rFonts w:hint="eastAsia"/>
          <w:sz w:val="24"/>
          <w:szCs w:val="24"/>
        </w:rPr>
        <w:t>ЦЕССИОНАРИЯ</w:t>
      </w:r>
      <w:r w:rsidR="008C0595" w:rsidRPr="008C0595">
        <w:rPr>
          <w:sz w:val="24"/>
          <w:szCs w:val="24"/>
        </w:rPr>
        <w:t xml:space="preserve"> </w:t>
      </w:r>
      <w:r w:rsidR="008C0595" w:rsidRPr="008C0595">
        <w:rPr>
          <w:rFonts w:hint="eastAsia"/>
          <w:sz w:val="24"/>
          <w:szCs w:val="24"/>
        </w:rPr>
        <w:t>на</w:t>
      </w:r>
      <w:r w:rsidR="008C0595" w:rsidRPr="008C0595">
        <w:rPr>
          <w:sz w:val="24"/>
          <w:szCs w:val="24"/>
        </w:rPr>
        <w:t xml:space="preserve"> </w:t>
      </w:r>
      <w:r w:rsidR="008C0595" w:rsidRPr="008C0595">
        <w:rPr>
          <w:rFonts w:hint="eastAsia"/>
          <w:sz w:val="24"/>
          <w:szCs w:val="24"/>
        </w:rPr>
        <w:t>основании</w:t>
      </w:r>
      <w:r w:rsidR="008C0595" w:rsidRPr="008C0595">
        <w:rPr>
          <w:sz w:val="24"/>
          <w:szCs w:val="24"/>
        </w:rPr>
        <w:t xml:space="preserve"> </w:t>
      </w:r>
      <w:r w:rsidR="008C0595" w:rsidRPr="008C0595">
        <w:rPr>
          <w:rFonts w:hint="eastAsia"/>
          <w:sz w:val="24"/>
          <w:szCs w:val="24"/>
        </w:rPr>
        <w:t>Договора</w:t>
      </w:r>
      <w:r w:rsidR="008C0595" w:rsidRPr="008C0595">
        <w:rPr>
          <w:sz w:val="24"/>
          <w:szCs w:val="24"/>
        </w:rPr>
        <w:t xml:space="preserve"> </w:t>
      </w:r>
      <w:r w:rsidR="008C0595" w:rsidRPr="008C0595">
        <w:rPr>
          <w:rFonts w:hint="eastAsia"/>
          <w:sz w:val="24"/>
          <w:szCs w:val="24"/>
        </w:rPr>
        <w:t>о</w:t>
      </w:r>
      <w:r w:rsidR="008C0595" w:rsidRPr="008C0595">
        <w:rPr>
          <w:sz w:val="24"/>
          <w:szCs w:val="24"/>
        </w:rPr>
        <w:t xml:space="preserve"> </w:t>
      </w:r>
      <w:r w:rsidR="008C0595" w:rsidRPr="008C0595">
        <w:rPr>
          <w:rFonts w:hint="eastAsia"/>
          <w:sz w:val="24"/>
          <w:szCs w:val="24"/>
        </w:rPr>
        <w:t>задатке</w:t>
      </w:r>
      <w:r w:rsidR="008C0595" w:rsidRPr="008C0595">
        <w:rPr>
          <w:sz w:val="24"/>
          <w:szCs w:val="24"/>
        </w:rPr>
        <w:t xml:space="preserve"> </w:t>
      </w:r>
      <w:r w:rsidR="008C0595" w:rsidRPr="008C0595">
        <w:rPr>
          <w:rFonts w:hint="eastAsia"/>
          <w:sz w:val="24"/>
          <w:szCs w:val="24"/>
        </w:rPr>
        <w:t>№</w:t>
      </w:r>
      <w:r w:rsidR="008C0595" w:rsidRPr="008C0595">
        <w:rPr>
          <w:sz w:val="24"/>
          <w:szCs w:val="24"/>
        </w:rPr>
        <w:t>______</w:t>
      </w:r>
      <w:r w:rsidR="008C0595" w:rsidRPr="008C0595">
        <w:rPr>
          <w:rFonts w:hint="eastAsia"/>
          <w:sz w:val="24"/>
          <w:szCs w:val="24"/>
        </w:rPr>
        <w:t>от</w:t>
      </w:r>
      <w:r w:rsidR="008C0595" w:rsidRPr="008C0595">
        <w:rPr>
          <w:sz w:val="24"/>
          <w:szCs w:val="24"/>
        </w:rPr>
        <w:t xml:space="preserve">______ </w:t>
      </w:r>
      <w:r w:rsidR="008C0595" w:rsidRPr="008C0595">
        <w:rPr>
          <w:rFonts w:hint="eastAsia"/>
          <w:sz w:val="24"/>
          <w:szCs w:val="24"/>
        </w:rPr>
        <w:t>в</w:t>
      </w:r>
      <w:r w:rsidR="008C0595" w:rsidRPr="008C0595">
        <w:rPr>
          <w:sz w:val="24"/>
          <w:szCs w:val="24"/>
        </w:rPr>
        <w:t xml:space="preserve"> </w:t>
      </w:r>
      <w:r w:rsidR="008C0595" w:rsidRPr="008C0595">
        <w:rPr>
          <w:rFonts w:hint="eastAsia"/>
          <w:sz w:val="24"/>
          <w:szCs w:val="24"/>
        </w:rPr>
        <w:t>размере</w:t>
      </w:r>
      <w:r w:rsidR="008C0595" w:rsidRPr="008C0595">
        <w:rPr>
          <w:sz w:val="24"/>
          <w:szCs w:val="24"/>
        </w:rPr>
        <w:t xml:space="preserve"> ______(</w:t>
      </w:r>
      <w:r w:rsidR="00FB7242">
        <w:rPr>
          <w:sz w:val="24"/>
          <w:szCs w:val="24"/>
        </w:rPr>
        <w:t>___</w:t>
      </w:r>
      <w:r w:rsidR="008C0595" w:rsidRPr="008C0595">
        <w:rPr>
          <w:sz w:val="24"/>
          <w:szCs w:val="24"/>
        </w:rPr>
        <w:t xml:space="preserve">) </w:t>
      </w:r>
      <w:r w:rsidR="008C0595" w:rsidRPr="008C0595">
        <w:rPr>
          <w:rFonts w:hint="eastAsia"/>
          <w:sz w:val="24"/>
          <w:szCs w:val="24"/>
        </w:rPr>
        <w:t>рублей</w:t>
      </w:r>
      <w:r w:rsidR="008C0595" w:rsidRPr="008C0595">
        <w:rPr>
          <w:sz w:val="24"/>
          <w:szCs w:val="24"/>
        </w:rPr>
        <w:t xml:space="preserve">, </w:t>
      </w:r>
      <w:r w:rsidR="008C0595" w:rsidRPr="008C0595">
        <w:rPr>
          <w:rFonts w:hint="eastAsia"/>
          <w:sz w:val="24"/>
          <w:szCs w:val="24"/>
        </w:rPr>
        <w:t>засчитывается</w:t>
      </w:r>
      <w:r w:rsidR="008C0595" w:rsidRPr="008C0595">
        <w:rPr>
          <w:sz w:val="24"/>
          <w:szCs w:val="24"/>
        </w:rPr>
        <w:t xml:space="preserve"> </w:t>
      </w:r>
      <w:r w:rsidR="008C0595" w:rsidRPr="008C0595">
        <w:rPr>
          <w:rFonts w:hint="eastAsia"/>
          <w:sz w:val="24"/>
          <w:szCs w:val="24"/>
        </w:rPr>
        <w:t>в</w:t>
      </w:r>
      <w:r w:rsidR="008C0595" w:rsidRPr="008C0595">
        <w:rPr>
          <w:sz w:val="24"/>
          <w:szCs w:val="24"/>
        </w:rPr>
        <w:t xml:space="preserve"> </w:t>
      </w:r>
      <w:r w:rsidR="008C0595" w:rsidRPr="008C0595">
        <w:rPr>
          <w:rFonts w:hint="eastAsia"/>
          <w:sz w:val="24"/>
          <w:szCs w:val="24"/>
        </w:rPr>
        <w:t>счет</w:t>
      </w:r>
      <w:r w:rsidR="008C0595" w:rsidRPr="008C0595">
        <w:rPr>
          <w:sz w:val="24"/>
          <w:szCs w:val="24"/>
        </w:rPr>
        <w:t xml:space="preserve"> </w:t>
      </w:r>
      <w:r w:rsidR="008C0595" w:rsidRPr="008C0595">
        <w:rPr>
          <w:rFonts w:hint="eastAsia"/>
          <w:sz w:val="24"/>
          <w:szCs w:val="24"/>
        </w:rPr>
        <w:t>исполнения</w:t>
      </w:r>
      <w:r w:rsidR="008C0595" w:rsidRPr="008C0595">
        <w:rPr>
          <w:sz w:val="24"/>
          <w:szCs w:val="24"/>
        </w:rPr>
        <w:t xml:space="preserve"> </w:t>
      </w:r>
      <w:r w:rsidR="008C0595" w:rsidRPr="008C0595">
        <w:rPr>
          <w:rFonts w:hint="eastAsia"/>
          <w:sz w:val="24"/>
          <w:szCs w:val="24"/>
        </w:rPr>
        <w:t>ЦЕССИОНАРИЕМ</w:t>
      </w:r>
      <w:r w:rsidR="008C0595" w:rsidRPr="008C0595">
        <w:rPr>
          <w:sz w:val="24"/>
          <w:szCs w:val="24"/>
        </w:rPr>
        <w:t xml:space="preserve"> </w:t>
      </w:r>
      <w:r w:rsidR="008C0595" w:rsidRPr="008C0595">
        <w:rPr>
          <w:rFonts w:hint="eastAsia"/>
          <w:sz w:val="24"/>
          <w:szCs w:val="24"/>
        </w:rPr>
        <w:t>обязанности</w:t>
      </w:r>
      <w:r w:rsidR="008C0595" w:rsidRPr="008C0595">
        <w:rPr>
          <w:sz w:val="24"/>
          <w:szCs w:val="24"/>
        </w:rPr>
        <w:t xml:space="preserve"> </w:t>
      </w:r>
      <w:r w:rsidR="008C0595" w:rsidRPr="008C0595">
        <w:rPr>
          <w:rFonts w:hint="eastAsia"/>
          <w:sz w:val="24"/>
          <w:szCs w:val="24"/>
        </w:rPr>
        <w:t>по</w:t>
      </w:r>
      <w:r w:rsidR="008C0595" w:rsidRPr="008C0595">
        <w:rPr>
          <w:sz w:val="24"/>
          <w:szCs w:val="24"/>
        </w:rPr>
        <w:t xml:space="preserve"> </w:t>
      </w:r>
      <w:r w:rsidR="008C0595" w:rsidRPr="008C0595">
        <w:rPr>
          <w:rFonts w:hint="eastAsia"/>
          <w:sz w:val="24"/>
          <w:szCs w:val="24"/>
        </w:rPr>
        <w:t>уплате</w:t>
      </w:r>
      <w:r w:rsidR="008C0595" w:rsidRPr="008C0595">
        <w:rPr>
          <w:sz w:val="24"/>
          <w:szCs w:val="24"/>
        </w:rPr>
        <w:t xml:space="preserve"> </w:t>
      </w:r>
      <w:r w:rsidR="008C0595" w:rsidRPr="008C0595">
        <w:rPr>
          <w:rFonts w:hint="eastAsia"/>
          <w:sz w:val="24"/>
          <w:szCs w:val="24"/>
        </w:rPr>
        <w:t>стоимости</w:t>
      </w:r>
      <w:r w:rsidR="008C0595" w:rsidRPr="008C0595">
        <w:rPr>
          <w:sz w:val="24"/>
          <w:szCs w:val="24"/>
        </w:rPr>
        <w:t xml:space="preserve"> (</w:t>
      </w:r>
      <w:r w:rsidR="008C0595" w:rsidRPr="008C0595">
        <w:rPr>
          <w:rFonts w:hint="eastAsia"/>
          <w:sz w:val="24"/>
          <w:szCs w:val="24"/>
        </w:rPr>
        <w:t>цены</w:t>
      </w:r>
      <w:r w:rsidR="008C0595" w:rsidRPr="008C0595">
        <w:rPr>
          <w:sz w:val="24"/>
          <w:szCs w:val="24"/>
        </w:rPr>
        <w:t xml:space="preserve">) </w:t>
      </w:r>
      <w:r w:rsidR="008C0595" w:rsidRPr="008C0595">
        <w:rPr>
          <w:rFonts w:hint="eastAsia"/>
          <w:sz w:val="24"/>
          <w:szCs w:val="24"/>
        </w:rPr>
        <w:t>уступаемых</w:t>
      </w:r>
      <w:r w:rsidR="008C0595" w:rsidRPr="008C0595">
        <w:rPr>
          <w:sz w:val="24"/>
          <w:szCs w:val="24"/>
        </w:rPr>
        <w:t xml:space="preserve"> </w:t>
      </w:r>
      <w:r w:rsidR="008C0595" w:rsidRPr="008C0595">
        <w:rPr>
          <w:rFonts w:hint="eastAsia"/>
          <w:sz w:val="24"/>
          <w:szCs w:val="24"/>
        </w:rPr>
        <w:t>прав</w:t>
      </w:r>
      <w:r w:rsidR="008C0595" w:rsidRPr="008C0595">
        <w:rPr>
          <w:sz w:val="24"/>
          <w:szCs w:val="24"/>
        </w:rPr>
        <w:t xml:space="preserve"> </w:t>
      </w:r>
      <w:r w:rsidR="00F47A38">
        <w:rPr>
          <w:sz w:val="24"/>
          <w:szCs w:val="24"/>
        </w:rPr>
        <w:t xml:space="preserve">(требований) </w:t>
      </w:r>
      <w:r w:rsidR="008C0595" w:rsidRPr="008C0595">
        <w:rPr>
          <w:rFonts w:hint="eastAsia"/>
          <w:sz w:val="24"/>
          <w:szCs w:val="24"/>
        </w:rPr>
        <w:t>по</w:t>
      </w:r>
      <w:r w:rsidR="008C0595" w:rsidRPr="008C0595">
        <w:rPr>
          <w:sz w:val="24"/>
          <w:szCs w:val="24"/>
        </w:rPr>
        <w:t xml:space="preserve"> </w:t>
      </w:r>
      <w:r w:rsidR="008C0595" w:rsidRPr="008C0595">
        <w:rPr>
          <w:rFonts w:hint="eastAsia"/>
          <w:sz w:val="24"/>
          <w:szCs w:val="24"/>
        </w:rPr>
        <w:t>Договору</w:t>
      </w:r>
      <w:r w:rsidR="00316F2C">
        <w:rPr>
          <w:sz w:val="24"/>
          <w:szCs w:val="24"/>
        </w:rPr>
        <w:t xml:space="preserve"> в дату оплаты в полном объеме стоимости (цены) прав требований</w:t>
      </w:r>
      <w:r w:rsidRPr="00662AD3">
        <w:rPr>
          <w:sz w:val="24"/>
          <w:szCs w:val="24"/>
        </w:rPr>
        <w:t>]</w:t>
      </w:r>
      <w:r w:rsidRPr="00662AD3">
        <w:rPr>
          <w:sz w:val="24"/>
          <w:szCs w:val="24"/>
          <w:vertAlign w:val="superscript"/>
        </w:rPr>
        <w:t>1</w:t>
      </w:r>
      <w:r w:rsidR="008C0595" w:rsidRPr="008C0595">
        <w:rPr>
          <w:sz w:val="24"/>
          <w:szCs w:val="24"/>
        </w:rPr>
        <w:t>.</w:t>
      </w:r>
    </w:p>
    <w:p w14:paraId="73E58C50" w14:textId="7144D11C" w:rsidR="00A879BC" w:rsidRPr="00D87644" w:rsidRDefault="00A879BC" w:rsidP="00A879BC">
      <w:pPr>
        <w:pStyle w:val="21"/>
        <w:numPr>
          <w:ilvl w:val="1"/>
          <w:numId w:val="11"/>
        </w:numPr>
        <w:tabs>
          <w:tab w:val="left" w:pos="1134"/>
        </w:tabs>
        <w:autoSpaceDE w:val="0"/>
        <w:autoSpaceDN w:val="0"/>
        <w:spacing w:after="0" w:line="240" w:lineRule="auto"/>
        <w:ind w:left="0" w:firstLine="567"/>
        <w:jc w:val="both"/>
        <w:rPr>
          <w:b/>
          <w:bCs/>
          <w:sz w:val="24"/>
          <w:szCs w:val="24"/>
        </w:rPr>
      </w:pPr>
      <w:r w:rsidRPr="00D87644">
        <w:rPr>
          <w:sz w:val="24"/>
          <w:szCs w:val="24"/>
        </w:rPr>
        <w:t xml:space="preserve">Указанная в п. 2.1 Договора сумма выплачивается ЦЕССИОНАРИЕМ ЦЕДЕНТУ в течение </w:t>
      </w:r>
      <w:r w:rsidR="00A00D06">
        <w:rPr>
          <w:sz w:val="24"/>
          <w:szCs w:val="24"/>
        </w:rPr>
        <w:t>5</w:t>
      </w:r>
      <w:r>
        <w:rPr>
          <w:sz w:val="24"/>
          <w:szCs w:val="24"/>
        </w:rPr>
        <w:t xml:space="preserve"> (</w:t>
      </w:r>
      <w:r w:rsidR="00A00D06">
        <w:rPr>
          <w:sz w:val="24"/>
          <w:szCs w:val="24"/>
        </w:rPr>
        <w:t>Пяти</w:t>
      </w:r>
      <w:r>
        <w:rPr>
          <w:sz w:val="24"/>
          <w:szCs w:val="24"/>
        </w:rPr>
        <w:t xml:space="preserve">) </w:t>
      </w:r>
      <w:r w:rsidR="00A00D06">
        <w:rPr>
          <w:sz w:val="24"/>
          <w:szCs w:val="24"/>
        </w:rPr>
        <w:t>календарных</w:t>
      </w:r>
      <w:r>
        <w:rPr>
          <w:sz w:val="24"/>
          <w:szCs w:val="24"/>
        </w:rPr>
        <w:t xml:space="preserve"> дней</w:t>
      </w:r>
      <w:r w:rsidRPr="00D87644">
        <w:rPr>
          <w:sz w:val="24"/>
          <w:szCs w:val="24"/>
        </w:rPr>
        <w:t xml:space="preserve"> с даты подписания Договора.</w:t>
      </w:r>
    </w:p>
    <w:p w14:paraId="118F9736" w14:textId="1967DA50" w:rsidR="00A879BC" w:rsidRPr="00F435D6" w:rsidRDefault="00465115" w:rsidP="00F435D6">
      <w:pPr>
        <w:pStyle w:val="21"/>
        <w:tabs>
          <w:tab w:val="left" w:pos="993"/>
          <w:tab w:val="left" w:pos="1134"/>
        </w:tabs>
        <w:autoSpaceDE w:val="0"/>
        <w:autoSpaceDN w:val="0"/>
        <w:spacing w:after="0" w:line="240" w:lineRule="auto"/>
        <w:ind w:firstLine="567"/>
        <w:jc w:val="both"/>
        <w:rPr>
          <w:b/>
          <w:bCs/>
          <w:sz w:val="24"/>
          <w:szCs w:val="24"/>
        </w:rPr>
      </w:pPr>
      <w:r>
        <w:rPr>
          <w:sz w:val="24"/>
          <w:szCs w:val="24"/>
        </w:rPr>
        <w:t xml:space="preserve">2.3. </w:t>
      </w:r>
      <w:r w:rsidR="00A879BC" w:rsidRPr="00A915F9">
        <w:rPr>
          <w:sz w:val="24"/>
          <w:szCs w:val="24"/>
        </w:rPr>
        <w:t xml:space="preserve">Переход прав (требований) по Договору от ЦЕДЕНТА к ЦЕССОНАРИЮ происходит </w:t>
      </w:r>
      <w:r w:rsidRPr="00F435D6">
        <w:rPr>
          <w:sz w:val="24"/>
          <w:szCs w:val="24"/>
        </w:rPr>
        <w:t xml:space="preserve">в момент </w:t>
      </w:r>
      <w:r w:rsidR="00A879BC" w:rsidRPr="00A915F9">
        <w:rPr>
          <w:sz w:val="24"/>
          <w:szCs w:val="24"/>
        </w:rPr>
        <w:t>оплаты ЦЕССИОНАРИЕМ в полном объеме стоимости (цены) приобретаемых по Договору прав (требований) в соответствии с условиями Договора;</w:t>
      </w:r>
    </w:p>
    <w:p w14:paraId="0842AF9F" w14:textId="402EE1F0" w:rsidR="00A879BC" w:rsidRPr="00D87644" w:rsidRDefault="00A879BC" w:rsidP="00F435D6">
      <w:pPr>
        <w:pStyle w:val="21"/>
        <w:numPr>
          <w:ilvl w:val="1"/>
          <w:numId w:val="38"/>
        </w:numPr>
        <w:tabs>
          <w:tab w:val="left" w:pos="1134"/>
        </w:tabs>
        <w:autoSpaceDE w:val="0"/>
        <w:autoSpaceDN w:val="0"/>
        <w:spacing w:after="0" w:line="240" w:lineRule="auto"/>
        <w:ind w:left="0" w:firstLine="567"/>
        <w:jc w:val="both"/>
        <w:rPr>
          <w:b/>
          <w:bCs/>
          <w:sz w:val="24"/>
          <w:szCs w:val="24"/>
        </w:rPr>
      </w:pPr>
      <w:r w:rsidRPr="00D87644">
        <w:rPr>
          <w:sz w:val="24"/>
          <w:szCs w:val="24"/>
        </w:rPr>
        <w:t xml:space="preserve">В течение </w:t>
      </w:r>
      <w:r w:rsidRPr="00415A8E">
        <w:rPr>
          <w:sz w:val="24"/>
          <w:szCs w:val="24"/>
        </w:rPr>
        <w:t>10</w:t>
      </w:r>
      <w:r w:rsidRPr="00D87644">
        <w:rPr>
          <w:sz w:val="24"/>
          <w:szCs w:val="24"/>
        </w:rPr>
        <w:t xml:space="preserve"> (</w:t>
      </w:r>
      <w:r w:rsidR="005427DD">
        <w:rPr>
          <w:sz w:val="24"/>
          <w:szCs w:val="24"/>
        </w:rPr>
        <w:t>Д</w:t>
      </w:r>
      <w:r>
        <w:rPr>
          <w:sz w:val="24"/>
          <w:szCs w:val="24"/>
        </w:rPr>
        <w:t>есяти</w:t>
      </w:r>
      <w:r w:rsidRPr="00D87644">
        <w:rPr>
          <w:sz w:val="24"/>
          <w:szCs w:val="24"/>
        </w:rPr>
        <w:t>) рабочих дней с даты перехода прав (требований), в соответствии с п. 2.</w:t>
      </w:r>
      <w:r>
        <w:rPr>
          <w:sz w:val="24"/>
          <w:szCs w:val="24"/>
        </w:rPr>
        <w:t>3</w:t>
      </w:r>
      <w:r w:rsidRPr="00D87644">
        <w:rPr>
          <w:sz w:val="24"/>
          <w:szCs w:val="24"/>
        </w:rPr>
        <w:t xml:space="preserve"> Договора, ЦЕДЕНТ обязуется передать ЦЕССИОНАРИЮ по Акту приема-передачи, форма которого является Приложением № </w:t>
      </w:r>
      <w:r>
        <w:rPr>
          <w:sz w:val="24"/>
          <w:szCs w:val="24"/>
        </w:rPr>
        <w:t>3</w:t>
      </w:r>
      <w:r w:rsidRPr="00D87644">
        <w:rPr>
          <w:sz w:val="24"/>
          <w:szCs w:val="24"/>
        </w:rPr>
        <w:t xml:space="preserve"> к Договору, документы, подтверждающие уступаемые права (требования), согласно перечню, содержащемуся в Приложении № </w:t>
      </w:r>
      <w:r>
        <w:rPr>
          <w:sz w:val="24"/>
          <w:szCs w:val="24"/>
        </w:rPr>
        <w:t>1</w:t>
      </w:r>
      <w:r w:rsidRPr="00D87644">
        <w:rPr>
          <w:sz w:val="24"/>
          <w:szCs w:val="24"/>
        </w:rPr>
        <w:t xml:space="preserve"> к Договору, которое является неотъемлемой частью Договора.</w:t>
      </w:r>
    </w:p>
    <w:p w14:paraId="01582B5D" w14:textId="1CA6FE1A" w:rsidR="00A879BC" w:rsidRPr="00D87644" w:rsidRDefault="00A879BC" w:rsidP="00F435D6">
      <w:pPr>
        <w:pStyle w:val="21"/>
        <w:numPr>
          <w:ilvl w:val="1"/>
          <w:numId w:val="38"/>
        </w:numPr>
        <w:tabs>
          <w:tab w:val="left" w:pos="1134"/>
        </w:tabs>
        <w:autoSpaceDE w:val="0"/>
        <w:autoSpaceDN w:val="0"/>
        <w:spacing w:after="0" w:line="240" w:lineRule="auto"/>
        <w:ind w:left="0" w:firstLine="567"/>
        <w:jc w:val="both"/>
        <w:rPr>
          <w:b/>
          <w:bCs/>
          <w:sz w:val="24"/>
          <w:szCs w:val="24"/>
        </w:rPr>
      </w:pPr>
      <w:r w:rsidRPr="00D87644">
        <w:rPr>
          <w:sz w:val="24"/>
          <w:szCs w:val="24"/>
        </w:rPr>
        <w:t xml:space="preserve">В течение </w:t>
      </w:r>
      <w:r w:rsidRPr="003C1619">
        <w:rPr>
          <w:sz w:val="24"/>
          <w:szCs w:val="24"/>
        </w:rPr>
        <w:t>10</w:t>
      </w:r>
      <w:r w:rsidRPr="00D87644">
        <w:rPr>
          <w:sz w:val="24"/>
          <w:szCs w:val="24"/>
        </w:rPr>
        <w:t xml:space="preserve"> (</w:t>
      </w:r>
      <w:r w:rsidR="00D27E9C">
        <w:rPr>
          <w:sz w:val="24"/>
          <w:szCs w:val="24"/>
        </w:rPr>
        <w:t>Д</w:t>
      </w:r>
      <w:r>
        <w:rPr>
          <w:sz w:val="24"/>
          <w:szCs w:val="24"/>
        </w:rPr>
        <w:t>есяти</w:t>
      </w:r>
      <w:r w:rsidRPr="00D87644">
        <w:rPr>
          <w:sz w:val="24"/>
          <w:szCs w:val="24"/>
        </w:rPr>
        <w:t>) рабочих дней с даты перехода прав (требований), в соответствии с п. 2.</w:t>
      </w:r>
      <w:r>
        <w:rPr>
          <w:sz w:val="24"/>
          <w:szCs w:val="24"/>
        </w:rPr>
        <w:t>3</w:t>
      </w:r>
      <w:r w:rsidRPr="00D87644">
        <w:rPr>
          <w:sz w:val="24"/>
          <w:szCs w:val="24"/>
        </w:rPr>
        <w:t xml:space="preserve"> Договора, ЦЕССИОНАРИЙ обязуется письменно уведомить </w:t>
      </w:r>
      <w:r w:rsidR="00483A35">
        <w:rPr>
          <w:sz w:val="24"/>
          <w:szCs w:val="24"/>
        </w:rPr>
        <w:t>Д</w:t>
      </w:r>
      <w:r w:rsidRPr="00D87644">
        <w:rPr>
          <w:sz w:val="24"/>
          <w:szCs w:val="24"/>
        </w:rPr>
        <w:t>олжник</w:t>
      </w:r>
      <w:r w:rsidR="00483A35">
        <w:rPr>
          <w:sz w:val="24"/>
          <w:szCs w:val="24"/>
        </w:rPr>
        <w:t>а, поручителей,</w:t>
      </w:r>
      <w:r>
        <w:rPr>
          <w:sz w:val="24"/>
          <w:szCs w:val="24"/>
        </w:rPr>
        <w:t xml:space="preserve"> </w:t>
      </w:r>
      <w:r w:rsidR="00483A35" w:rsidRPr="00483A35">
        <w:rPr>
          <w:sz w:val="24"/>
          <w:szCs w:val="24"/>
        </w:rPr>
        <w:t xml:space="preserve">указанных в Приложении № 1 к Договору </w:t>
      </w:r>
      <w:r w:rsidRPr="00D87644">
        <w:rPr>
          <w:sz w:val="24"/>
          <w:szCs w:val="24"/>
        </w:rPr>
        <w:t>о совершенной уступке прав (требований) ЦЕССИОНАРИЮ и предоставить ЦЕДЕНТУ копию такого уведомления.</w:t>
      </w:r>
    </w:p>
    <w:p w14:paraId="1963AEDC" w14:textId="1C33F16B" w:rsidR="00EE6512" w:rsidRPr="00662AD3" w:rsidRDefault="00A879BC" w:rsidP="00662AD3">
      <w:pPr>
        <w:pStyle w:val="21"/>
        <w:numPr>
          <w:ilvl w:val="1"/>
          <w:numId w:val="38"/>
        </w:numPr>
        <w:tabs>
          <w:tab w:val="left" w:pos="1134"/>
        </w:tabs>
        <w:autoSpaceDE w:val="0"/>
        <w:autoSpaceDN w:val="0"/>
        <w:spacing w:after="0" w:line="240" w:lineRule="auto"/>
        <w:ind w:left="0" w:firstLine="567"/>
        <w:jc w:val="both"/>
        <w:rPr>
          <w:b/>
          <w:bCs/>
          <w:sz w:val="24"/>
          <w:szCs w:val="24"/>
        </w:rPr>
      </w:pPr>
      <w:r w:rsidRPr="00662AD3">
        <w:rPr>
          <w:sz w:val="24"/>
          <w:szCs w:val="24"/>
        </w:rPr>
        <w:t xml:space="preserve">Должник, поручители, считаются обязанным перед ЦЕССИОНАРИЕМ по </w:t>
      </w:r>
      <w:r w:rsidR="00EE6512" w:rsidRPr="00662AD3">
        <w:rPr>
          <w:b/>
          <w:bCs/>
          <w:sz w:val="24"/>
          <w:szCs w:val="24"/>
        </w:rPr>
        <w:t>______________</w:t>
      </w:r>
    </w:p>
    <w:p w14:paraId="7B384E3D" w14:textId="27654683" w:rsidR="00EE6512" w:rsidRPr="00662AD3" w:rsidRDefault="00EE6512" w:rsidP="00662AD3">
      <w:pPr>
        <w:pStyle w:val="21"/>
        <w:tabs>
          <w:tab w:val="left" w:pos="1134"/>
        </w:tabs>
        <w:autoSpaceDE w:val="0"/>
        <w:autoSpaceDN w:val="0"/>
        <w:spacing w:after="0" w:line="240" w:lineRule="auto"/>
        <w:jc w:val="both"/>
        <w:rPr>
          <w:sz w:val="16"/>
          <w:szCs w:val="16"/>
        </w:rPr>
      </w:pPr>
      <w:r w:rsidRPr="00662AD3">
        <w:rPr>
          <w:sz w:val="16"/>
          <w:szCs w:val="16"/>
          <w:vertAlign w:val="superscript"/>
        </w:rPr>
        <w:t xml:space="preserve">1 </w:t>
      </w:r>
      <w:r w:rsidRPr="00662AD3">
        <w:rPr>
          <w:sz w:val="16"/>
          <w:szCs w:val="16"/>
        </w:rPr>
        <w:t>Абзац в квадратных скобках исключается, если задаток был возвращен участнику торгов.</w:t>
      </w:r>
    </w:p>
    <w:p w14:paraId="2E843A48" w14:textId="38B686FE" w:rsidR="00A879BC" w:rsidRPr="00127E88" w:rsidRDefault="00EE6512" w:rsidP="00662AD3">
      <w:pPr>
        <w:pStyle w:val="21"/>
        <w:tabs>
          <w:tab w:val="left" w:pos="1134"/>
        </w:tabs>
        <w:autoSpaceDE w:val="0"/>
        <w:autoSpaceDN w:val="0"/>
        <w:spacing w:after="0" w:line="240" w:lineRule="auto"/>
        <w:jc w:val="both"/>
        <w:rPr>
          <w:b/>
          <w:bCs/>
          <w:sz w:val="24"/>
          <w:szCs w:val="24"/>
        </w:rPr>
      </w:pPr>
      <w:r w:rsidRPr="00EE6512">
        <w:rPr>
          <w:rFonts w:hint="eastAsia"/>
          <w:sz w:val="24"/>
          <w:szCs w:val="24"/>
        </w:rPr>
        <w:t>обязательствам</w:t>
      </w:r>
      <w:r w:rsidRPr="00EE6512">
        <w:rPr>
          <w:sz w:val="24"/>
          <w:szCs w:val="24"/>
        </w:rPr>
        <w:t xml:space="preserve">, </w:t>
      </w:r>
      <w:r w:rsidRPr="00EE6512">
        <w:rPr>
          <w:rFonts w:hint="eastAsia"/>
          <w:sz w:val="24"/>
          <w:szCs w:val="24"/>
        </w:rPr>
        <w:t>указанным</w:t>
      </w:r>
      <w:r w:rsidRPr="00EE6512">
        <w:rPr>
          <w:sz w:val="24"/>
          <w:szCs w:val="24"/>
        </w:rPr>
        <w:t xml:space="preserve"> </w:t>
      </w:r>
      <w:r w:rsidRPr="00EE6512">
        <w:rPr>
          <w:rFonts w:hint="eastAsia"/>
          <w:sz w:val="24"/>
          <w:szCs w:val="24"/>
        </w:rPr>
        <w:t>в</w:t>
      </w:r>
      <w:r w:rsidRPr="00EE6512">
        <w:rPr>
          <w:sz w:val="24"/>
          <w:szCs w:val="24"/>
        </w:rPr>
        <w:t xml:space="preserve"> </w:t>
      </w:r>
      <w:r w:rsidRPr="00EE6512">
        <w:rPr>
          <w:rFonts w:hint="eastAsia"/>
          <w:sz w:val="24"/>
          <w:szCs w:val="24"/>
        </w:rPr>
        <w:t>п</w:t>
      </w:r>
      <w:r w:rsidRPr="00EE6512">
        <w:rPr>
          <w:sz w:val="24"/>
          <w:szCs w:val="24"/>
        </w:rPr>
        <w:t>.</w:t>
      </w:r>
      <w:r w:rsidRPr="00EE6512">
        <w:rPr>
          <w:rFonts w:hint="eastAsia"/>
          <w:sz w:val="24"/>
          <w:szCs w:val="24"/>
        </w:rPr>
        <w:t>п</w:t>
      </w:r>
      <w:r w:rsidRPr="00EE6512">
        <w:rPr>
          <w:sz w:val="24"/>
          <w:szCs w:val="24"/>
        </w:rPr>
        <w:t xml:space="preserve">. 1.1, 1.2 </w:t>
      </w:r>
      <w:r w:rsidRPr="00EE6512">
        <w:rPr>
          <w:rFonts w:hint="eastAsia"/>
          <w:sz w:val="24"/>
          <w:szCs w:val="24"/>
        </w:rPr>
        <w:t>Договора</w:t>
      </w:r>
      <w:r w:rsidRPr="00EE6512">
        <w:rPr>
          <w:sz w:val="24"/>
          <w:szCs w:val="24"/>
        </w:rPr>
        <w:t xml:space="preserve">, </w:t>
      </w:r>
      <w:r w:rsidRPr="00EE6512">
        <w:rPr>
          <w:rFonts w:hint="eastAsia"/>
          <w:sz w:val="24"/>
          <w:szCs w:val="24"/>
        </w:rPr>
        <w:t>а</w:t>
      </w:r>
      <w:r w:rsidRPr="00EE6512">
        <w:rPr>
          <w:sz w:val="24"/>
          <w:szCs w:val="24"/>
        </w:rPr>
        <w:t xml:space="preserve"> </w:t>
      </w:r>
      <w:r w:rsidRPr="00EE6512">
        <w:rPr>
          <w:rFonts w:hint="eastAsia"/>
          <w:sz w:val="24"/>
          <w:szCs w:val="24"/>
        </w:rPr>
        <w:t>их</w:t>
      </w:r>
      <w:r w:rsidRPr="00EE6512">
        <w:rPr>
          <w:sz w:val="24"/>
          <w:szCs w:val="24"/>
        </w:rPr>
        <w:t xml:space="preserve"> </w:t>
      </w:r>
      <w:r w:rsidRPr="00EE6512">
        <w:rPr>
          <w:rFonts w:hint="eastAsia"/>
          <w:sz w:val="24"/>
          <w:szCs w:val="24"/>
        </w:rPr>
        <w:t>обязательства</w:t>
      </w:r>
      <w:r w:rsidRPr="00EE6512">
        <w:rPr>
          <w:sz w:val="24"/>
          <w:szCs w:val="24"/>
        </w:rPr>
        <w:t xml:space="preserve"> </w:t>
      </w:r>
      <w:r w:rsidRPr="00EE6512">
        <w:rPr>
          <w:rFonts w:hint="eastAsia"/>
          <w:sz w:val="24"/>
          <w:szCs w:val="24"/>
        </w:rPr>
        <w:t>в</w:t>
      </w:r>
      <w:r w:rsidRPr="00EE6512">
        <w:rPr>
          <w:sz w:val="24"/>
          <w:szCs w:val="24"/>
        </w:rPr>
        <w:t xml:space="preserve"> </w:t>
      </w:r>
      <w:r w:rsidRPr="00EE6512">
        <w:rPr>
          <w:rFonts w:hint="eastAsia"/>
          <w:sz w:val="24"/>
          <w:szCs w:val="24"/>
        </w:rPr>
        <w:t>отношении</w:t>
      </w:r>
      <w:r w:rsidRPr="00EE6512">
        <w:rPr>
          <w:sz w:val="24"/>
          <w:szCs w:val="24"/>
        </w:rPr>
        <w:t xml:space="preserve"> </w:t>
      </w:r>
      <w:r w:rsidR="00A879BC" w:rsidRPr="00D87644">
        <w:rPr>
          <w:sz w:val="24"/>
          <w:szCs w:val="24"/>
        </w:rPr>
        <w:t>ЦЕДЕНТА считаются прекращенными с даты перехода прав (требований), в соответствии с п. 2.</w:t>
      </w:r>
      <w:r w:rsidR="00A879BC">
        <w:rPr>
          <w:sz w:val="24"/>
          <w:szCs w:val="24"/>
        </w:rPr>
        <w:t>3</w:t>
      </w:r>
      <w:r w:rsidR="00A879BC" w:rsidRPr="00D87644">
        <w:rPr>
          <w:sz w:val="24"/>
          <w:szCs w:val="24"/>
        </w:rPr>
        <w:t xml:space="preserve"> Договора.</w:t>
      </w:r>
    </w:p>
    <w:p w14:paraId="25813167" w14:textId="77777777" w:rsidR="00127E88" w:rsidRPr="00D87644" w:rsidRDefault="00127E88" w:rsidP="00127E88">
      <w:pPr>
        <w:pStyle w:val="21"/>
        <w:tabs>
          <w:tab w:val="left" w:pos="1134"/>
        </w:tabs>
        <w:autoSpaceDE w:val="0"/>
        <w:autoSpaceDN w:val="0"/>
        <w:spacing w:after="0" w:line="240" w:lineRule="auto"/>
        <w:ind w:left="567"/>
        <w:jc w:val="both"/>
        <w:rPr>
          <w:b/>
          <w:bCs/>
          <w:sz w:val="24"/>
          <w:szCs w:val="24"/>
        </w:rPr>
      </w:pPr>
    </w:p>
    <w:p w14:paraId="72EA1AE5" w14:textId="593DB8B5" w:rsidR="00127E88" w:rsidRPr="00F435D6" w:rsidRDefault="00127E88" w:rsidP="00F435D6">
      <w:pPr>
        <w:pStyle w:val="21"/>
        <w:numPr>
          <w:ilvl w:val="0"/>
          <w:numId w:val="38"/>
        </w:numPr>
        <w:tabs>
          <w:tab w:val="left" w:pos="284"/>
        </w:tabs>
        <w:autoSpaceDE w:val="0"/>
        <w:autoSpaceDN w:val="0"/>
        <w:spacing w:after="0" w:line="240" w:lineRule="auto"/>
        <w:ind w:left="0" w:firstLine="0"/>
        <w:jc w:val="center"/>
        <w:rPr>
          <w:b/>
          <w:bCs/>
          <w:sz w:val="24"/>
          <w:szCs w:val="24"/>
        </w:rPr>
      </w:pPr>
      <w:r w:rsidRPr="00127E88">
        <w:rPr>
          <w:b/>
          <w:sz w:val="24"/>
          <w:szCs w:val="24"/>
        </w:rPr>
        <w:t>ОТВЕТСТВЕННОСТЬ СТОРОН</w:t>
      </w:r>
    </w:p>
    <w:p w14:paraId="33546ABB" w14:textId="5B7B380F" w:rsidR="00BE7733" w:rsidRPr="00BE7733" w:rsidRDefault="00BE7733" w:rsidP="00F435D6">
      <w:pPr>
        <w:tabs>
          <w:tab w:val="left" w:pos="1276"/>
        </w:tabs>
        <w:autoSpaceDE w:val="0"/>
        <w:autoSpaceDN w:val="0"/>
        <w:ind w:firstLine="567"/>
        <w:jc w:val="both"/>
        <w:rPr>
          <w:rFonts w:ascii="Times New Roman" w:hAnsi="Times New Roman"/>
          <w:szCs w:val="24"/>
          <w:lang w:val="ru-RU"/>
        </w:rPr>
      </w:pPr>
      <w:r>
        <w:rPr>
          <w:rFonts w:ascii="Times New Roman" w:hAnsi="Times New Roman"/>
          <w:szCs w:val="24"/>
          <w:lang w:val="ru-RU"/>
        </w:rPr>
        <w:t xml:space="preserve">3.1. </w:t>
      </w:r>
      <w:r w:rsidRPr="00BE7733">
        <w:rPr>
          <w:rFonts w:ascii="Times New Roman" w:hAnsi="Times New Roman"/>
          <w:szCs w:val="24"/>
          <w:lang w:val="ru-RU"/>
        </w:rPr>
        <w:t>За неисполнение или ненадлежащее исполнение Договора Стороны несут ответственность в соответствии с законодательством Российской Федерации.</w:t>
      </w:r>
    </w:p>
    <w:p w14:paraId="488F68E4" w14:textId="1A4B12D7" w:rsidR="00BE7733" w:rsidRPr="00F435D6" w:rsidRDefault="00BE7733" w:rsidP="00F435D6">
      <w:pPr>
        <w:pStyle w:val="a5"/>
        <w:numPr>
          <w:ilvl w:val="1"/>
          <w:numId w:val="39"/>
        </w:numPr>
        <w:tabs>
          <w:tab w:val="left" w:pos="1276"/>
        </w:tabs>
        <w:autoSpaceDE w:val="0"/>
        <w:autoSpaceDN w:val="0"/>
        <w:ind w:left="0" w:firstLine="567"/>
        <w:jc w:val="both"/>
        <w:rPr>
          <w:rFonts w:ascii="Times New Roman" w:hAnsi="Times New Roman"/>
          <w:szCs w:val="24"/>
          <w:lang w:val="ru-RU"/>
        </w:rPr>
      </w:pPr>
      <w:r>
        <w:rPr>
          <w:rFonts w:ascii="Times New Roman" w:hAnsi="Times New Roman"/>
          <w:szCs w:val="24"/>
          <w:lang w:val="ru-RU"/>
        </w:rPr>
        <w:t xml:space="preserve"> </w:t>
      </w:r>
      <w:r w:rsidRPr="00F435D6">
        <w:rPr>
          <w:rFonts w:ascii="Times New Roman" w:hAnsi="Times New Roman"/>
          <w:szCs w:val="24"/>
          <w:lang w:val="ru-RU"/>
        </w:rPr>
        <w:t>Стороны пришли к соглашению, что в случае признания недействительными/несуществующими части передаваемых прав (требований), Договор в целом не может быть признан недействительным/ничтожным.</w:t>
      </w:r>
    </w:p>
    <w:p w14:paraId="40B7CE51" w14:textId="7A67019F" w:rsidR="00BE7733" w:rsidRPr="00F435D6" w:rsidRDefault="00BE7733" w:rsidP="00F435D6">
      <w:pPr>
        <w:pStyle w:val="a5"/>
        <w:numPr>
          <w:ilvl w:val="1"/>
          <w:numId w:val="39"/>
        </w:numPr>
        <w:tabs>
          <w:tab w:val="left" w:pos="1276"/>
        </w:tabs>
        <w:autoSpaceDE w:val="0"/>
        <w:autoSpaceDN w:val="0"/>
        <w:ind w:left="0" w:firstLine="567"/>
        <w:jc w:val="both"/>
        <w:rPr>
          <w:rFonts w:ascii="Times New Roman" w:hAnsi="Times New Roman"/>
          <w:szCs w:val="24"/>
          <w:lang w:val="ru-RU"/>
        </w:rPr>
      </w:pPr>
      <w:r>
        <w:rPr>
          <w:rFonts w:ascii="Times New Roman" w:hAnsi="Times New Roman"/>
          <w:szCs w:val="24"/>
          <w:lang w:val="ru-RU"/>
        </w:rPr>
        <w:t xml:space="preserve"> </w:t>
      </w:r>
      <w:r w:rsidRPr="00F435D6">
        <w:rPr>
          <w:rFonts w:ascii="Times New Roman" w:hAnsi="Times New Roman"/>
          <w:szCs w:val="24"/>
          <w:lang w:val="ru-RU"/>
        </w:rPr>
        <w:t>Принимая во внимание исследования, проведенные ЦЕССИОНАРИЕМ в отношении Кредитн</w:t>
      </w:r>
      <w:r w:rsidR="00F435D6">
        <w:rPr>
          <w:rFonts w:ascii="Times New Roman" w:hAnsi="Times New Roman"/>
          <w:szCs w:val="24"/>
          <w:lang w:val="ru-RU"/>
        </w:rPr>
        <w:t>ых</w:t>
      </w:r>
      <w:r w:rsidRPr="00F435D6">
        <w:rPr>
          <w:rFonts w:ascii="Times New Roman" w:hAnsi="Times New Roman"/>
          <w:szCs w:val="24"/>
          <w:lang w:val="ru-RU"/>
        </w:rPr>
        <w:t xml:space="preserve"> договор</w:t>
      </w:r>
      <w:r w:rsidR="00F435D6">
        <w:rPr>
          <w:rFonts w:ascii="Times New Roman" w:hAnsi="Times New Roman"/>
          <w:szCs w:val="24"/>
          <w:lang w:val="ru-RU"/>
        </w:rPr>
        <w:t>ов</w:t>
      </w:r>
      <w:r w:rsidRPr="00F435D6">
        <w:rPr>
          <w:rFonts w:ascii="Times New Roman" w:hAnsi="Times New Roman"/>
          <w:szCs w:val="24"/>
          <w:lang w:val="ru-RU"/>
        </w:rPr>
        <w:t xml:space="preserve"> и сделок, заключенных в обеспечение исполнения обязательств по Кредитн</w:t>
      </w:r>
      <w:r w:rsidR="00F435D6">
        <w:rPr>
          <w:rFonts w:ascii="Times New Roman" w:hAnsi="Times New Roman"/>
          <w:szCs w:val="24"/>
          <w:lang w:val="ru-RU"/>
        </w:rPr>
        <w:t>ым</w:t>
      </w:r>
      <w:r w:rsidRPr="00F435D6">
        <w:rPr>
          <w:rFonts w:ascii="Times New Roman" w:hAnsi="Times New Roman"/>
          <w:szCs w:val="24"/>
          <w:lang w:val="ru-RU"/>
        </w:rPr>
        <w:t xml:space="preserve"> договор</w:t>
      </w:r>
      <w:r w:rsidR="00F435D6">
        <w:rPr>
          <w:rFonts w:ascii="Times New Roman" w:hAnsi="Times New Roman"/>
          <w:szCs w:val="24"/>
          <w:lang w:val="ru-RU"/>
        </w:rPr>
        <w:t>ам</w:t>
      </w:r>
      <w:r w:rsidRPr="00F435D6">
        <w:rPr>
          <w:rFonts w:ascii="Times New Roman" w:hAnsi="Times New Roman"/>
          <w:szCs w:val="24"/>
          <w:lang w:val="ru-RU"/>
        </w:rPr>
        <w:t>,</w:t>
      </w:r>
      <w:r w:rsidRPr="00F435D6">
        <w:rPr>
          <w:rFonts w:ascii="Times New Roman" w:hAnsi="Times New Roman"/>
          <w:b/>
          <w:bCs/>
          <w:sz w:val="28"/>
          <w:szCs w:val="28"/>
          <w:lang w:val="ru-RU"/>
        </w:rPr>
        <w:t xml:space="preserve"> </w:t>
      </w:r>
      <w:r w:rsidRPr="00F435D6">
        <w:rPr>
          <w:rFonts w:ascii="Times New Roman" w:hAnsi="Times New Roman"/>
          <w:szCs w:val="24"/>
          <w:lang w:val="ru-RU"/>
        </w:rPr>
        <w:t>учитывая вывод ЦЕССИОНАРИЯ о том, что Кредитны</w:t>
      </w:r>
      <w:r w:rsidR="00BD7589">
        <w:rPr>
          <w:rFonts w:ascii="Times New Roman" w:hAnsi="Times New Roman"/>
          <w:szCs w:val="24"/>
          <w:lang w:val="ru-RU"/>
        </w:rPr>
        <w:t>е</w:t>
      </w:r>
      <w:r w:rsidRPr="00F435D6">
        <w:rPr>
          <w:rFonts w:ascii="Times New Roman" w:hAnsi="Times New Roman"/>
          <w:szCs w:val="24"/>
          <w:lang w:val="ru-RU"/>
        </w:rPr>
        <w:t xml:space="preserve"> договор</w:t>
      </w:r>
      <w:r w:rsidR="00BD7589">
        <w:rPr>
          <w:rFonts w:ascii="Times New Roman" w:hAnsi="Times New Roman"/>
          <w:szCs w:val="24"/>
          <w:lang w:val="ru-RU"/>
        </w:rPr>
        <w:t>ы</w:t>
      </w:r>
      <w:r w:rsidRPr="00F435D6">
        <w:rPr>
          <w:rFonts w:ascii="Times New Roman" w:hAnsi="Times New Roman"/>
          <w:szCs w:val="24"/>
          <w:lang w:val="ru-RU"/>
        </w:rPr>
        <w:t xml:space="preserve"> и сделки, заключенные в обеспечение исполнения обязательств Д</w:t>
      </w:r>
      <w:r w:rsidR="00F435D6">
        <w:rPr>
          <w:rFonts w:ascii="Times New Roman" w:hAnsi="Times New Roman"/>
          <w:szCs w:val="24"/>
          <w:lang w:val="ru-RU"/>
        </w:rPr>
        <w:t>олжника</w:t>
      </w:r>
      <w:r w:rsidRPr="00F435D6">
        <w:rPr>
          <w:rFonts w:ascii="Times New Roman" w:hAnsi="Times New Roman"/>
          <w:szCs w:val="24"/>
          <w:lang w:val="ru-RU"/>
        </w:rPr>
        <w:t xml:space="preserve"> по Кредитн</w:t>
      </w:r>
      <w:r w:rsidR="00F435D6">
        <w:rPr>
          <w:rFonts w:ascii="Times New Roman" w:hAnsi="Times New Roman"/>
          <w:szCs w:val="24"/>
          <w:lang w:val="ru-RU"/>
        </w:rPr>
        <w:t>ым</w:t>
      </w:r>
      <w:r w:rsidRPr="00F435D6">
        <w:rPr>
          <w:rFonts w:ascii="Times New Roman" w:hAnsi="Times New Roman"/>
          <w:szCs w:val="24"/>
          <w:lang w:val="ru-RU"/>
        </w:rPr>
        <w:t xml:space="preserve"> договор</w:t>
      </w:r>
      <w:r w:rsidR="00F435D6">
        <w:rPr>
          <w:rFonts w:ascii="Times New Roman" w:hAnsi="Times New Roman"/>
          <w:szCs w:val="24"/>
          <w:lang w:val="ru-RU"/>
        </w:rPr>
        <w:t>ам</w:t>
      </w:r>
      <w:r w:rsidRPr="00F435D6">
        <w:rPr>
          <w:rFonts w:ascii="Times New Roman" w:hAnsi="Times New Roman"/>
          <w:szCs w:val="24"/>
          <w:lang w:val="ru-RU"/>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10 000 (десять тысяч) рублей.</w:t>
      </w:r>
    </w:p>
    <w:p w14:paraId="6672CAF2" w14:textId="5139EB3D" w:rsidR="00BE7733" w:rsidRPr="00BE7733" w:rsidRDefault="00BE7733" w:rsidP="00F435D6">
      <w:pPr>
        <w:tabs>
          <w:tab w:val="left" w:pos="1276"/>
        </w:tabs>
        <w:autoSpaceDE w:val="0"/>
        <w:autoSpaceDN w:val="0"/>
        <w:ind w:firstLine="567"/>
        <w:jc w:val="both"/>
        <w:rPr>
          <w:rFonts w:ascii="Times New Roman" w:hAnsi="Times New Roman"/>
          <w:szCs w:val="24"/>
          <w:lang w:val="ru-RU"/>
        </w:rPr>
      </w:pPr>
      <w:r w:rsidRPr="00BE7733">
        <w:rPr>
          <w:rFonts w:ascii="Times New Roman" w:hAnsi="Times New Roman"/>
          <w:szCs w:val="24"/>
          <w:lang w:val="ru-RU"/>
        </w:rPr>
        <w:t xml:space="preserve">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требованиям по правам, обеспечивающим исполнение обязательства, и указанными в п. </w:t>
      </w:r>
      <w:r w:rsidR="00BD7589">
        <w:rPr>
          <w:rFonts w:ascii="Times New Roman" w:hAnsi="Times New Roman"/>
          <w:szCs w:val="24"/>
          <w:lang w:val="ru-RU"/>
        </w:rPr>
        <w:t>5</w:t>
      </w:r>
      <w:r w:rsidRPr="00BE7733">
        <w:rPr>
          <w:rFonts w:ascii="Times New Roman" w:hAnsi="Times New Roman"/>
          <w:szCs w:val="24"/>
          <w:lang w:val="ru-RU"/>
        </w:rPr>
        <w:t>.3 Договора.</w:t>
      </w:r>
    </w:p>
    <w:p w14:paraId="2F29B767" w14:textId="77777777" w:rsidR="00BE7733" w:rsidRPr="00BE7733" w:rsidRDefault="00BE7733" w:rsidP="00F435D6">
      <w:pPr>
        <w:numPr>
          <w:ilvl w:val="1"/>
          <w:numId w:val="39"/>
        </w:numPr>
        <w:tabs>
          <w:tab w:val="left" w:pos="1276"/>
        </w:tabs>
        <w:autoSpaceDE w:val="0"/>
        <w:autoSpaceDN w:val="0"/>
        <w:ind w:left="0" w:firstLine="709"/>
        <w:jc w:val="both"/>
        <w:rPr>
          <w:rFonts w:ascii="Times New Roman" w:hAnsi="Times New Roman"/>
          <w:szCs w:val="24"/>
          <w:lang w:val="ru-RU"/>
        </w:rPr>
      </w:pPr>
      <w:r w:rsidRPr="00BE7733">
        <w:rPr>
          <w:rFonts w:ascii="Times New Roman" w:hAnsi="Times New Roman"/>
          <w:szCs w:val="24"/>
          <w:lang w:val="ru-RU"/>
        </w:rPr>
        <w:t xml:space="preserve">ЦЕДЕНТ не отвечает перед ЦЕССИОНАРИЕМ за недействительность уступаемых прав в случае недобросовестного поведения ЦЕССИОНАРИЯ, если: </w:t>
      </w:r>
    </w:p>
    <w:p w14:paraId="6E6DB56B" w14:textId="77777777" w:rsidR="00BE7733" w:rsidRPr="00BE7733" w:rsidRDefault="00BE7733" w:rsidP="00BE7733">
      <w:pPr>
        <w:tabs>
          <w:tab w:val="left" w:pos="1276"/>
        </w:tabs>
        <w:autoSpaceDE w:val="0"/>
        <w:autoSpaceDN w:val="0"/>
        <w:ind w:firstLine="709"/>
        <w:jc w:val="both"/>
        <w:rPr>
          <w:rFonts w:ascii="Times New Roman" w:hAnsi="Times New Roman"/>
          <w:szCs w:val="24"/>
          <w:lang w:val="ru-RU"/>
        </w:rPr>
      </w:pPr>
      <w:r w:rsidRPr="00BE7733">
        <w:rPr>
          <w:rFonts w:ascii="Times New Roman" w:hAnsi="Times New Roman"/>
          <w:szCs w:val="24"/>
          <w:lang w:val="ru-RU"/>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и/или</w:t>
      </w:r>
    </w:p>
    <w:p w14:paraId="01D5C342" w14:textId="77777777" w:rsidR="00BE7733" w:rsidRPr="00BE7733" w:rsidRDefault="00BE7733" w:rsidP="00BE7733">
      <w:pPr>
        <w:tabs>
          <w:tab w:val="left" w:pos="1276"/>
        </w:tabs>
        <w:autoSpaceDE w:val="0"/>
        <w:autoSpaceDN w:val="0"/>
        <w:ind w:firstLine="709"/>
        <w:jc w:val="both"/>
        <w:rPr>
          <w:rFonts w:ascii="Times New Roman" w:hAnsi="Times New Roman"/>
          <w:szCs w:val="24"/>
          <w:lang w:val="ru-RU"/>
        </w:rPr>
      </w:pPr>
      <w:r w:rsidRPr="00BE7733">
        <w:rPr>
          <w:rFonts w:ascii="Times New Roman" w:hAnsi="Times New Roman"/>
          <w:szCs w:val="24"/>
          <w:lang w:val="ru-RU"/>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00B07859" w14:textId="77777777" w:rsidR="00BE7733" w:rsidRPr="00BE7733" w:rsidRDefault="00BE7733" w:rsidP="00BE7733">
      <w:pPr>
        <w:tabs>
          <w:tab w:val="left" w:pos="1276"/>
        </w:tabs>
        <w:autoSpaceDE w:val="0"/>
        <w:autoSpaceDN w:val="0"/>
        <w:ind w:firstLine="709"/>
        <w:jc w:val="both"/>
        <w:rPr>
          <w:rFonts w:ascii="Times New Roman" w:hAnsi="Times New Roman"/>
          <w:szCs w:val="24"/>
          <w:lang w:val="ru-RU"/>
        </w:rPr>
      </w:pPr>
      <w:r w:rsidRPr="00BE7733">
        <w:rPr>
          <w:rFonts w:ascii="Times New Roman" w:hAnsi="Times New Roman"/>
          <w:szCs w:val="24"/>
          <w:lang w:val="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0D0598BF" w14:textId="75E741DF" w:rsidR="00BE7733" w:rsidRPr="00BE7733" w:rsidRDefault="00BE7733" w:rsidP="00F435D6">
      <w:pPr>
        <w:numPr>
          <w:ilvl w:val="1"/>
          <w:numId w:val="39"/>
        </w:numPr>
        <w:tabs>
          <w:tab w:val="left" w:pos="1276"/>
        </w:tabs>
        <w:ind w:left="0" w:firstLine="709"/>
        <w:contextualSpacing/>
        <w:jc w:val="both"/>
        <w:rPr>
          <w:rFonts w:ascii="Times New Roman" w:hAnsi="Times New Roman"/>
          <w:szCs w:val="24"/>
          <w:lang w:val="ru-RU" w:eastAsia="en-US"/>
        </w:rPr>
      </w:pPr>
      <w:r w:rsidRPr="00BE7733">
        <w:rPr>
          <w:rFonts w:ascii="Times New Roman" w:hAnsi="Times New Roman"/>
          <w:szCs w:val="24"/>
          <w:lang w:val="ru-RU" w:eastAsia="en-US"/>
        </w:rPr>
        <w:t>В случае неисполнения ЦЕССИОНАРИЕМ своей обязанности по полной оплате Договора в срок, предусмотренный п. 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внесудебном порядке отказаться от исполнения Договора, направив ЦЕССИОНАРИЮ соответствующее письменное уведомление, и потребовать возмещения убытков. Договор считается расторгнутым с даты, указанной в таком уведомлении</w:t>
      </w:r>
      <w:r>
        <w:rPr>
          <w:rFonts w:ascii="Times New Roman" w:hAnsi="Times New Roman"/>
          <w:szCs w:val="24"/>
          <w:lang w:val="ru-RU" w:eastAsia="en-US"/>
        </w:rPr>
        <w:t>, а задаток полученный ЦЕДЕНТОМ ЦЕССИОНАРИЮ не возвращается</w:t>
      </w:r>
      <w:r w:rsidRPr="00BE7733">
        <w:rPr>
          <w:rFonts w:ascii="Times New Roman" w:hAnsi="Times New Roman"/>
          <w:szCs w:val="24"/>
          <w:lang w:val="ru-RU" w:eastAsia="en-US"/>
        </w:rPr>
        <w:t>.</w:t>
      </w:r>
    </w:p>
    <w:p w14:paraId="2FE3EED1" w14:textId="77777777" w:rsidR="00BE7733" w:rsidRPr="00127E88" w:rsidRDefault="00BE7733" w:rsidP="00F435D6">
      <w:pPr>
        <w:pStyle w:val="21"/>
        <w:tabs>
          <w:tab w:val="left" w:pos="284"/>
        </w:tabs>
        <w:autoSpaceDE w:val="0"/>
        <w:autoSpaceDN w:val="0"/>
        <w:spacing w:after="0" w:line="240" w:lineRule="auto"/>
        <w:rPr>
          <w:b/>
          <w:bCs/>
          <w:sz w:val="24"/>
          <w:szCs w:val="24"/>
        </w:rPr>
      </w:pPr>
    </w:p>
    <w:p w14:paraId="44B2859D" w14:textId="77777777" w:rsidR="00127E88" w:rsidRPr="00127E88" w:rsidRDefault="00127E88" w:rsidP="00F435D6">
      <w:pPr>
        <w:pStyle w:val="21"/>
        <w:numPr>
          <w:ilvl w:val="0"/>
          <w:numId w:val="39"/>
        </w:numPr>
        <w:tabs>
          <w:tab w:val="left" w:pos="284"/>
        </w:tabs>
        <w:autoSpaceDE w:val="0"/>
        <w:autoSpaceDN w:val="0"/>
        <w:spacing w:after="0" w:line="240" w:lineRule="auto"/>
        <w:ind w:left="0" w:firstLine="0"/>
        <w:jc w:val="center"/>
        <w:rPr>
          <w:b/>
          <w:sz w:val="24"/>
          <w:szCs w:val="24"/>
        </w:rPr>
      </w:pPr>
      <w:r w:rsidRPr="00127E88">
        <w:rPr>
          <w:b/>
          <w:sz w:val="24"/>
          <w:szCs w:val="24"/>
        </w:rPr>
        <w:t>СРОК ДЕЙСТВИЯ ДОГОВОРА</w:t>
      </w:r>
    </w:p>
    <w:p w14:paraId="0FBCA930" w14:textId="593EEB54" w:rsidR="00127E88" w:rsidRPr="00127E88" w:rsidRDefault="00127E88" w:rsidP="00F435D6">
      <w:pPr>
        <w:pStyle w:val="21"/>
        <w:numPr>
          <w:ilvl w:val="1"/>
          <w:numId w:val="39"/>
        </w:numPr>
        <w:tabs>
          <w:tab w:val="left" w:pos="1134"/>
        </w:tabs>
        <w:autoSpaceDE w:val="0"/>
        <w:autoSpaceDN w:val="0"/>
        <w:spacing w:after="0" w:line="240" w:lineRule="auto"/>
        <w:ind w:left="0" w:firstLine="567"/>
        <w:jc w:val="both"/>
        <w:rPr>
          <w:sz w:val="24"/>
          <w:szCs w:val="24"/>
        </w:rPr>
      </w:pPr>
      <w:r w:rsidRPr="00D87644">
        <w:rPr>
          <w:sz w:val="24"/>
          <w:szCs w:val="24"/>
        </w:rPr>
        <w:t xml:space="preserve">Договор вступает в силу с момента </w:t>
      </w:r>
      <w:r w:rsidRPr="00127E88">
        <w:rPr>
          <w:sz w:val="24"/>
          <w:szCs w:val="24"/>
        </w:rPr>
        <w:t xml:space="preserve">его </w:t>
      </w:r>
      <w:r w:rsidR="00BE7733">
        <w:rPr>
          <w:sz w:val="24"/>
          <w:szCs w:val="24"/>
        </w:rPr>
        <w:t>подписания Сторонами</w:t>
      </w:r>
      <w:r w:rsidRPr="00127E88">
        <w:rPr>
          <w:sz w:val="24"/>
          <w:szCs w:val="24"/>
        </w:rPr>
        <w:t xml:space="preserve"> </w:t>
      </w:r>
      <w:r w:rsidRPr="00D87644">
        <w:rPr>
          <w:sz w:val="24"/>
          <w:szCs w:val="24"/>
        </w:rPr>
        <w:t>и действует до момента его исполнения Сторонами.</w:t>
      </w:r>
    </w:p>
    <w:p w14:paraId="4B08A5E5" w14:textId="25D12912" w:rsidR="00E46512" w:rsidRPr="00127E88" w:rsidRDefault="00E46512" w:rsidP="004875D3">
      <w:pPr>
        <w:ind w:firstLine="708"/>
        <w:rPr>
          <w:rFonts w:asciiTheme="minorHAnsi" w:hAnsiTheme="minorHAnsi"/>
          <w:lang w:val="ru-RU"/>
        </w:rPr>
      </w:pPr>
    </w:p>
    <w:p w14:paraId="03C3977C" w14:textId="75140A44" w:rsidR="00127E88" w:rsidRPr="00F435D6" w:rsidRDefault="00127E88" w:rsidP="00F435D6">
      <w:pPr>
        <w:pStyle w:val="21"/>
        <w:numPr>
          <w:ilvl w:val="0"/>
          <w:numId w:val="39"/>
        </w:numPr>
        <w:tabs>
          <w:tab w:val="left" w:pos="284"/>
        </w:tabs>
        <w:autoSpaceDE w:val="0"/>
        <w:autoSpaceDN w:val="0"/>
        <w:spacing w:after="0" w:line="240" w:lineRule="auto"/>
        <w:ind w:left="0" w:firstLine="0"/>
        <w:jc w:val="center"/>
        <w:rPr>
          <w:b/>
          <w:bCs/>
          <w:sz w:val="24"/>
          <w:szCs w:val="24"/>
        </w:rPr>
      </w:pPr>
      <w:r w:rsidRPr="00127E88">
        <w:rPr>
          <w:b/>
          <w:sz w:val="24"/>
          <w:szCs w:val="24"/>
        </w:rPr>
        <w:t>ПРОЧИЕ УСЛОВИЯ</w:t>
      </w:r>
    </w:p>
    <w:p w14:paraId="00BADF8C" w14:textId="477DAB8A" w:rsidR="00BE7733" w:rsidRPr="00F435D6" w:rsidRDefault="00BE7733" w:rsidP="00F435D6">
      <w:pPr>
        <w:pStyle w:val="a5"/>
        <w:numPr>
          <w:ilvl w:val="1"/>
          <w:numId w:val="40"/>
        </w:numPr>
        <w:tabs>
          <w:tab w:val="left" w:pos="1418"/>
        </w:tabs>
        <w:ind w:left="0" w:firstLine="567"/>
        <w:jc w:val="both"/>
        <w:rPr>
          <w:rFonts w:ascii="Times New Roman" w:hAnsi="Times New Roman"/>
          <w:szCs w:val="24"/>
          <w:lang w:val="ru-RU"/>
        </w:rPr>
      </w:pPr>
      <w:r w:rsidRPr="00F435D6">
        <w:rPr>
          <w:rFonts w:ascii="Times New Roman" w:hAnsi="Times New Roman"/>
          <w:szCs w:val="24"/>
          <w:lang w:val="ru-RU"/>
        </w:rPr>
        <w:t xml:space="preserve"> ЦЕССИОНАРИЙ настоящим подтверждает, что при определении размера денежных средств, которые ЦЕССИОНАРИЙ обязан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w:t>
      </w:r>
      <w:r w:rsidR="00F435D6">
        <w:rPr>
          <w:rFonts w:ascii="Times New Roman" w:hAnsi="Times New Roman"/>
          <w:szCs w:val="24"/>
          <w:lang w:val="ru-RU"/>
        </w:rPr>
        <w:t>олжника</w:t>
      </w:r>
      <w:r w:rsidRPr="00F435D6">
        <w:rPr>
          <w:rFonts w:ascii="Times New Roman" w:hAnsi="Times New Roman"/>
          <w:szCs w:val="24"/>
          <w:lang w:val="ru-RU"/>
        </w:rPr>
        <w:t xml:space="preserve"> и лиц, предоставивших обеспечение по обязательствам Д</w:t>
      </w:r>
      <w:r w:rsidR="00F435D6">
        <w:rPr>
          <w:rFonts w:ascii="Times New Roman" w:hAnsi="Times New Roman"/>
          <w:szCs w:val="24"/>
          <w:lang w:val="ru-RU"/>
        </w:rPr>
        <w:t>олжника</w:t>
      </w:r>
      <w:r w:rsidRPr="00F435D6">
        <w:rPr>
          <w:rFonts w:ascii="Times New Roman" w:hAnsi="Times New Roman"/>
          <w:szCs w:val="24"/>
          <w:lang w:val="ru-RU"/>
        </w:rPr>
        <w:t>.</w:t>
      </w:r>
    </w:p>
    <w:p w14:paraId="1C1EB9F4" w14:textId="77777777" w:rsidR="00BE7733" w:rsidRPr="00F435D6" w:rsidRDefault="00BE7733" w:rsidP="00F435D6">
      <w:pPr>
        <w:tabs>
          <w:tab w:val="left" w:pos="1418"/>
        </w:tabs>
        <w:ind w:firstLine="567"/>
        <w:jc w:val="both"/>
        <w:rPr>
          <w:rFonts w:ascii="Times New Roman" w:hAnsi="Times New Roman"/>
          <w:szCs w:val="24"/>
          <w:lang w:val="ru-RU"/>
        </w:rPr>
      </w:pPr>
      <w:r w:rsidRPr="00F435D6">
        <w:rPr>
          <w:rFonts w:ascii="Times New Roman" w:hAnsi="Times New Roman"/>
          <w:szCs w:val="24"/>
          <w:lang w:val="ru-RU"/>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(требований) в текущей ситуации.</w:t>
      </w:r>
    </w:p>
    <w:p w14:paraId="61D0930A" w14:textId="533434B8" w:rsidR="00BE7733" w:rsidRPr="00F435D6" w:rsidRDefault="00BE7733" w:rsidP="00F435D6">
      <w:pPr>
        <w:pStyle w:val="21"/>
        <w:tabs>
          <w:tab w:val="left" w:pos="1276"/>
        </w:tabs>
        <w:spacing w:after="0" w:line="240" w:lineRule="auto"/>
        <w:ind w:firstLine="567"/>
        <w:jc w:val="both"/>
        <w:rPr>
          <w:bCs/>
          <w:sz w:val="24"/>
          <w:szCs w:val="24"/>
        </w:rPr>
      </w:pPr>
      <w:r w:rsidRPr="00F435D6">
        <w:rPr>
          <w:bCs/>
          <w:sz w:val="24"/>
          <w:szCs w:val="24"/>
        </w:rPr>
        <w:t>5.2. Вся ранее имевшаяся переписка между ЦЕДЕНТОМ и ЦЕССИОНАРИЕМ относительно уступки прав (требований) ЦЕДЕНТА к Д</w:t>
      </w:r>
      <w:r w:rsidR="00F435D6">
        <w:rPr>
          <w:bCs/>
          <w:sz w:val="24"/>
          <w:szCs w:val="24"/>
        </w:rPr>
        <w:t>олжнику</w:t>
      </w:r>
      <w:r w:rsidRPr="00F435D6">
        <w:rPr>
          <w:bCs/>
          <w:sz w:val="24"/>
          <w:szCs w:val="24"/>
        </w:rPr>
        <w:t xml:space="preserve"> утрачивает силу с момента вступления в силу Договора, согласно п. 4.1 Договора.</w:t>
      </w:r>
    </w:p>
    <w:p w14:paraId="19A5E454" w14:textId="53584EC4" w:rsidR="00BE7733" w:rsidRPr="00F435D6" w:rsidRDefault="00BE7733" w:rsidP="00F435D6">
      <w:pPr>
        <w:tabs>
          <w:tab w:val="left" w:pos="1276"/>
        </w:tabs>
        <w:ind w:firstLine="567"/>
        <w:jc w:val="both"/>
        <w:rPr>
          <w:rFonts w:ascii="Times New Roman" w:hAnsi="Times New Roman"/>
          <w:szCs w:val="24"/>
          <w:lang w:val="ru-RU"/>
        </w:rPr>
      </w:pPr>
      <w:r w:rsidRPr="00F435D6">
        <w:rPr>
          <w:rFonts w:ascii="Times New Roman" w:hAnsi="Times New Roman"/>
          <w:szCs w:val="24"/>
          <w:lang w:val="ru-RU"/>
        </w:rPr>
        <w:t>5.3.  ЦЕССИОНАРИЙ подтверждает, что:</w:t>
      </w:r>
    </w:p>
    <w:p w14:paraId="0C3525B6" w14:textId="0138640B" w:rsidR="00BE7733" w:rsidRPr="00F435D6" w:rsidRDefault="00BE7733" w:rsidP="00F435D6">
      <w:pPr>
        <w:pStyle w:val="a5"/>
        <w:tabs>
          <w:tab w:val="left" w:pos="1418"/>
        </w:tabs>
        <w:ind w:left="0" w:firstLine="567"/>
        <w:jc w:val="both"/>
        <w:rPr>
          <w:rFonts w:ascii="Times New Roman" w:hAnsi="Times New Roman"/>
          <w:szCs w:val="24"/>
          <w:lang w:val="ru-RU"/>
        </w:rPr>
      </w:pPr>
      <w:r w:rsidRPr="00F435D6">
        <w:rPr>
          <w:rFonts w:ascii="Times New Roman" w:hAnsi="Times New Roman"/>
          <w:szCs w:val="24"/>
          <w:lang w:val="ru-RU"/>
        </w:rPr>
        <w:t>5.3.1. ознакомился с условиями Кредитн</w:t>
      </w:r>
      <w:r w:rsidR="00BD7589">
        <w:rPr>
          <w:rFonts w:ascii="Times New Roman" w:hAnsi="Times New Roman"/>
          <w:szCs w:val="24"/>
          <w:lang w:val="ru-RU"/>
        </w:rPr>
        <w:t>ых</w:t>
      </w:r>
      <w:r w:rsidRPr="00F435D6">
        <w:rPr>
          <w:rFonts w:ascii="Times New Roman" w:hAnsi="Times New Roman"/>
          <w:szCs w:val="24"/>
          <w:lang w:val="ru-RU"/>
        </w:rPr>
        <w:t xml:space="preserve"> договор</w:t>
      </w:r>
      <w:r w:rsidR="00BD7589">
        <w:rPr>
          <w:rFonts w:ascii="Times New Roman" w:hAnsi="Times New Roman"/>
          <w:szCs w:val="24"/>
          <w:lang w:val="ru-RU"/>
        </w:rPr>
        <w:t>ов</w:t>
      </w:r>
      <w:r w:rsidRPr="00F435D6">
        <w:rPr>
          <w:rFonts w:ascii="Times New Roman" w:hAnsi="Times New Roman"/>
          <w:szCs w:val="24"/>
          <w:lang w:val="ru-RU"/>
        </w:rPr>
        <w:t xml:space="preserve"> в редакции всех дополнительных соглашений;</w:t>
      </w:r>
    </w:p>
    <w:p w14:paraId="6DF47D9F" w14:textId="2CF1DD03" w:rsidR="00BE7733" w:rsidRPr="00F435D6" w:rsidRDefault="00BE7733" w:rsidP="00F435D6">
      <w:pPr>
        <w:pStyle w:val="a5"/>
        <w:tabs>
          <w:tab w:val="left" w:pos="1418"/>
        </w:tabs>
        <w:ind w:left="0" w:firstLine="567"/>
        <w:jc w:val="both"/>
        <w:rPr>
          <w:rFonts w:ascii="Times New Roman" w:hAnsi="Times New Roman"/>
          <w:szCs w:val="24"/>
          <w:lang w:val="ru-RU"/>
        </w:rPr>
      </w:pPr>
      <w:r w:rsidRPr="00F435D6">
        <w:rPr>
          <w:rFonts w:ascii="Times New Roman" w:hAnsi="Times New Roman"/>
          <w:szCs w:val="24"/>
          <w:lang w:val="ru-RU"/>
        </w:rPr>
        <w:t>5.3.2. провел все необходимые и достаточные действия, которые позволили ему убедиться в действительности передаваемых прав;</w:t>
      </w:r>
    </w:p>
    <w:p w14:paraId="57843A0A" w14:textId="6A117BB2" w:rsidR="00BE7733" w:rsidRPr="00F435D6" w:rsidRDefault="00BE7733" w:rsidP="00F435D6">
      <w:pPr>
        <w:pStyle w:val="a5"/>
        <w:tabs>
          <w:tab w:val="left" w:pos="1418"/>
        </w:tabs>
        <w:ind w:left="0" w:firstLine="567"/>
        <w:jc w:val="both"/>
        <w:rPr>
          <w:rFonts w:ascii="Times New Roman" w:hAnsi="Times New Roman"/>
          <w:szCs w:val="24"/>
          <w:lang w:val="ru-RU"/>
        </w:rPr>
      </w:pPr>
      <w:r w:rsidRPr="00F435D6">
        <w:rPr>
          <w:rFonts w:ascii="Times New Roman" w:hAnsi="Times New Roman"/>
          <w:szCs w:val="24"/>
          <w:lang w:val="ru-RU"/>
        </w:rPr>
        <w:t>5.3.3. что ознакомился с документами, связанными с заключением и исполнением Кредитн</w:t>
      </w:r>
      <w:r w:rsidR="00BD7589">
        <w:rPr>
          <w:rFonts w:ascii="Times New Roman" w:hAnsi="Times New Roman"/>
          <w:szCs w:val="24"/>
          <w:lang w:val="ru-RU"/>
        </w:rPr>
        <w:t>ых</w:t>
      </w:r>
      <w:r w:rsidRPr="00F435D6">
        <w:rPr>
          <w:rFonts w:ascii="Times New Roman" w:hAnsi="Times New Roman"/>
          <w:szCs w:val="24"/>
          <w:lang w:val="ru-RU"/>
        </w:rPr>
        <w:t xml:space="preserve"> договор</w:t>
      </w:r>
      <w:r w:rsidR="00BD7589">
        <w:rPr>
          <w:rFonts w:ascii="Times New Roman" w:hAnsi="Times New Roman"/>
          <w:szCs w:val="24"/>
          <w:lang w:val="ru-RU"/>
        </w:rPr>
        <w:t>ов</w:t>
      </w:r>
      <w:r w:rsidRPr="00F435D6">
        <w:rPr>
          <w:rFonts w:ascii="Times New Roman" w:hAnsi="Times New Roman"/>
          <w:szCs w:val="24"/>
          <w:lang w:val="ru-RU"/>
        </w:rPr>
        <w:t>, а также сделок, заключенных в его обеспечение, и пришел к выводу, что Кредитны</w:t>
      </w:r>
      <w:r w:rsidR="00BD7589">
        <w:rPr>
          <w:rFonts w:ascii="Times New Roman" w:hAnsi="Times New Roman"/>
          <w:szCs w:val="24"/>
          <w:lang w:val="ru-RU"/>
        </w:rPr>
        <w:t>е</w:t>
      </w:r>
      <w:r w:rsidRPr="00F435D6">
        <w:rPr>
          <w:rFonts w:ascii="Times New Roman" w:hAnsi="Times New Roman"/>
          <w:szCs w:val="24"/>
          <w:lang w:val="ru-RU"/>
        </w:rPr>
        <w:t xml:space="preserve"> договор</w:t>
      </w:r>
      <w:r w:rsidR="00BD7589">
        <w:rPr>
          <w:rFonts w:ascii="Times New Roman" w:hAnsi="Times New Roman"/>
          <w:szCs w:val="24"/>
          <w:lang w:val="ru-RU"/>
        </w:rPr>
        <w:t>ы</w:t>
      </w:r>
      <w:r w:rsidRPr="00F435D6">
        <w:rPr>
          <w:rFonts w:ascii="Times New Roman" w:hAnsi="Times New Roman"/>
          <w:szCs w:val="24"/>
          <w:lang w:val="ru-RU"/>
        </w:rPr>
        <w:t xml:space="preserve"> и сделки, заключенные в обеспечение исполнения обязательств Д</w:t>
      </w:r>
      <w:r w:rsidR="00F435D6">
        <w:rPr>
          <w:rFonts w:ascii="Times New Roman" w:hAnsi="Times New Roman"/>
          <w:szCs w:val="24"/>
          <w:lang w:val="ru-RU"/>
        </w:rPr>
        <w:t>олжника</w:t>
      </w:r>
      <w:r w:rsidRPr="00F435D6">
        <w:rPr>
          <w:rFonts w:ascii="Times New Roman" w:hAnsi="Times New Roman"/>
          <w:szCs w:val="24"/>
          <w:lang w:val="ru-RU"/>
        </w:rPr>
        <w:t xml:space="preserve"> по Кредитн</w:t>
      </w:r>
      <w:r w:rsidR="00F435D6">
        <w:rPr>
          <w:rFonts w:ascii="Times New Roman" w:hAnsi="Times New Roman"/>
          <w:szCs w:val="24"/>
          <w:lang w:val="ru-RU"/>
        </w:rPr>
        <w:t>ым</w:t>
      </w:r>
      <w:r w:rsidRPr="00F435D6">
        <w:rPr>
          <w:rFonts w:ascii="Times New Roman" w:hAnsi="Times New Roman"/>
          <w:szCs w:val="24"/>
          <w:lang w:val="ru-RU"/>
        </w:rPr>
        <w:t xml:space="preserve"> договор</w:t>
      </w:r>
      <w:r w:rsidR="00F435D6">
        <w:rPr>
          <w:rFonts w:ascii="Times New Roman" w:hAnsi="Times New Roman"/>
          <w:szCs w:val="24"/>
          <w:lang w:val="ru-RU"/>
        </w:rPr>
        <w:t>ам</w:t>
      </w:r>
      <w:r w:rsidRPr="00F435D6">
        <w:rPr>
          <w:rFonts w:ascii="Times New Roman" w:hAnsi="Times New Roman"/>
          <w:szCs w:val="24"/>
          <w:lang w:val="ru-RU"/>
        </w:rPr>
        <w:t xml:space="preserve">, являются действительными и надлежащим образом заключенными сделками, в том числе не имеют оснований к оспариванию в соответствии со ст. 61.2  и ст. 61.3 Федерального закона от 26.10.2002 </w:t>
      </w:r>
      <w:r w:rsidRPr="00F435D6">
        <w:rPr>
          <w:rFonts w:ascii="Times New Roman" w:hAnsi="Times New Roman"/>
          <w:szCs w:val="24"/>
        </w:rPr>
        <w:t>N</w:t>
      </w:r>
      <w:r w:rsidRPr="00F435D6">
        <w:rPr>
          <w:rFonts w:ascii="Times New Roman" w:hAnsi="Times New Roman"/>
          <w:szCs w:val="24"/>
          <w:lang w:val="ru-RU"/>
        </w:rPr>
        <w:t xml:space="preserve"> 127-ФЗ «О несостоятельности (банкротстве)», что права (требования), вытекающие из указанных сделок, являются действительными;</w:t>
      </w:r>
    </w:p>
    <w:p w14:paraId="2AABD08C" w14:textId="43FA3A4C" w:rsidR="00FB7242" w:rsidRPr="00093E43" w:rsidRDefault="00BE7733" w:rsidP="00F435D6">
      <w:pPr>
        <w:pStyle w:val="a5"/>
        <w:tabs>
          <w:tab w:val="left" w:pos="1418"/>
        </w:tabs>
        <w:ind w:left="0" w:firstLine="567"/>
        <w:jc w:val="both"/>
        <w:rPr>
          <w:rFonts w:ascii="Times New Roman" w:hAnsi="Times New Roman"/>
          <w:szCs w:val="24"/>
          <w:lang w:val="ru-RU"/>
        </w:rPr>
      </w:pPr>
      <w:r w:rsidRPr="00093E43">
        <w:rPr>
          <w:rFonts w:ascii="Times New Roman" w:hAnsi="Times New Roman"/>
          <w:szCs w:val="24"/>
          <w:lang w:val="ru-RU"/>
        </w:rPr>
        <w:t>5.3.4. ознакомился с информацией об исках, предъявленных в суд в отношении сделок Д</w:t>
      </w:r>
      <w:r w:rsidR="00BD7589" w:rsidRPr="00093E43">
        <w:rPr>
          <w:rFonts w:ascii="Times New Roman" w:hAnsi="Times New Roman"/>
          <w:szCs w:val="24"/>
          <w:lang w:val="ru-RU"/>
        </w:rPr>
        <w:t>олжника</w:t>
      </w:r>
      <w:r w:rsidRPr="00093E43">
        <w:rPr>
          <w:rFonts w:ascii="Times New Roman" w:hAnsi="Times New Roman"/>
          <w:szCs w:val="24"/>
          <w:lang w:val="ru-RU"/>
        </w:rPr>
        <w:t>, а равно сделок, заключенных в обеспечение исполнения обязательств Д</w:t>
      </w:r>
      <w:r w:rsidR="00BD7589" w:rsidRPr="00093E43">
        <w:rPr>
          <w:rFonts w:ascii="Times New Roman" w:hAnsi="Times New Roman"/>
          <w:szCs w:val="24"/>
          <w:lang w:val="ru-RU"/>
        </w:rPr>
        <w:t>олжника</w:t>
      </w:r>
      <w:r w:rsidRPr="00093E43">
        <w:rPr>
          <w:rFonts w:ascii="Times New Roman" w:hAnsi="Times New Roman"/>
          <w:szCs w:val="24"/>
          <w:lang w:val="ru-RU"/>
        </w:rPr>
        <w:t xml:space="preserve"> по Кредитн</w:t>
      </w:r>
      <w:r w:rsidR="00BD7589" w:rsidRPr="00093E43">
        <w:rPr>
          <w:rFonts w:ascii="Times New Roman" w:hAnsi="Times New Roman"/>
          <w:szCs w:val="24"/>
          <w:lang w:val="ru-RU"/>
        </w:rPr>
        <w:t>ым</w:t>
      </w:r>
      <w:r w:rsidRPr="00093E43">
        <w:rPr>
          <w:rFonts w:ascii="Times New Roman" w:hAnsi="Times New Roman"/>
          <w:szCs w:val="24"/>
          <w:lang w:val="ru-RU"/>
        </w:rPr>
        <w:t xml:space="preserve"> договор</w:t>
      </w:r>
      <w:r w:rsidR="00BD7589" w:rsidRPr="00093E43">
        <w:rPr>
          <w:rFonts w:ascii="Times New Roman" w:hAnsi="Times New Roman"/>
          <w:szCs w:val="24"/>
          <w:lang w:val="ru-RU"/>
        </w:rPr>
        <w:t>ам</w:t>
      </w:r>
      <w:r w:rsidRPr="00093E43">
        <w:rPr>
          <w:rFonts w:ascii="Times New Roman" w:hAnsi="Times New Roman"/>
          <w:szCs w:val="24"/>
          <w:lang w:val="ru-RU"/>
        </w:rPr>
        <w:t xml:space="preserve">, </w:t>
      </w:r>
      <w:r w:rsidR="00A8128D">
        <w:rPr>
          <w:rFonts w:ascii="Times New Roman" w:hAnsi="Times New Roman"/>
          <w:szCs w:val="24"/>
          <w:lang w:val="ru-RU"/>
        </w:rPr>
        <w:t xml:space="preserve">а также с информацией </w:t>
      </w:r>
      <w:r w:rsidR="00FB7242" w:rsidRPr="00093E43">
        <w:rPr>
          <w:rFonts w:ascii="Times New Roman" w:hAnsi="Times New Roman"/>
          <w:szCs w:val="24"/>
          <w:lang w:val="ru-RU"/>
        </w:rPr>
        <w:t xml:space="preserve">о процедурах </w:t>
      </w:r>
      <w:r w:rsidRPr="00093E43">
        <w:rPr>
          <w:rFonts w:ascii="Times New Roman" w:hAnsi="Times New Roman"/>
          <w:szCs w:val="24"/>
          <w:lang w:val="ru-RU"/>
        </w:rPr>
        <w:t>банкрот</w:t>
      </w:r>
      <w:r w:rsidR="00FB7242" w:rsidRPr="00093E43">
        <w:rPr>
          <w:rFonts w:ascii="Times New Roman" w:hAnsi="Times New Roman"/>
          <w:szCs w:val="24"/>
          <w:lang w:val="ru-RU"/>
        </w:rPr>
        <w:t>ства</w:t>
      </w:r>
      <w:r w:rsidRPr="00093E43">
        <w:rPr>
          <w:rFonts w:ascii="Times New Roman" w:hAnsi="Times New Roman"/>
          <w:szCs w:val="24"/>
          <w:lang w:val="ru-RU"/>
        </w:rPr>
        <w:t xml:space="preserve"> Д</w:t>
      </w:r>
      <w:r w:rsidR="00BD7589" w:rsidRPr="00093E43">
        <w:rPr>
          <w:rFonts w:ascii="Times New Roman" w:hAnsi="Times New Roman"/>
          <w:szCs w:val="24"/>
          <w:lang w:val="ru-RU"/>
        </w:rPr>
        <w:t>олжника</w:t>
      </w:r>
      <w:r w:rsidRPr="00093E43">
        <w:rPr>
          <w:rFonts w:ascii="Times New Roman" w:hAnsi="Times New Roman"/>
          <w:szCs w:val="24"/>
          <w:lang w:val="ru-RU"/>
        </w:rPr>
        <w:t xml:space="preserve"> и лиц, предоставивших обеспечение по обязательствам Д</w:t>
      </w:r>
      <w:r w:rsidR="00BD7589" w:rsidRPr="00093E43">
        <w:rPr>
          <w:rFonts w:ascii="Times New Roman" w:hAnsi="Times New Roman"/>
          <w:szCs w:val="24"/>
          <w:lang w:val="ru-RU"/>
        </w:rPr>
        <w:t>олжника</w:t>
      </w:r>
      <w:r w:rsidRPr="00093E43">
        <w:rPr>
          <w:rFonts w:ascii="Times New Roman" w:hAnsi="Times New Roman"/>
          <w:szCs w:val="24"/>
          <w:lang w:val="ru-RU"/>
        </w:rPr>
        <w:t>, в том числе</w:t>
      </w:r>
      <w:r w:rsidR="00A8128D">
        <w:rPr>
          <w:rFonts w:ascii="Times New Roman" w:hAnsi="Times New Roman"/>
          <w:szCs w:val="24"/>
          <w:lang w:val="ru-RU"/>
        </w:rPr>
        <w:t xml:space="preserve"> с информацией о том, что</w:t>
      </w:r>
      <w:r w:rsidR="00FB7242" w:rsidRPr="00093E43">
        <w:rPr>
          <w:rFonts w:ascii="Times New Roman" w:hAnsi="Times New Roman"/>
          <w:szCs w:val="24"/>
          <w:lang w:val="ru-RU"/>
        </w:rPr>
        <w:t>:</w:t>
      </w:r>
    </w:p>
    <w:p w14:paraId="3F69C3CE" w14:textId="19AAC0EB" w:rsidR="00FB7242" w:rsidRPr="00FB7242" w:rsidRDefault="00FB7242" w:rsidP="00093E43">
      <w:pPr>
        <w:pStyle w:val="a5"/>
        <w:tabs>
          <w:tab w:val="left" w:pos="1418"/>
        </w:tabs>
        <w:ind w:left="0" w:firstLine="567"/>
        <w:jc w:val="both"/>
        <w:rPr>
          <w:rFonts w:ascii="Times New Roman" w:hAnsi="Times New Roman"/>
          <w:szCs w:val="24"/>
          <w:lang w:val="ru-RU"/>
        </w:rPr>
      </w:pPr>
      <w:r w:rsidRPr="00FB7242">
        <w:rPr>
          <w:rFonts w:ascii="Times New Roman" w:hAnsi="Times New Roman"/>
          <w:szCs w:val="24"/>
          <w:lang w:val="ru-RU"/>
        </w:rPr>
        <w:t xml:space="preserve">- </w:t>
      </w:r>
      <w:r w:rsidR="00A8128D">
        <w:rPr>
          <w:rFonts w:ascii="Times New Roman" w:hAnsi="Times New Roman"/>
          <w:szCs w:val="24"/>
          <w:lang w:val="ru-RU"/>
        </w:rPr>
        <w:t>р</w:t>
      </w:r>
      <w:r w:rsidRPr="00FB7242">
        <w:rPr>
          <w:rFonts w:ascii="Times New Roman" w:hAnsi="Times New Roman" w:hint="eastAsia"/>
          <w:szCs w:val="24"/>
          <w:lang w:val="ru-RU"/>
        </w:rPr>
        <w:t>ешением</w:t>
      </w:r>
      <w:r w:rsidRPr="00FB7242">
        <w:rPr>
          <w:rFonts w:ascii="Times New Roman" w:hAnsi="Times New Roman"/>
          <w:szCs w:val="24"/>
          <w:lang w:val="ru-RU"/>
        </w:rPr>
        <w:t xml:space="preserve"> </w:t>
      </w:r>
      <w:r w:rsidRPr="00FB7242">
        <w:rPr>
          <w:rFonts w:ascii="Times New Roman" w:hAnsi="Times New Roman" w:hint="eastAsia"/>
          <w:szCs w:val="24"/>
          <w:lang w:val="ru-RU"/>
        </w:rPr>
        <w:t>А</w:t>
      </w:r>
      <w:r w:rsidR="00A8128D">
        <w:rPr>
          <w:rFonts w:ascii="Times New Roman" w:hAnsi="Times New Roman" w:hint="eastAsia"/>
          <w:szCs w:val="24"/>
          <w:lang w:val="ru-RU"/>
        </w:rPr>
        <w:t>рбитражного суда</w:t>
      </w:r>
      <w:r w:rsidRPr="00FB7242">
        <w:rPr>
          <w:rFonts w:ascii="Times New Roman" w:hAnsi="Times New Roman"/>
          <w:szCs w:val="24"/>
          <w:lang w:val="ru-RU"/>
        </w:rPr>
        <w:t xml:space="preserve"> </w:t>
      </w:r>
      <w:r w:rsidRPr="00FB7242">
        <w:rPr>
          <w:rFonts w:ascii="Times New Roman" w:hAnsi="Times New Roman" w:hint="eastAsia"/>
          <w:szCs w:val="24"/>
          <w:lang w:val="ru-RU"/>
        </w:rPr>
        <w:t>Волгоградской</w:t>
      </w:r>
      <w:r w:rsidRPr="00FB7242">
        <w:rPr>
          <w:rFonts w:ascii="Times New Roman" w:hAnsi="Times New Roman"/>
          <w:szCs w:val="24"/>
          <w:lang w:val="ru-RU"/>
        </w:rPr>
        <w:t xml:space="preserve"> </w:t>
      </w:r>
      <w:r w:rsidRPr="00FB7242">
        <w:rPr>
          <w:rFonts w:ascii="Times New Roman" w:hAnsi="Times New Roman" w:hint="eastAsia"/>
          <w:szCs w:val="24"/>
          <w:lang w:val="ru-RU"/>
        </w:rPr>
        <w:t>области</w:t>
      </w:r>
      <w:r w:rsidRPr="00FB7242">
        <w:rPr>
          <w:rFonts w:ascii="Times New Roman" w:hAnsi="Times New Roman"/>
          <w:szCs w:val="24"/>
          <w:lang w:val="ru-RU"/>
        </w:rPr>
        <w:t xml:space="preserve"> </w:t>
      </w:r>
      <w:r w:rsidRPr="00FB7242">
        <w:rPr>
          <w:rFonts w:ascii="Times New Roman" w:hAnsi="Times New Roman" w:hint="eastAsia"/>
          <w:szCs w:val="24"/>
          <w:lang w:val="ru-RU"/>
        </w:rPr>
        <w:t>от</w:t>
      </w:r>
      <w:r w:rsidRPr="00FB7242">
        <w:rPr>
          <w:rFonts w:ascii="Times New Roman" w:hAnsi="Times New Roman"/>
          <w:szCs w:val="24"/>
          <w:lang w:val="ru-RU"/>
        </w:rPr>
        <w:t xml:space="preserve"> 05.06.2019 </w:t>
      </w:r>
      <w:r w:rsidR="00A8128D">
        <w:rPr>
          <w:rFonts w:ascii="Times New Roman" w:hAnsi="Times New Roman" w:hint="eastAsia"/>
          <w:szCs w:val="24"/>
          <w:lang w:val="ru-RU"/>
        </w:rPr>
        <w:t>Должник</w:t>
      </w:r>
      <w:r w:rsidRPr="00FB7242">
        <w:rPr>
          <w:rFonts w:ascii="Times New Roman" w:hAnsi="Times New Roman"/>
          <w:szCs w:val="24"/>
          <w:lang w:val="ru-RU"/>
        </w:rPr>
        <w:t xml:space="preserve"> (</w:t>
      </w:r>
      <w:r w:rsidRPr="00FB7242">
        <w:rPr>
          <w:rFonts w:ascii="Times New Roman" w:hAnsi="Times New Roman" w:hint="eastAsia"/>
          <w:szCs w:val="24"/>
          <w:lang w:val="ru-RU"/>
        </w:rPr>
        <w:t>заемщик</w:t>
      </w:r>
      <w:r w:rsidRPr="00FB7242">
        <w:rPr>
          <w:rFonts w:ascii="Times New Roman" w:hAnsi="Times New Roman"/>
          <w:szCs w:val="24"/>
          <w:lang w:val="ru-RU"/>
        </w:rPr>
        <w:t xml:space="preserve">) </w:t>
      </w:r>
      <w:r w:rsidRPr="00FB7242">
        <w:rPr>
          <w:rFonts w:ascii="Times New Roman" w:hAnsi="Times New Roman" w:hint="eastAsia"/>
          <w:szCs w:val="24"/>
          <w:lang w:val="ru-RU"/>
        </w:rPr>
        <w:t>признан</w:t>
      </w:r>
      <w:r w:rsidRPr="00FB7242">
        <w:rPr>
          <w:rFonts w:ascii="Times New Roman" w:hAnsi="Times New Roman"/>
          <w:szCs w:val="24"/>
          <w:lang w:val="ru-RU"/>
        </w:rPr>
        <w:t xml:space="preserve"> </w:t>
      </w:r>
      <w:r w:rsidRPr="00FB7242">
        <w:rPr>
          <w:rFonts w:ascii="Times New Roman" w:hAnsi="Times New Roman" w:hint="eastAsia"/>
          <w:szCs w:val="24"/>
          <w:lang w:val="ru-RU"/>
        </w:rPr>
        <w:t>несостоятельным</w:t>
      </w:r>
      <w:r w:rsidRPr="00FB7242">
        <w:rPr>
          <w:rFonts w:ascii="Times New Roman" w:hAnsi="Times New Roman"/>
          <w:szCs w:val="24"/>
          <w:lang w:val="ru-RU"/>
        </w:rPr>
        <w:t xml:space="preserve"> (</w:t>
      </w:r>
      <w:r w:rsidRPr="00FB7242">
        <w:rPr>
          <w:rFonts w:ascii="Times New Roman" w:hAnsi="Times New Roman" w:hint="eastAsia"/>
          <w:szCs w:val="24"/>
          <w:lang w:val="ru-RU"/>
        </w:rPr>
        <w:t>банкротом</w:t>
      </w:r>
      <w:r w:rsidRPr="00FB7242">
        <w:rPr>
          <w:rFonts w:ascii="Times New Roman" w:hAnsi="Times New Roman"/>
          <w:szCs w:val="24"/>
          <w:lang w:val="ru-RU"/>
        </w:rPr>
        <w:t xml:space="preserve">), </w:t>
      </w:r>
      <w:r w:rsidRPr="00FB7242">
        <w:rPr>
          <w:rFonts w:ascii="Times New Roman" w:hAnsi="Times New Roman" w:hint="eastAsia"/>
          <w:szCs w:val="24"/>
          <w:lang w:val="ru-RU"/>
        </w:rPr>
        <w:t>в</w:t>
      </w:r>
      <w:r w:rsidRPr="00FB7242">
        <w:rPr>
          <w:rFonts w:ascii="Times New Roman" w:hAnsi="Times New Roman"/>
          <w:szCs w:val="24"/>
          <w:lang w:val="ru-RU"/>
        </w:rPr>
        <w:t xml:space="preserve"> </w:t>
      </w:r>
      <w:r w:rsidRPr="00FB7242">
        <w:rPr>
          <w:rFonts w:ascii="Times New Roman" w:hAnsi="Times New Roman" w:hint="eastAsia"/>
          <w:szCs w:val="24"/>
          <w:lang w:val="ru-RU"/>
        </w:rPr>
        <w:t>отношении</w:t>
      </w:r>
      <w:r w:rsidRPr="00FB7242">
        <w:rPr>
          <w:rFonts w:ascii="Times New Roman" w:hAnsi="Times New Roman"/>
          <w:szCs w:val="24"/>
          <w:lang w:val="ru-RU"/>
        </w:rPr>
        <w:t xml:space="preserve"> </w:t>
      </w:r>
      <w:r w:rsidRPr="00FB7242">
        <w:rPr>
          <w:rFonts w:ascii="Times New Roman" w:hAnsi="Times New Roman" w:hint="eastAsia"/>
          <w:szCs w:val="24"/>
          <w:lang w:val="ru-RU"/>
        </w:rPr>
        <w:t>него</w:t>
      </w:r>
      <w:r w:rsidRPr="00FB7242">
        <w:rPr>
          <w:rFonts w:ascii="Times New Roman" w:hAnsi="Times New Roman"/>
          <w:szCs w:val="24"/>
          <w:lang w:val="ru-RU"/>
        </w:rPr>
        <w:t xml:space="preserve"> </w:t>
      </w:r>
      <w:r w:rsidRPr="00FB7242">
        <w:rPr>
          <w:rFonts w:ascii="Times New Roman" w:hAnsi="Times New Roman" w:hint="eastAsia"/>
          <w:szCs w:val="24"/>
          <w:lang w:val="ru-RU"/>
        </w:rPr>
        <w:t>введено</w:t>
      </w:r>
      <w:r w:rsidRPr="00FB7242">
        <w:rPr>
          <w:rFonts w:ascii="Times New Roman" w:hAnsi="Times New Roman"/>
          <w:szCs w:val="24"/>
          <w:lang w:val="ru-RU"/>
        </w:rPr>
        <w:t xml:space="preserve"> </w:t>
      </w:r>
      <w:r w:rsidRPr="00FB7242">
        <w:rPr>
          <w:rFonts w:ascii="Times New Roman" w:hAnsi="Times New Roman" w:hint="eastAsia"/>
          <w:szCs w:val="24"/>
          <w:lang w:val="ru-RU"/>
        </w:rPr>
        <w:t>конкурсное</w:t>
      </w:r>
      <w:r w:rsidRPr="00FB7242">
        <w:rPr>
          <w:rFonts w:ascii="Times New Roman" w:hAnsi="Times New Roman"/>
          <w:szCs w:val="24"/>
          <w:lang w:val="ru-RU"/>
        </w:rPr>
        <w:t xml:space="preserve"> </w:t>
      </w:r>
      <w:r w:rsidRPr="00FB7242">
        <w:rPr>
          <w:rFonts w:ascii="Times New Roman" w:hAnsi="Times New Roman" w:hint="eastAsia"/>
          <w:szCs w:val="24"/>
          <w:lang w:val="ru-RU"/>
        </w:rPr>
        <w:t>производство</w:t>
      </w:r>
      <w:r w:rsidRPr="00FB7242">
        <w:rPr>
          <w:rFonts w:ascii="Times New Roman" w:hAnsi="Times New Roman"/>
          <w:szCs w:val="24"/>
          <w:lang w:val="ru-RU"/>
        </w:rPr>
        <w:t xml:space="preserve"> (</w:t>
      </w:r>
      <w:r w:rsidRPr="00FB7242">
        <w:rPr>
          <w:rFonts w:ascii="Times New Roman" w:hAnsi="Times New Roman" w:hint="eastAsia"/>
          <w:szCs w:val="24"/>
          <w:lang w:val="ru-RU"/>
        </w:rPr>
        <w:t>дело</w:t>
      </w:r>
      <w:r w:rsidRPr="00FB7242">
        <w:rPr>
          <w:rFonts w:ascii="Times New Roman" w:hAnsi="Times New Roman"/>
          <w:szCs w:val="24"/>
          <w:lang w:val="ru-RU"/>
        </w:rPr>
        <w:t xml:space="preserve"> </w:t>
      </w:r>
      <w:r w:rsidRPr="00FB7242">
        <w:rPr>
          <w:rFonts w:ascii="Times New Roman" w:hAnsi="Times New Roman" w:hint="eastAsia"/>
          <w:szCs w:val="24"/>
          <w:lang w:val="ru-RU"/>
        </w:rPr>
        <w:t>№А</w:t>
      </w:r>
      <w:r w:rsidRPr="00FB7242">
        <w:rPr>
          <w:rFonts w:ascii="Times New Roman" w:hAnsi="Times New Roman"/>
          <w:szCs w:val="24"/>
          <w:lang w:val="ru-RU"/>
        </w:rPr>
        <w:t xml:space="preserve">12-46789/2017). </w:t>
      </w:r>
      <w:r w:rsidRPr="00FB7242">
        <w:rPr>
          <w:rFonts w:ascii="Times New Roman" w:hAnsi="Times New Roman" w:hint="eastAsia"/>
          <w:szCs w:val="24"/>
          <w:lang w:val="ru-RU"/>
        </w:rPr>
        <w:t>Определением</w:t>
      </w:r>
      <w:r w:rsidRPr="00FB7242">
        <w:rPr>
          <w:rFonts w:ascii="Times New Roman" w:hAnsi="Times New Roman"/>
          <w:szCs w:val="24"/>
          <w:lang w:val="ru-RU"/>
        </w:rPr>
        <w:t xml:space="preserve"> </w:t>
      </w:r>
      <w:r w:rsidRPr="00FB7242">
        <w:rPr>
          <w:rFonts w:ascii="Times New Roman" w:hAnsi="Times New Roman" w:hint="eastAsia"/>
          <w:szCs w:val="24"/>
          <w:lang w:val="ru-RU"/>
        </w:rPr>
        <w:t>от</w:t>
      </w:r>
      <w:r w:rsidRPr="00FB7242">
        <w:rPr>
          <w:rFonts w:ascii="Times New Roman" w:hAnsi="Times New Roman"/>
          <w:szCs w:val="24"/>
          <w:lang w:val="ru-RU"/>
        </w:rPr>
        <w:t xml:space="preserve"> 03.03.2023 </w:t>
      </w:r>
      <w:r w:rsidRPr="00FB7242">
        <w:rPr>
          <w:rFonts w:ascii="Times New Roman" w:hAnsi="Times New Roman" w:hint="eastAsia"/>
          <w:szCs w:val="24"/>
          <w:lang w:val="ru-RU"/>
        </w:rPr>
        <w:t>конкурсное</w:t>
      </w:r>
      <w:r w:rsidRPr="00FB7242">
        <w:rPr>
          <w:rFonts w:ascii="Times New Roman" w:hAnsi="Times New Roman"/>
          <w:szCs w:val="24"/>
          <w:lang w:val="ru-RU"/>
        </w:rPr>
        <w:t xml:space="preserve"> </w:t>
      </w:r>
      <w:r w:rsidRPr="00FB7242">
        <w:rPr>
          <w:rFonts w:ascii="Times New Roman" w:hAnsi="Times New Roman" w:hint="eastAsia"/>
          <w:szCs w:val="24"/>
          <w:lang w:val="ru-RU"/>
        </w:rPr>
        <w:t>производство</w:t>
      </w:r>
      <w:r w:rsidRPr="00FB7242">
        <w:rPr>
          <w:rFonts w:ascii="Times New Roman" w:hAnsi="Times New Roman"/>
          <w:szCs w:val="24"/>
          <w:lang w:val="ru-RU"/>
        </w:rPr>
        <w:t xml:space="preserve"> </w:t>
      </w:r>
      <w:r w:rsidRPr="00FB7242">
        <w:rPr>
          <w:rFonts w:ascii="Times New Roman" w:hAnsi="Times New Roman" w:hint="eastAsia"/>
          <w:szCs w:val="24"/>
          <w:lang w:val="ru-RU"/>
        </w:rPr>
        <w:t>продлено</w:t>
      </w:r>
      <w:r w:rsidRPr="00FB7242">
        <w:rPr>
          <w:rFonts w:ascii="Times New Roman" w:hAnsi="Times New Roman"/>
          <w:szCs w:val="24"/>
          <w:lang w:val="ru-RU"/>
        </w:rPr>
        <w:t xml:space="preserve"> </w:t>
      </w:r>
      <w:r w:rsidRPr="00FB7242">
        <w:rPr>
          <w:rFonts w:ascii="Times New Roman" w:hAnsi="Times New Roman" w:hint="eastAsia"/>
          <w:szCs w:val="24"/>
          <w:lang w:val="ru-RU"/>
        </w:rPr>
        <w:t>до</w:t>
      </w:r>
      <w:r w:rsidRPr="00FB7242">
        <w:rPr>
          <w:rFonts w:ascii="Times New Roman" w:hAnsi="Times New Roman"/>
          <w:szCs w:val="24"/>
          <w:lang w:val="ru-RU"/>
        </w:rPr>
        <w:t xml:space="preserve"> 30.06.2023. </w:t>
      </w:r>
      <w:r w:rsidRPr="00FB7242">
        <w:rPr>
          <w:rFonts w:ascii="Times New Roman" w:hAnsi="Times New Roman" w:hint="eastAsia"/>
          <w:szCs w:val="24"/>
          <w:lang w:val="ru-RU"/>
        </w:rPr>
        <w:t>Имущество</w:t>
      </w:r>
      <w:r w:rsidRPr="00FB7242">
        <w:rPr>
          <w:rFonts w:ascii="Times New Roman" w:hAnsi="Times New Roman"/>
          <w:szCs w:val="24"/>
          <w:lang w:val="ru-RU"/>
        </w:rPr>
        <w:t xml:space="preserve"> </w:t>
      </w:r>
      <w:r w:rsidR="00A8128D">
        <w:rPr>
          <w:rFonts w:ascii="Times New Roman" w:hAnsi="Times New Roman"/>
          <w:szCs w:val="24"/>
          <w:lang w:val="ru-RU"/>
        </w:rPr>
        <w:t>Д</w:t>
      </w:r>
      <w:r w:rsidRPr="00FB7242">
        <w:rPr>
          <w:rFonts w:ascii="Times New Roman" w:hAnsi="Times New Roman" w:hint="eastAsia"/>
          <w:szCs w:val="24"/>
          <w:lang w:val="ru-RU"/>
        </w:rPr>
        <w:t>олжника</w:t>
      </w:r>
      <w:r w:rsidRPr="00FB7242">
        <w:rPr>
          <w:rFonts w:ascii="Times New Roman" w:hAnsi="Times New Roman"/>
          <w:szCs w:val="24"/>
          <w:lang w:val="ru-RU"/>
        </w:rPr>
        <w:t xml:space="preserve"> </w:t>
      </w:r>
      <w:r w:rsidRPr="00FB7242">
        <w:rPr>
          <w:rFonts w:ascii="Times New Roman" w:hAnsi="Times New Roman" w:hint="eastAsia"/>
          <w:szCs w:val="24"/>
          <w:lang w:val="ru-RU"/>
        </w:rPr>
        <w:t>в</w:t>
      </w:r>
      <w:r w:rsidRPr="00FB7242">
        <w:rPr>
          <w:rFonts w:ascii="Times New Roman" w:hAnsi="Times New Roman"/>
          <w:szCs w:val="24"/>
          <w:lang w:val="ru-RU"/>
        </w:rPr>
        <w:t xml:space="preserve"> </w:t>
      </w:r>
      <w:r w:rsidRPr="00FB7242">
        <w:rPr>
          <w:rFonts w:ascii="Times New Roman" w:hAnsi="Times New Roman" w:hint="eastAsia"/>
          <w:szCs w:val="24"/>
          <w:lang w:val="ru-RU"/>
        </w:rPr>
        <w:t>процедуре</w:t>
      </w:r>
      <w:r w:rsidRPr="00FB7242">
        <w:rPr>
          <w:rFonts w:ascii="Times New Roman" w:hAnsi="Times New Roman"/>
          <w:szCs w:val="24"/>
          <w:lang w:val="ru-RU"/>
        </w:rPr>
        <w:t xml:space="preserve"> </w:t>
      </w:r>
      <w:r w:rsidRPr="00FB7242">
        <w:rPr>
          <w:rFonts w:ascii="Times New Roman" w:hAnsi="Times New Roman" w:hint="eastAsia"/>
          <w:szCs w:val="24"/>
          <w:lang w:val="ru-RU"/>
        </w:rPr>
        <w:t>банкротства</w:t>
      </w:r>
      <w:r w:rsidRPr="00FB7242">
        <w:rPr>
          <w:rFonts w:ascii="Times New Roman" w:hAnsi="Times New Roman"/>
          <w:szCs w:val="24"/>
          <w:lang w:val="ru-RU"/>
        </w:rPr>
        <w:t xml:space="preserve"> </w:t>
      </w:r>
      <w:r w:rsidRPr="00FB7242">
        <w:rPr>
          <w:rFonts w:ascii="Times New Roman" w:hAnsi="Times New Roman" w:hint="eastAsia"/>
          <w:szCs w:val="24"/>
          <w:lang w:val="ru-RU"/>
        </w:rPr>
        <w:t>реализовано</w:t>
      </w:r>
      <w:r w:rsidR="004C7847">
        <w:rPr>
          <w:rFonts w:ascii="Times New Roman" w:hAnsi="Times New Roman"/>
          <w:szCs w:val="24"/>
          <w:lang w:val="ru-RU"/>
        </w:rPr>
        <w:t>;</w:t>
      </w:r>
      <w:r w:rsidRPr="00FB7242">
        <w:rPr>
          <w:rFonts w:ascii="Times New Roman" w:hAnsi="Times New Roman"/>
          <w:szCs w:val="24"/>
          <w:lang w:val="ru-RU"/>
        </w:rPr>
        <w:t xml:space="preserve"> </w:t>
      </w:r>
    </w:p>
    <w:p w14:paraId="57898555" w14:textId="46B7C0E0" w:rsidR="00FB7242" w:rsidRPr="00FB7242" w:rsidRDefault="00FB7242" w:rsidP="00093E43">
      <w:pPr>
        <w:pStyle w:val="a5"/>
        <w:tabs>
          <w:tab w:val="left" w:pos="1418"/>
        </w:tabs>
        <w:ind w:left="0" w:firstLine="567"/>
        <w:jc w:val="both"/>
        <w:rPr>
          <w:rFonts w:ascii="Times New Roman" w:hAnsi="Times New Roman"/>
          <w:szCs w:val="24"/>
          <w:lang w:val="ru-RU"/>
        </w:rPr>
      </w:pPr>
      <w:r w:rsidRPr="00FB7242">
        <w:rPr>
          <w:rFonts w:ascii="Times New Roman" w:hAnsi="Times New Roman"/>
          <w:szCs w:val="24"/>
          <w:lang w:val="ru-RU"/>
        </w:rPr>
        <w:t xml:space="preserve">- </w:t>
      </w:r>
      <w:r w:rsidR="00A8128D">
        <w:rPr>
          <w:rFonts w:ascii="Times New Roman" w:hAnsi="Times New Roman"/>
          <w:szCs w:val="24"/>
          <w:lang w:val="ru-RU"/>
        </w:rPr>
        <w:t>р</w:t>
      </w:r>
      <w:r w:rsidRPr="00FB7242">
        <w:rPr>
          <w:rFonts w:ascii="Times New Roman" w:hAnsi="Times New Roman" w:hint="eastAsia"/>
          <w:szCs w:val="24"/>
          <w:lang w:val="ru-RU"/>
        </w:rPr>
        <w:t>ешением</w:t>
      </w:r>
      <w:r w:rsidRPr="00FB7242">
        <w:rPr>
          <w:rFonts w:ascii="Times New Roman" w:hAnsi="Times New Roman"/>
          <w:szCs w:val="24"/>
          <w:lang w:val="ru-RU"/>
        </w:rPr>
        <w:t xml:space="preserve"> </w:t>
      </w:r>
      <w:r w:rsidR="00A8128D" w:rsidRPr="00A8128D">
        <w:rPr>
          <w:rFonts w:ascii="Times New Roman" w:hAnsi="Times New Roman" w:hint="eastAsia"/>
          <w:szCs w:val="24"/>
          <w:lang w:val="ru-RU"/>
        </w:rPr>
        <w:t>Арбитражного</w:t>
      </w:r>
      <w:r w:rsidR="00A8128D" w:rsidRPr="00A8128D">
        <w:rPr>
          <w:rFonts w:ascii="Times New Roman" w:hAnsi="Times New Roman"/>
          <w:szCs w:val="24"/>
          <w:lang w:val="ru-RU"/>
        </w:rPr>
        <w:t xml:space="preserve"> </w:t>
      </w:r>
      <w:r w:rsidR="00A8128D" w:rsidRPr="00A8128D">
        <w:rPr>
          <w:rFonts w:ascii="Times New Roman" w:hAnsi="Times New Roman" w:hint="eastAsia"/>
          <w:szCs w:val="24"/>
          <w:lang w:val="ru-RU"/>
        </w:rPr>
        <w:t>суда</w:t>
      </w:r>
      <w:r w:rsidRPr="00FB7242">
        <w:rPr>
          <w:rFonts w:ascii="Times New Roman" w:hAnsi="Times New Roman"/>
          <w:szCs w:val="24"/>
          <w:lang w:val="ru-RU"/>
        </w:rPr>
        <w:t xml:space="preserve"> </w:t>
      </w:r>
      <w:r w:rsidRPr="00FB7242">
        <w:rPr>
          <w:rFonts w:ascii="Times New Roman" w:hAnsi="Times New Roman" w:hint="eastAsia"/>
          <w:szCs w:val="24"/>
          <w:lang w:val="ru-RU"/>
        </w:rPr>
        <w:t>Волгоградской</w:t>
      </w:r>
      <w:r w:rsidRPr="00FB7242">
        <w:rPr>
          <w:rFonts w:ascii="Times New Roman" w:hAnsi="Times New Roman"/>
          <w:szCs w:val="24"/>
          <w:lang w:val="ru-RU"/>
        </w:rPr>
        <w:t xml:space="preserve"> </w:t>
      </w:r>
      <w:r w:rsidRPr="00FB7242">
        <w:rPr>
          <w:rFonts w:ascii="Times New Roman" w:hAnsi="Times New Roman" w:hint="eastAsia"/>
          <w:szCs w:val="24"/>
          <w:lang w:val="ru-RU"/>
        </w:rPr>
        <w:t>области</w:t>
      </w:r>
      <w:r w:rsidRPr="00FB7242">
        <w:rPr>
          <w:rFonts w:ascii="Times New Roman" w:hAnsi="Times New Roman"/>
          <w:szCs w:val="24"/>
          <w:lang w:val="ru-RU"/>
        </w:rPr>
        <w:t xml:space="preserve"> </w:t>
      </w:r>
      <w:r w:rsidRPr="00FB7242">
        <w:rPr>
          <w:rFonts w:ascii="Times New Roman" w:hAnsi="Times New Roman" w:hint="eastAsia"/>
          <w:szCs w:val="24"/>
          <w:lang w:val="ru-RU"/>
        </w:rPr>
        <w:t>от</w:t>
      </w:r>
      <w:r w:rsidRPr="00FB7242">
        <w:rPr>
          <w:rFonts w:ascii="Times New Roman" w:hAnsi="Times New Roman"/>
          <w:szCs w:val="24"/>
          <w:lang w:val="ru-RU"/>
        </w:rPr>
        <w:t xml:space="preserve"> 16.07.2018 </w:t>
      </w:r>
      <w:r w:rsidRPr="00FB7242">
        <w:rPr>
          <w:rFonts w:ascii="Times New Roman" w:hAnsi="Times New Roman" w:hint="eastAsia"/>
          <w:szCs w:val="24"/>
          <w:lang w:val="ru-RU"/>
        </w:rPr>
        <w:t>Воробьев</w:t>
      </w:r>
      <w:r w:rsidRPr="00FB7242">
        <w:rPr>
          <w:rFonts w:ascii="Times New Roman" w:hAnsi="Times New Roman"/>
          <w:szCs w:val="24"/>
          <w:lang w:val="ru-RU"/>
        </w:rPr>
        <w:t xml:space="preserve"> </w:t>
      </w:r>
      <w:r w:rsidRPr="00FB7242">
        <w:rPr>
          <w:rFonts w:ascii="Times New Roman" w:hAnsi="Times New Roman" w:hint="eastAsia"/>
          <w:szCs w:val="24"/>
          <w:lang w:val="ru-RU"/>
        </w:rPr>
        <w:t>Владимир</w:t>
      </w:r>
      <w:r w:rsidRPr="00FB7242">
        <w:rPr>
          <w:rFonts w:ascii="Times New Roman" w:hAnsi="Times New Roman"/>
          <w:szCs w:val="24"/>
          <w:lang w:val="ru-RU"/>
        </w:rPr>
        <w:t xml:space="preserve"> </w:t>
      </w:r>
      <w:r w:rsidRPr="00FB7242">
        <w:rPr>
          <w:rFonts w:ascii="Times New Roman" w:hAnsi="Times New Roman" w:hint="eastAsia"/>
          <w:szCs w:val="24"/>
          <w:lang w:val="ru-RU"/>
        </w:rPr>
        <w:t>Александрович</w:t>
      </w:r>
      <w:r w:rsidRPr="00FB7242">
        <w:rPr>
          <w:rFonts w:ascii="Times New Roman" w:hAnsi="Times New Roman"/>
          <w:szCs w:val="24"/>
          <w:lang w:val="ru-RU"/>
        </w:rPr>
        <w:t xml:space="preserve"> (</w:t>
      </w:r>
      <w:r w:rsidRPr="00FB7242">
        <w:rPr>
          <w:rFonts w:ascii="Times New Roman" w:hAnsi="Times New Roman" w:hint="eastAsia"/>
          <w:szCs w:val="24"/>
          <w:lang w:val="ru-RU"/>
        </w:rPr>
        <w:t>поручитель</w:t>
      </w:r>
      <w:r w:rsidRPr="00FB7242">
        <w:rPr>
          <w:rFonts w:ascii="Times New Roman" w:hAnsi="Times New Roman"/>
          <w:szCs w:val="24"/>
          <w:lang w:val="ru-RU"/>
        </w:rPr>
        <w:t xml:space="preserve">) </w:t>
      </w:r>
      <w:r w:rsidRPr="00FB7242">
        <w:rPr>
          <w:rFonts w:ascii="Times New Roman" w:hAnsi="Times New Roman" w:hint="eastAsia"/>
          <w:szCs w:val="24"/>
          <w:lang w:val="ru-RU"/>
        </w:rPr>
        <w:t>признан</w:t>
      </w:r>
      <w:r w:rsidRPr="00FB7242">
        <w:rPr>
          <w:rFonts w:ascii="Times New Roman" w:hAnsi="Times New Roman"/>
          <w:szCs w:val="24"/>
          <w:lang w:val="ru-RU"/>
        </w:rPr>
        <w:t xml:space="preserve"> </w:t>
      </w:r>
      <w:r w:rsidRPr="00FB7242">
        <w:rPr>
          <w:rFonts w:ascii="Times New Roman" w:hAnsi="Times New Roman" w:hint="eastAsia"/>
          <w:szCs w:val="24"/>
          <w:lang w:val="ru-RU"/>
        </w:rPr>
        <w:t>несостоятельным</w:t>
      </w:r>
      <w:r w:rsidRPr="00FB7242">
        <w:rPr>
          <w:rFonts w:ascii="Times New Roman" w:hAnsi="Times New Roman"/>
          <w:szCs w:val="24"/>
          <w:lang w:val="ru-RU"/>
        </w:rPr>
        <w:t xml:space="preserve"> (</w:t>
      </w:r>
      <w:r w:rsidRPr="00FB7242">
        <w:rPr>
          <w:rFonts w:ascii="Times New Roman" w:hAnsi="Times New Roman" w:hint="eastAsia"/>
          <w:szCs w:val="24"/>
          <w:lang w:val="ru-RU"/>
        </w:rPr>
        <w:t>банкротом</w:t>
      </w:r>
      <w:r w:rsidRPr="00FB7242">
        <w:rPr>
          <w:rFonts w:ascii="Times New Roman" w:hAnsi="Times New Roman"/>
          <w:szCs w:val="24"/>
          <w:lang w:val="ru-RU"/>
        </w:rPr>
        <w:t xml:space="preserve">), </w:t>
      </w:r>
      <w:r w:rsidRPr="00FB7242">
        <w:rPr>
          <w:rFonts w:ascii="Times New Roman" w:hAnsi="Times New Roman" w:hint="eastAsia"/>
          <w:szCs w:val="24"/>
          <w:lang w:val="ru-RU"/>
        </w:rPr>
        <w:t>в</w:t>
      </w:r>
      <w:r w:rsidRPr="00FB7242">
        <w:rPr>
          <w:rFonts w:ascii="Times New Roman" w:hAnsi="Times New Roman"/>
          <w:szCs w:val="24"/>
          <w:lang w:val="ru-RU"/>
        </w:rPr>
        <w:t xml:space="preserve"> </w:t>
      </w:r>
      <w:r w:rsidRPr="00FB7242">
        <w:rPr>
          <w:rFonts w:ascii="Times New Roman" w:hAnsi="Times New Roman" w:hint="eastAsia"/>
          <w:szCs w:val="24"/>
          <w:lang w:val="ru-RU"/>
        </w:rPr>
        <w:t>отношении</w:t>
      </w:r>
      <w:r w:rsidRPr="00FB7242">
        <w:rPr>
          <w:rFonts w:ascii="Times New Roman" w:hAnsi="Times New Roman"/>
          <w:szCs w:val="24"/>
          <w:lang w:val="ru-RU"/>
        </w:rPr>
        <w:t xml:space="preserve"> </w:t>
      </w:r>
      <w:r w:rsidRPr="00FB7242">
        <w:rPr>
          <w:rFonts w:ascii="Times New Roman" w:hAnsi="Times New Roman" w:hint="eastAsia"/>
          <w:szCs w:val="24"/>
          <w:lang w:val="ru-RU"/>
        </w:rPr>
        <w:t>него</w:t>
      </w:r>
      <w:r w:rsidRPr="00FB7242">
        <w:rPr>
          <w:rFonts w:ascii="Times New Roman" w:hAnsi="Times New Roman"/>
          <w:szCs w:val="24"/>
          <w:lang w:val="ru-RU"/>
        </w:rPr>
        <w:t xml:space="preserve"> </w:t>
      </w:r>
      <w:r w:rsidRPr="00FB7242">
        <w:rPr>
          <w:rFonts w:ascii="Times New Roman" w:hAnsi="Times New Roman" w:hint="eastAsia"/>
          <w:szCs w:val="24"/>
          <w:lang w:val="ru-RU"/>
        </w:rPr>
        <w:t>введена</w:t>
      </w:r>
      <w:r w:rsidRPr="00FB7242">
        <w:rPr>
          <w:rFonts w:ascii="Times New Roman" w:hAnsi="Times New Roman"/>
          <w:szCs w:val="24"/>
          <w:lang w:val="ru-RU"/>
        </w:rPr>
        <w:t xml:space="preserve"> </w:t>
      </w:r>
      <w:r w:rsidRPr="00FB7242">
        <w:rPr>
          <w:rFonts w:ascii="Times New Roman" w:hAnsi="Times New Roman" w:hint="eastAsia"/>
          <w:szCs w:val="24"/>
          <w:lang w:val="ru-RU"/>
        </w:rPr>
        <w:t>процедура</w:t>
      </w:r>
      <w:r w:rsidRPr="00FB7242">
        <w:rPr>
          <w:rFonts w:ascii="Times New Roman" w:hAnsi="Times New Roman"/>
          <w:szCs w:val="24"/>
          <w:lang w:val="ru-RU"/>
        </w:rPr>
        <w:t xml:space="preserve"> </w:t>
      </w:r>
      <w:r w:rsidRPr="00FB7242">
        <w:rPr>
          <w:rFonts w:ascii="Times New Roman" w:hAnsi="Times New Roman" w:hint="eastAsia"/>
          <w:szCs w:val="24"/>
          <w:lang w:val="ru-RU"/>
        </w:rPr>
        <w:t>реализации</w:t>
      </w:r>
      <w:r w:rsidRPr="00FB7242">
        <w:rPr>
          <w:rFonts w:ascii="Times New Roman" w:hAnsi="Times New Roman"/>
          <w:szCs w:val="24"/>
          <w:lang w:val="ru-RU"/>
        </w:rPr>
        <w:t xml:space="preserve"> </w:t>
      </w:r>
      <w:r w:rsidRPr="00FB7242">
        <w:rPr>
          <w:rFonts w:ascii="Times New Roman" w:hAnsi="Times New Roman" w:hint="eastAsia"/>
          <w:szCs w:val="24"/>
          <w:lang w:val="ru-RU"/>
        </w:rPr>
        <w:t>имущества</w:t>
      </w:r>
      <w:r w:rsidRPr="00FB7242">
        <w:rPr>
          <w:rFonts w:ascii="Times New Roman" w:hAnsi="Times New Roman"/>
          <w:szCs w:val="24"/>
          <w:lang w:val="ru-RU"/>
        </w:rPr>
        <w:t xml:space="preserve"> (</w:t>
      </w:r>
      <w:r w:rsidRPr="00FB7242">
        <w:rPr>
          <w:rFonts w:ascii="Times New Roman" w:hAnsi="Times New Roman" w:hint="eastAsia"/>
          <w:szCs w:val="24"/>
          <w:lang w:val="ru-RU"/>
        </w:rPr>
        <w:t>дело</w:t>
      </w:r>
      <w:r w:rsidRPr="00FB7242">
        <w:rPr>
          <w:rFonts w:ascii="Times New Roman" w:hAnsi="Times New Roman"/>
          <w:szCs w:val="24"/>
          <w:lang w:val="ru-RU"/>
        </w:rPr>
        <w:t xml:space="preserve"> </w:t>
      </w:r>
      <w:r w:rsidRPr="00FB7242">
        <w:rPr>
          <w:rFonts w:ascii="Times New Roman" w:hAnsi="Times New Roman" w:hint="eastAsia"/>
          <w:szCs w:val="24"/>
          <w:lang w:val="ru-RU"/>
        </w:rPr>
        <w:t>№А</w:t>
      </w:r>
      <w:r w:rsidRPr="00FB7242">
        <w:rPr>
          <w:rFonts w:ascii="Times New Roman" w:hAnsi="Times New Roman"/>
          <w:szCs w:val="24"/>
          <w:lang w:val="ru-RU"/>
        </w:rPr>
        <w:t>12-13906/2018)</w:t>
      </w:r>
      <w:r w:rsidR="004C7847">
        <w:rPr>
          <w:rFonts w:ascii="Times New Roman" w:hAnsi="Times New Roman"/>
          <w:szCs w:val="24"/>
          <w:lang w:val="ru-RU"/>
        </w:rPr>
        <w:t>;</w:t>
      </w:r>
      <w:r w:rsidRPr="00FB7242">
        <w:rPr>
          <w:rFonts w:ascii="Times New Roman" w:hAnsi="Times New Roman"/>
          <w:szCs w:val="24"/>
          <w:lang w:val="ru-RU"/>
        </w:rPr>
        <w:t xml:space="preserve"> </w:t>
      </w:r>
      <w:r w:rsidRPr="00FB7242">
        <w:rPr>
          <w:rFonts w:ascii="Times New Roman" w:hAnsi="Times New Roman" w:hint="eastAsia"/>
          <w:szCs w:val="24"/>
          <w:lang w:val="ru-RU"/>
        </w:rPr>
        <w:t>Определением</w:t>
      </w:r>
      <w:r w:rsidRPr="00FB7242">
        <w:rPr>
          <w:rFonts w:ascii="Times New Roman" w:hAnsi="Times New Roman"/>
          <w:szCs w:val="24"/>
          <w:lang w:val="ru-RU"/>
        </w:rPr>
        <w:t xml:space="preserve"> </w:t>
      </w:r>
      <w:r w:rsidRPr="00FB7242">
        <w:rPr>
          <w:rFonts w:ascii="Times New Roman" w:hAnsi="Times New Roman" w:hint="eastAsia"/>
          <w:szCs w:val="24"/>
          <w:lang w:val="ru-RU"/>
        </w:rPr>
        <w:t>от</w:t>
      </w:r>
      <w:r w:rsidRPr="00FB7242">
        <w:rPr>
          <w:rFonts w:ascii="Times New Roman" w:hAnsi="Times New Roman"/>
          <w:szCs w:val="24"/>
          <w:lang w:val="ru-RU"/>
        </w:rPr>
        <w:t xml:space="preserve"> 05.04.2023 </w:t>
      </w:r>
      <w:r w:rsidRPr="00FB7242">
        <w:rPr>
          <w:rFonts w:ascii="Times New Roman" w:hAnsi="Times New Roman" w:hint="eastAsia"/>
          <w:szCs w:val="24"/>
          <w:lang w:val="ru-RU"/>
        </w:rPr>
        <w:t>года</w:t>
      </w:r>
      <w:r w:rsidRPr="00FB7242">
        <w:rPr>
          <w:rFonts w:ascii="Times New Roman" w:hAnsi="Times New Roman"/>
          <w:szCs w:val="24"/>
          <w:lang w:val="ru-RU"/>
        </w:rPr>
        <w:t xml:space="preserve"> </w:t>
      </w:r>
      <w:r w:rsidRPr="00FB7242">
        <w:rPr>
          <w:rFonts w:ascii="Times New Roman" w:hAnsi="Times New Roman" w:hint="eastAsia"/>
          <w:szCs w:val="24"/>
          <w:lang w:val="ru-RU"/>
        </w:rPr>
        <w:t>процедура</w:t>
      </w:r>
      <w:r w:rsidRPr="00FB7242">
        <w:rPr>
          <w:rFonts w:ascii="Times New Roman" w:hAnsi="Times New Roman"/>
          <w:szCs w:val="24"/>
          <w:lang w:val="ru-RU"/>
        </w:rPr>
        <w:t xml:space="preserve"> </w:t>
      </w:r>
      <w:r w:rsidRPr="00FB7242">
        <w:rPr>
          <w:rFonts w:ascii="Times New Roman" w:hAnsi="Times New Roman" w:hint="eastAsia"/>
          <w:szCs w:val="24"/>
          <w:lang w:val="ru-RU"/>
        </w:rPr>
        <w:t>реализации</w:t>
      </w:r>
      <w:r w:rsidRPr="00FB7242">
        <w:rPr>
          <w:rFonts w:ascii="Times New Roman" w:hAnsi="Times New Roman"/>
          <w:szCs w:val="24"/>
          <w:lang w:val="ru-RU"/>
        </w:rPr>
        <w:t xml:space="preserve"> </w:t>
      </w:r>
      <w:r w:rsidRPr="00FB7242">
        <w:rPr>
          <w:rFonts w:ascii="Times New Roman" w:hAnsi="Times New Roman" w:hint="eastAsia"/>
          <w:szCs w:val="24"/>
          <w:lang w:val="ru-RU"/>
        </w:rPr>
        <w:t>имущества</w:t>
      </w:r>
      <w:r w:rsidRPr="00FB7242">
        <w:rPr>
          <w:rFonts w:ascii="Times New Roman" w:hAnsi="Times New Roman"/>
          <w:szCs w:val="24"/>
          <w:lang w:val="ru-RU"/>
        </w:rPr>
        <w:t xml:space="preserve"> </w:t>
      </w:r>
      <w:r w:rsidRPr="00FB7242">
        <w:rPr>
          <w:rFonts w:ascii="Times New Roman" w:hAnsi="Times New Roman" w:hint="eastAsia"/>
          <w:szCs w:val="24"/>
          <w:lang w:val="ru-RU"/>
        </w:rPr>
        <w:t>продлена</w:t>
      </w:r>
      <w:r w:rsidRPr="00FB7242">
        <w:rPr>
          <w:rFonts w:ascii="Times New Roman" w:hAnsi="Times New Roman"/>
          <w:szCs w:val="24"/>
          <w:lang w:val="ru-RU"/>
        </w:rPr>
        <w:t xml:space="preserve"> </w:t>
      </w:r>
      <w:r w:rsidRPr="00FB7242">
        <w:rPr>
          <w:rFonts w:ascii="Times New Roman" w:hAnsi="Times New Roman" w:hint="eastAsia"/>
          <w:szCs w:val="24"/>
          <w:lang w:val="ru-RU"/>
        </w:rPr>
        <w:t>до</w:t>
      </w:r>
      <w:r w:rsidRPr="00FB7242">
        <w:rPr>
          <w:rFonts w:ascii="Times New Roman" w:hAnsi="Times New Roman"/>
          <w:szCs w:val="24"/>
          <w:lang w:val="ru-RU"/>
        </w:rPr>
        <w:t xml:space="preserve"> 10.08.2023.</w:t>
      </w:r>
    </w:p>
    <w:p w14:paraId="51CD035E" w14:textId="126F327C" w:rsidR="00FB7242" w:rsidRPr="00FB7242" w:rsidRDefault="00FB7242" w:rsidP="00093E43">
      <w:pPr>
        <w:pStyle w:val="a5"/>
        <w:tabs>
          <w:tab w:val="left" w:pos="1418"/>
        </w:tabs>
        <w:ind w:left="0" w:firstLine="567"/>
        <w:jc w:val="both"/>
        <w:rPr>
          <w:rFonts w:ascii="Times New Roman" w:hAnsi="Times New Roman"/>
          <w:szCs w:val="24"/>
          <w:lang w:val="ru-RU"/>
        </w:rPr>
      </w:pPr>
      <w:r w:rsidRPr="00FB7242">
        <w:rPr>
          <w:rFonts w:ascii="Times New Roman" w:hAnsi="Times New Roman"/>
          <w:szCs w:val="24"/>
          <w:lang w:val="ru-RU"/>
        </w:rPr>
        <w:t xml:space="preserve">- </w:t>
      </w:r>
      <w:r w:rsidR="00A8128D">
        <w:rPr>
          <w:rFonts w:ascii="Times New Roman" w:hAnsi="Times New Roman"/>
          <w:szCs w:val="24"/>
          <w:lang w:val="ru-RU"/>
        </w:rPr>
        <w:t>р</w:t>
      </w:r>
      <w:r w:rsidRPr="00FB7242">
        <w:rPr>
          <w:rFonts w:ascii="Times New Roman" w:hAnsi="Times New Roman" w:hint="eastAsia"/>
          <w:szCs w:val="24"/>
          <w:lang w:val="ru-RU"/>
        </w:rPr>
        <w:t>ешением</w:t>
      </w:r>
      <w:r w:rsidRPr="00FB7242">
        <w:rPr>
          <w:rFonts w:ascii="Times New Roman" w:hAnsi="Times New Roman"/>
          <w:szCs w:val="24"/>
          <w:lang w:val="ru-RU"/>
        </w:rPr>
        <w:t xml:space="preserve"> </w:t>
      </w:r>
      <w:r w:rsidR="00A8128D" w:rsidRPr="00A8128D">
        <w:rPr>
          <w:rFonts w:ascii="Times New Roman" w:hAnsi="Times New Roman" w:hint="eastAsia"/>
          <w:szCs w:val="24"/>
          <w:lang w:val="ru-RU"/>
        </w:rPr>
        <w:t>Арбитражного</w:t>
      </w:r>
      <w:r w:rsidR="00A8128D" w:rsidRPr="00A8128D">
        <w:rPr>
          <w:rFonts w:ascii="Times New Roman" w:hAnsi="Times New Roman"/>
          <w:szCs w:val="24"/>
          <w:lang w:val="ru-RU"/>
        </w:rPr>
        <w:t xml:space="preserve"> </w:t>
      </w:r>
      <w:r w:rsidR="00A8128D" w:rsidRPr="00A8128D">
        <w:rPr>
          <w:rFonts w:ascii="Times New Roman" w:hAnsi="Times New Roman" w:hint="eastAsia"/>
          <w:szCs w:val="24"/>
          <w:lang w:val="ru-RU"/>
        </w:rPr>
        <w:t>суда</w:t>
      </w:r>
      <w:r w:rsidR="00A8128D" w:rsidRPr="00A8128D">
        <w:rPr>
          <w:rFonts w:ascii="Times New Roman" w:hAnsi="Times New Roman"/>
          <w:szCs w:val="24"/>
          <w:lang w:val="ru-RU"/>
        </w:rPr>
        <w:t xml:space="preserve"> </w:t>
      </w:r>
      <w:r w:rsidRPr="00FB7242">
        <w:rPr>
          <w:rFonts w:ascii="Times New Roman" w:hAnsi="Times New Roman" w:hint="eastAsia"/>
          <w:szCs w:val="24"/>
          <w:lang w:val="ru-RU"/>
        </w:rPr>
        <w:t>Волгоградской</w:t>
      </w:r>
      <w:r w:rsidRPr="00FB7242">
        <w:rPr>
          <w:rFonts w:ascii="Times New Roman" w:hAnsi="Times New Roman"/>
          <w:szCs w:val="24"/>
          <w:lang w:val="ru-RU"/>
        </w:rPr>
        <w:t xml:space="preserve"> </w:t>
      </w:r>
      <w:r w:rsidRPr="00FB7242">
        <w:rPr>
          <w:rFonts w:ascii="Times New Roman" w:hAnsi="Times New Roman" w:hint="eastAsia"/>
          <w:szCs w:val="24"/>
          <w:lang w:val="ru-RU"/>
        </w:rPr>
        <w:t>области</w:t>
      </w:r>
      <w:r w:rsidRPr="00FB7242">
        <w:rPr>
          <w:rFonts w:ascii="Times New Roman" w:hAnsi="Times New Roman"/>
          <w:szCs w:val="24"/>
          <w:lang w:val="ru-RU"/>
        </w:rPr>
        <w:t xml:space="preserve"> </w:t>
      </w:r>
      <w:r w:rsidRPr="00FB7242">
        <w:rPr>
          <w:rFonts w:ascii="Times New Roman" w:hAnsi="Times New Roman" w:hint="eastAsia"/>
          <w:szCs w:val="24"/>
          <w:lang w:val="ru-RU"/>
        </w:rPr>
        <w:t>от</w:t>
      </w:r>
      <w:r w:rsidRPr="00FB7242">
        <w:rPr>
          <w:rFonts w:ascii="Times New Roman" w:hAnsi="Times New Roman"/>
          <w:szCs w:val="24"/>
          <w:lang w:val="ru-RU"/>
        </w:rPr>
        <w:t xml:space="preserve"> 27.09.2019 </w:t>
      </w:r>
      <w:r w:rsidRPr="00FB7242">
        <w:rPr>
          <w:rFonts w:ascii="Times New Roman" w:hAnsi="Times New Roman" w:hint="eastAsia"/>
          <w:szCs w:val="24"/>
          <w:lang w:val="ru-RU"/>
        </w:rPr>
        <w:t>Воробьев</w:t>
      </w:r>
      <w:r w:rsidRPr="00FB7242">
        <w:rPr>
          <w:rFonts w:ascii="Times New Roman" w:hAnsi="Times New Roman"/>
          <w:szCs w:val="24"/>
          <w:lang w:val="ru-RU"/>
        </w:rPr>
        <w:t xml:space="preserve"> </w:t>
      </w:r>
      <w:r w:rsidRPr="00FB7242">
        <w:rPr>
          <w:rFonts w:ascii="Times New Roman" w:hAnsi="Times New Roman" w:hint="eastAsia"/>
          <w:szCs w:val="24"/>
          <w:lang w:val="ru-RU"/>
        </w:rPr>
        <w:t>Андрей</w:t>
      </w:r>
      <w:r w:rsidRPr="00FB7242">
        <w:rPr>
          <w:rFonts w:ascii="Times New Roman" w:hAnsi="Times New Roman"/>
          <w:szCs w:val="24"/>
          <w:lang w:val="ru-RU"/>
        </w:rPr>
        <w:t xml:space="preserve"> </w:t>
      </w:r>
      <w:r w:rsidRPr="00FB7242">
        <w:rPr>
          <w:rFonts w:ascii="Times New Roman" w:hAnsi="Times New Roman" w:hint="eastAsia"/>
          <w:szCs w:val="24"/>
          <w:lang w:val="ru-RU"/>
        </w:rPr>
        <w:t>Владимирович</w:t>
      </w:r>
      <w:r w:rsidRPr="00FB7242">
        <w:rPr>
          <w:rFonts w:ascii="Times New Roman" w:hAnsi="Times New Roman"/>
          <w:szCs w:val="24"/>
          <w:lang w:val="ru-RU"/>
        </w:rPr>
        <w:t xml:space="preserve"> (</w:t>
      </w:r>
      <w:r w:rsidRPr="00FB7242">
        <w:rPr>
          <w:rFonts w:ascii="Times New Roman" w:hAnsi="Times New Roman" w:hint="eastAsia"/>
          <w:szCs w:val="24"/>
          <w:lang w:val="ru-RU"/>
        </w:rPr>
        <w:t>поручитель</w:t>
      </w:r>
      <w:r w:rsidRPr="00FB7242">
        <w:rPr>
          <w:rFonts w:ascii="Times New Roman" w:hAnsi="Times New Roman"/>
          <w:szCs w:val="24"/>
          <w:lang w:val="ru-RU"/>
        </w:rPr>
        <w:t xml:space="preserve">) </w:t>
      </w:r>
      <w:r w:rsidRPr="00FB7242">
        <w:rPr>
          <w:rFonts w:ascii="Times New Roman" w:hAnsi="Times New Roman" w:hint="eastAsia"/>
          <w:szCs w:val="24"/>
          <w:lang w:val="ru-RU"/>
        </w:rPr>
        <w:t>признан</w:t>
      </w:r>
      <w:r w:rsidRPr="00FB7242">
        <w:rPr>
          <w:rFonts w:ascii="Times New Roman" w:hAnsi="Times New Roman"/>
          <w:szCs w:val="24"/>
          <w:lang w:val="ru-RU"/>
        </w:rPr>
        <w:t xml:space="preserve"> </w:t>
      </w:r>
      <w:r w:rsidRPr="00FB7242">
        <w:rPr>
          <w:rFonts w:ascii="Times New Roman" w:hAnsi="Times New Roman" w:hint="eastAsia"/>
          <w:szCs w:val="24"/>
          <w:lang w:val="ru-RU"/>
        </w:rPr>
        <w:t>несостоятельным</w:t>
      </w:r>
      <w:r w:rsidRPr="00FB7242">
        <w:rPr>
          <w:rFonts w:ascii="Times New Roman" w:hAnsi="Times New Roman"/>
          <w:szCs w:val="24"/>
          <w:lang w:val="ru-RU"/>
        </w:rPr>
        <w:t xml:space="preserve"> (</w:t>
      </w:r>
      <w:r w:rsidRPr="00FB7242">
        <w:rPr>
          <w:rFonts w:ascii="Times New Roman" w:hAnsi="Times New Roman" w:hint="eastAsia"/>
          <w:szCs w:val="24"/>
          <w:lang w:val="ru-RU"/>
        </w:rPr>
        <w:t>банкротом</w:t>
      </w:r>
      <w:r w:rsidRPr="00FB7242">
        <w:rPr>
          <w:rFonts w:ascii="Times New Roman" w:hAnsi="Times New Roman"/>
          <w:szCs w:val="24"/>
          <w:lang w:val="ru-RU"/>
        </w:rPr>
        <w:t xml:space="preserve">), </w:t>
      </w:r>
      <w:r w:rsidRPr="00FB7242">
        <w:rPr>
          <w:rFonts w:ascii="Times New Roman" w:hAnsi="Times New Roman" w:hint="eastAsia"/>
          <w:szCs w:val="24"/>
          <w:lang w:val="ru-RU"/>
        </w:rPr>
        <w:t>в</w:t>
      </w:r>
      <w:r w:rsidRPr="00FB7242">
        <w:rPr>
          <w:rFonts w:ascii="Times New Roman" w:hAnsi="Times New Roman"/>
          <w:szCs w:val="24"/>
          <w:lang w:val="ru-RU"/>
        </w:rPr>
        <w:t xml:space="preserve"> </w:t>
      </w:r>
      <w:r w:rsidRPr="00FB7242">
        <w:rPr>
          <w:rFonts w:ascii="Times New Roman" w:hAnsi="Times New Roman" w:hint="eastAsia"/>
          <w:szCs w:val="24"/>
          <w:lang w:val="ru-RU"/>
        </w:rPr>
        <w:t>отношении</w:t>
      </w:r>
      <w:r w:rsidRPr="00FB7242">
        <w:rPr>
          <w:rFonts w:ascii="Times New Roman" w:hAnsi="Times New Roman"/>
          <w:szCs w:val="24"/>
          <w:lang w:val="ru-RU"/>
        </w:rPr>
        <w:t xml:space="preserve"> </w:t>
      </w:r>
      <w:r w:rsidRPr="00FB7242">
        <w:rPr>
          <w:rFonts w:ascii="Times New Roman" w:hAnsi="Times New Roman" w:hint="eastAsia"/>
          <w:szCs w:val="24"/>
          <w:lang w:val="ru-RU"/>
        </w:rPr>
        <w:t>него</w:t>
      </w:r>
      <w:r w:rsidRPr="00FB7242">
        <w:rPr>
          <w:rFonts w:ascii="Times New Roman" w:hAnsi="Times New Roman"/>
          <w:szCs w:val="24"/>
          <w:lang w:val="ru-RU"/>
        </w:rPr>
        <w:t xml:space="preserve"> </w:t>
      </w:r>
      <w:r w:rsidRPr="00FB7242">
        <w:rPr>
          <w:rFonts w:ascii="Times New Roman" w:hAnsi="Times New Roman" w:hint="eastAsia"/>
          <w:szCs w:val="24"/>
          <w:lang w:val="ru-RU"/>
        </w:rPr>
        <w:t>введена</w:t>
      </w:r>
      <w:r w:rsidRPr="00FB7242">
        <w:rPr>
          <w:rFonts w:ascii="Times New Roman" w:hAnsi="Times New Roman"/>
          <w:szCs w:val="24"/>
          <w:lang w:val="ru-RU"/>
        </w:rPr>
        <w:t xml:space="preserve"> </w:t>
      </w:r>
      <w:r w:rsidRPr="00FB7242">
        <w:rPr>
          <w:rFonts w:ascii="Times New Roman" w:hAnsi="Times New Roman" w:hint="eastAsia"/>
          <w:szCs w:val="24"/>
          <w:lang w:val="ru-RU"/>
        </w:rPr>
        <w:t>процедура</w:t>
      </w:r>
      <w:r w:rsidRPr="00FB7242">
        <w:rPr>
          <w:rFonts w:ascii="Times New Roman" w:hAnsi="Times New Roman"/>
          <w:szCs w:val="24"/>
          <w:lang w:val="ru-RU"/>
        </w:rPr>
        <w:t xml:space="preserve"> </w:t>
      </w:r>
      <w:r w:rsidRPr="00FB7242">
        <w:rPr>
          <w:rFonts w:ascii="Times New Roman" w:hAnsi="Times New Roman" w:hint="eastAsia"/>
          <w:szCs w:val="24"/>
          <w:lang w:val="ru-RU"/>
        </w:rPr>
        <w:t>реализации</w:t>
      </w:r>
      <w:r w:rsidRPr="00FB7242">
        <w:rPr>
          <w:rFonts w:ascii="Times New Roman" w:hAnsi="Times New Roman"/>
          <w:szCs w:val="24"/>
          <w:lang w:val="ru-RU"/>
        </w:rPr>
        <w:t xml:space="preserve"> </w:t>
      </w:r>
      <w:r w:rsidRPr="00FB7242">
        <w:rPr>
          <w:rFonts w:ascii="Times New Roman" w:hAnsi="Times New Roman" w:hint="eastAsia"/>
          <w:szCs w:val="24"/>
          <w:lang w:val="ru-RU"/>
        </w:rPr>
        <w:t>имущества</w:t>
      </w:r>
      <w:r w:rsidRPr="00FB7242">
        <w:rPr>
          <w:rFonts w:ascii="Times New Roman" w:hAnsi="Times New Roman"/>
          <w:szCs w:val="24"/>
          <w:lang w:val="ru-RU"/>
        </w:rPr>
        <w:t xml:space="preserve"> (</w:t>
      </w:r>
      <w:r w:rsidRPr="00FB7242">
        <w:rPr>
          <w:rFonts w:ascii="Times New Roman" w:hAnsi="Times New Roman" w:hint="eastAsia"/>
          <w:szCs w:val="24"/>
          <w:lang w:val="ru-RU"/>
        </w:rPr>
        <w:t>дело</w:t>
      </w:r>
      <w:r w:rsidRPr="00FB7242">
        <w:rPr>
          <w:rFonts w:ascii="Times New Roman" w:hAnsi="Times New Roman"/>
          <w:szCs w:val="24"/>
          <w:lang w:val="ru-RU"/>
        </w:rPr>
        <w:t xml:space="preserve"> </w:t>
      </w:r>
      <w:r w:rsidRPr="00FB7242">
        <w:rPr>
          <w:rFonts w:ascii="Times New Roman" w:hAnsi="Times New Roman" w:hint="eastAsia"/>
          <w:szCs w:val="24"/>
          <w:lang w:val="ru-RU"/>
        </w:rPr>
        <w:t>№А</w:t>
      </w:r>
      <w:r w:rsidRPr="00FB7242">
        <w:rPr>
          <w:rFonts w:ascii="Times New Roman" w:hAnsi="Times New Roman"/>
          <w:szCs w:val="24"/>
          <w:lang w:val="ru-RU"/>
        </w:rPr>
        <w:t xml:space="preserve">12-18929/2019). </w:t>
      </w:r>
      <w:r w:rsidR="002112F2" w:rsidRPr="00FB7242">
        <w:rPr>
          <w:rFonts w:ascii="Times New Roman" w:hAnsi="Times New Roman" w:hint="eastAsia"/>
          <w:szCs w:val="24"/>
          <w:lang w:val="ru-RU"/>
        </w:rPr>
        <w:t>Определением</w:t>
      </w:r>
      <w:r w:rsidR="002112F2" w:rsidRPr="00FB7242">
        <w:rPr>
          <w:rFonts w:ascii="Times New Roman" w:hAnsi="Times New Roman"/>
          <w:szCs w:val="24"/>
          <w:lang w:val="ru-RU"/>
        </w:rPr>
        <w:t xml:space="preserve"> </w:t>
      </w:r>
      <w:r w:rsidR="002112F2" w:rsidRPr="00FB7242">
        <w:rPr>
          <w:rFonts w:ascii="Times New Roman" w:hAnsi="Times New Roman" w:hint="eastAsia"/>
          <w:szCs w:val="24"/>
          <w:lang w:val="ru-RU"/>
        </w:rPr>
        <w:t>от</w:t>
      </w:r>
      <w:r w:rsidR="002112F2" w:rsidRPr="00FB7242">
        <w:rPr>
          <w:rFonts w:ascii="Times New Roman" w:hAnsi="Times New Roman"/>
          <w:szCs w:val="24"/>
          <w:lang w:val="ru-RU"/>
        </w:rPr>
        <w:t xml:space="preserve"> </w:t>
      </w:r>
      <w:r w:rsidR="002112F2">
        <w:rPr>
          <w:rFonts w:ascii="Times New Roman" w:hAnsi="Times New Roman"/>
          <w:szCs w:val="24"/>
          <w:lang w:val="ru-RU"/>
        </w:rPr>
        <w:t>27</w:t>
      </w:r>
      <w:r w:rsidR="002112F2" w:rsidRPr="00FB7242">
        <w:rPr>
          <w:rFonts w:ascii="Times New Roman" w:hAnsi="Times New Roman"/>
          <w:szCs w:val="24"/>
          <w:lang w:val="ru-RU"/>
        </w:rPr>
        <w:t xml:space="preserve">.04.2023 </w:t>
      </w:r>
      <w:r w:rsidR="002112F2" w:rsidRPr="00FB7242">
        <w:rPr>
          <w:rFonts w:ascii="Times New Roman" w:hAnsi="Times New Roman" w:hint="eastAsia"/>
          <w:szCs w:val="24"/>
          <w:lang w:val="ru-RU"/>
        </w:rPr>
        <w:t>года</w:t>
      </w:r>
      <w:r w:rsidR="002112F2" w:rsidRPr="00FB7242">
        <w:rPr>
          <w:rFonts w:ascii="Times New Roman" w:hAnsi="Times New Roman"/>
          <w:szCs w:val="24"/>
          <w:lang w:val="ru-RU"/>
        </w:rPr>
        <w:t xml:space="preserve"> </w:t>
      </w:r>
      <w:r w:rsidR="002112F2" w:rsidRPr="00FB7242">
        <w:rPr>
          <w:rFonts w:ascii="Times New Roman" w:hAnsi="Times New Roman" w:hint="eastAsia"/>
          <w:szCs w:val="24"/>
          <w:lang w:val="ru-RU"/>
        </w:rPr>
        <w:t>процедура</w:t>
      </w:r>
      <w:r w:rsidR="002112F2" w:rsidRPr="00FB7242">
        <w:rPr>
          <w:rFonts w:ascii="Times New Roman" w:hAnsi="Times New Roman"/>
          <w:szCs w:val="24"/>
          <w:lang w:val="ru-RU"/>
        </w:rPr>
        <w:t xml:space="preserve"> </w:t>
      </w:r>
      <w:r w:rsidR="002112F2" w:rsidRPr="00FB7242">
        <w:rPr>
          <w:rFonts w:ascii="Times New Roman" w:hAnsi="Times New Roman" w:hint="eastAsia"/>
          <w:szCs w:val="24"/>
          <w:lang w:val="ru-RU"/>
        </w:rPr>
        <w:t>реализации</w:t>
      </w:r>
      <w:r w:rsidR="002112F2" w:rsidRPr="00FB7242">
        <w:rPr>
          <w:rFonts w:ascii="Times New Roman" w:hAnsi="Times New Roman"/>
          <w:szCs w:val="24"/>
          <w:lang w:val="ru-RU"/>
        </w:rPr>
        <w:t xml:space="preserve"> </w:t>
      </w:r>
      <w:r w:rsidR="002112F2" w:rsidRPr="00FB7242">
        <w:rPr>
          <w:rFonts w:ascii="Times New Roman" w:hAnsi="Times New Roman" w:hint="eastAsia"/>
          <w:szCs w:val="24"/>
          <w:lang w:val="ru-RU"/>
        </w:rPr>
        <w:t>имущества</w:t>
      </w:r>
      <w:r w:rsidR="002112F2" w:rsidRPr="00FB7242">
        <w:rPr>
          <w:rFonts w:ascii="Times New Roman" w:hAnsi="Times New Roman"/>
          <w:szCs w:val="24"/>
          <w:lang w:val="ru-RU"/>
        </w:rPr>
        <w:t xml:space="preserve"> </w:t>
      </w:r>
      <w:r w:rsidR="002112F2" w:rsidRPr="00FB7242">
        <w:rPr>
          <w:rFonts w:ascii="Times New Roman" w:hAnsi="Times New Roman" w:hint="eastAsia"/>
          <w:szCs w:val="24"/>
          <w:lang w:val="ru-RU"/>
        </w:rPr>
        <w:t>продлена</w:t>
      </w:r>
      <w:r w:rsidR="002112F2" w:rsidRPr="00FB7242">
        <w:rPr>
          <w:rFonts w:ascii="Times New Roman" w:hAnsi="Times New Roman"/>
          <w:szCs w:val="24"/>
          <w:lang w:val="ru-RU"/>
        </w:rPr>
        <w:t xml:space="preserve"> </w:t>
      </w:r>
      <w:r w:rsidR="002112F2" w:rsidRPr="00FB7242">
        <w:rPr>
          <w:rFonts w:ascii="Times New Roman" w:hAnsi="Times New Roman" w:hint="eastAsia"/>
          <w:szCs w:val="24"/>
          <w:lang w:val="ru-RU"/>
        </w:rPr>
        <w:t>до</w:t>
      </w:r>
      <w:r w:rsidR="002112F2" w:rsidRPr="00FB7242">
        <w:rPr>
          <w:rFonts w:ascii="Times New Roman" w:hAnsi="Times New Roman"/>
          <w:szCs w:val="24"/>
          <w:lang w:val="ru-RU"/>
        </w:rPr>
        <w:t xml:space="preserve"> </w:t>
      </w:r>
      <w:r w:rsidR="002112F2">
        <w:rPr>
          <w:rFonts w:ascii="Times New Roman" w:hAnsi="Times New Roman"/>
          <w:szCs w:val="24"/>
          <w:lang w:val="ru-RU"/>
        </w:rPr>
        <w:t>27</w:t>
      </w:r>
      <w:r w:rsidR="002112F2" w:rsidRPr="00FB7242">
        <w:rPr>
          <w:rFonts w:ascii="Times New Roman" w:hAnsi="Times New Roman"/>
          <w:szCs w:val="24"/>
          <w:lang w:val="ru-RU"/>
        </w:rPr>
        <w:t>.0</w:t>
      </w:r>
      <w:r w:rsidR="002112F2">
        <w:rPr>
          <w:rFonts w:ascii="Times New Roman" w:hAnsi="Times New Roman"/>
          <w:szCs w:val="24"/>
          <w:lang w:val="ru-RU"/>
        </w:rPr>
        <w:t>6</w:t>
      </w:r>
      <w:r w:rsidR="002112F2" w:rsidRPr="00FB7242">
        <w:rPr>
          <w:rFonts w:ascii="Times New Roman" w:hAnsi="Times New Roman"/>
          <w:szCs w:val="24"/>
          <w:lang w:val="ru-RU"/>
        </w:rPr>
        <w:t>.2023.</w:t>
      </w:r>
      <w:r w:rsidR="002112F2">
        <w:rPr>
          <w:rFonts w:ascii="Times New Roman" w:hAnsi="Times New Roman"/>
          <w:szCs w:val="24"/>
          <w:lang w:val="ru-RU"/>
        </w:rPr>
        <w:t xml:space="preserve"> </w:t>
      </w:r>
      <w:r w:rsidRPr="00FB7242">
        <w:rPr>
          <w:rFonts w:ascii="Times New Roman" w:hAnsi="Times New Roman" w:hint="eastAsia"/>
          <w:szCs w:val="24"/>
          <w:lang w:val="ru-RU"/>
        </w:rPr>
        <w:t>Имущество</w:t>
      </w:r>
      <w:r w:rsidRPr="00FB7242">
        <w:rPr>
          <w:rFonts w:ascii="Times New Roman" w:hAnsi="Times New Roman"/>
          <w:szCs w:val="24"/>
          <w:lang w:val="ru-RU"/>
        </w:rPr>
        <w:t xml:space="preserve"> </w:t>
      </w:r>
      <w:r w:rsidR="002112F2" w:rsidRPr="002112F2">
        <w:rPr>
          <w:rFonts w:ascii="Times New Roman" w:hAnsi="Times New Roman" w:hint="eastAsia"/>
          <w:szCs w:val="24"/>
          <w:lang w:val="ru-RU"/>
        </w:rPr>
        <w:t>Воробьев</w:t>
      </w:r>
      <w:r w:rsidR="002112F2">
        <w:rPr>
          <w:rFonts w:ascii="Times New Roman" w:hAnsi="Times New Roman" w:hint="eastAsia"/>
          <w:szCs w:val="24"/>
          <w:lang w:val="ru-RU"/>
        </w:rPr>
        <w:t>а</w:t>
      </w:r>
      <w:r w:rsidR="002112F2" w:rsidRPr="002112F2">
        <w:rPr>
          <w:rFonts w:ascii="Times New Roman" w:hAnsi="Times New Roman"/>
          <w:szCs w:val="24"/>
          <w:lang w:val="ru-RU"/>
        </w:rPr>
        <w:t xml:space="preserve"> </w:t>
      </w:r>
      <w:r w:rsidR="002112F2" w:rsidRPr="002112F2">
        <w:rPr>
          <w:rFonts w:ascii="Times New Roman" w:hAnsi="Times New Roman" w:hint="eastAsia"/>
          <w:szCs w:val="24"/>
          <w:lang w:val="ru-RU"/>
        </w:rPr>
        <w:t>А</w:t>
      </w:r>
      <w:r w:rsidR="002112F2">
        <w:rPr>
          <w:rFonts w:ascii="Times New Roman" w:hAnsi="Times New Roman"/>
          <w:szCs w:val="24"/>
          <w:lang w:val="ru-RU"/>
        </w:rPr>
        <w:t>.В.</w:t>
      </w:r>
      <w:r w:rsidRPr="00FB7242">
        <w:rPr>
          <w:rFonts w:ascii="Times New Roman" w:hAnsi="Times New Roman"/>
          <w:szCs w:val="24"/>
          <w:lang w:val="ru-RU"/>
        </w:rPr>
        <w:t xml:space="preserve"> </w:t>
      </w:r>
      <w:r w:rsidRPr="00FB7242">
        <w:rPr>
          <w:rFonts w:ascii="Times New Roman" w:hAnsi="Times New Roman" w:hint="eastAsia"/>
          <w:szCs w:val="24"/>
          <w:lang w:val="ru-RU"/>
        </w:rPr>
        <w:t>в</w:t>
      </w:r>
      <w:r w:rsidRPr="00FB7242">
        <w:rPr>
          <w:rFonts w:ascii="Times New Roman" w:hAnsi="Times New Roman"/>
          <w:szCs w:val="24"/>
          <w:lang w:val="ru-RU"/>
        </w:rPr>
        <w:t xml:space="preserve"> </w:t>
      </w:r>
      <w:r w:rsidRPr="00FB7242">
        <w:rPr>
          <w:rFonts w:ascii="Times New Roman" w:hAnsi="Times New Roman" w:hint="eastAsia"/>
          <w:szCs w:val="24"/>
          <w:lang w:val="ru-RU"/>
        </w:rPr>
        <w:t>процедуре</w:t>
      </w:r>
      <w:r w:rsidRPr="00FB7242">
        <w:rPr>
          <w:rFonts w:ascii="Times New Roman" w:hAnsi="Times New Roman"/>
          <w:szCs w:val="24"/>
          <w:lang w:val="ru-RU"/>
        </w:rPr>
        <w:t xml:space="preserve"> </w:t>
      </w:r>
      <w:r w:rsidRPr="00FB7242">
        <w:rPr>
          <w:rFonts w:ascii="Times New Roman" w:hAnsi="Times New Roman" w:hint="eastAsia"/>
          <w:szCs w:val="24"/>
          <w:lang w:val="ru-RU"/>
        </w:rPr>
        <w:t>банкротства</w:t>
      </w:r>
      <w:r w:rsidRPr="00FB7242">
        <w:rPr>
          <w:rFonts w:ascii="Times New Roman" w:hAnsi="Times New Roman"/>
          <w:szCs w:val="24"/>
          <w:lang w:val="ru-RU"/>
        </w:rPr>
        <w:t xml:space="preserve"> </w:t>
      </w:r>
      <w:r w:rsidRPr="00FB7242">
        <w:rPr>
          <w:rFonts w:ascii="Times New Roman" w:hAnsi="Times New Roman" w:hint="eastAsia"/>
          <w:szCs w:val="24"/>
          <w:lang w:val="ru-RU"/>
        </w:rPr>
        <w:t>реализовано</w:t>
      </w:r>
      <w:r w:rsidR="004C7847">
        <w:rPr>
          <w:rFonts w:ascii="Times New Roman" w:hAnsi="Times New Roman"/>
          <w:szCs w:val="24"/>
          <w:lang w:val="ru-RU"/>
        </w:rPr>
        <w:t>;</w:t>
      </w:r>
    </w:p>
    <w:p w14:paraId="7AAEF313" w14:textId="6618916E" w:rsidR="00FB7242" w:rsidRPr="00093E43" w:rsidRDefault="00FB7242" w:rsidP="00093E43">
      <w:pPr>
        <w:pStyle w:val="a5"/>
        <w:tabs>
          <w:tab w:val="left" w:pos="1418"/>
        </w:tabs>
        <w:ind w:left="0" w:firstLine="567"/>
        <w:jc w:val="both"/>
        <w:rPr>
          <w:rFonts w:ascii="Times New Roman" w:hAnsi="Times New Roman"/>
          <w:szCs w:val="24"/>
          <w:lang w:val="ru-RU"/>
        </w:rPr>
      </w:pPr>
      <w:r w:rsidRPr="00FB7242">
        <w:rPr>
          <w:rFonts w:ascii="Times New Roman" w:hAnsi="Times New Roman"/>
          <w:szCs w:val="24"/>
          <w:lang w:val="ru-RU"/>
        </w:rPr>
        <w:t xml:space="preserve">- </w:t>
      </w:r>
      <w:r w:rsidR="00A8128D">
        <w:rPr>
          <w:rFonts w:ascii="Times New Roman" w:hAnsi="Times New Roman"/>
          <w:szCs w:val="24"/>
          <w:lang w:val="ru-RU"/>
        </w:rPr>
        <w:t>р</w:t>
      </w:r>
      <w:r w:rsidRPr="00FB7242">
        <w:rPr>
          <w:rFonts w:ascii="Times New Roman" w:hAnsi="Times New Roman" w:hint="eastAsia"/>
          <w:szCs w:val="24"/>
          <w:lang w:val="ru-RU"/>
        </w:rPr>
        <w:t>ешением</w:t>
      </w:r>
      <w:r w:rsidRPr="00FB7242">
        <w:rPr>
          <w:rFonts w:ascii="Times New Roman" w:hAnsi="Times New Roman"/>
          <w:szCs w:val="24"/>
          <w:lang w:val="ru-RU"/>
        </w:rPr>
        <w:t xml:space="preserve"> </w:t>
      </w:r>
      <w:r w:rsidR="00A8128D" w:rsidRPr="00A8128D">
        <w:rPr>
          <w:rFonts w:ascii="Times New Roman" w:hAnsi="Times New Roman" w:hint="eastAsia"/>
          <w:szCs w:val="24"/>
          <w:lang w:val="ru-RU"/>
        </w:rPr>
        <w:t>Арбитражного</w:t>
      </w:r>
      <w:r w:rsidR="00A8128D" w:rsidRPr="00A8128D">
        <w:rPr>
          <w:rFonts w:ascii="Times New Roman" w:hAnsi="Times New Roman"/>
          <w:szCs w:val="24"/>
          <w:lang w:val="ru-RU"/>
        </w:rPr>
        <w:t xml:space="preserve"> </w:t>
      </w:r>
      <w:r w:rsidR="00A8128D" w:rsidRPr="00A8128D">
        <w:rPr>
          <w:rFonts w:ascii="Times New Roman" w:hAnsi="Times New Roman" w:hint="eastAsia"/>
          <w:szCs w:val="24"/>
          <w:lang w:val="ru-RU"/>
        </w:rPr>
        <w:t>суда</w:t>
      </w:r>
      <w:r w:rsidR="00A8128D" w:rsidRPr="00A8128D">
        <w:rPr>
          <w:rFonts w:ascii="Times New Roman" w:hAnsi="Times New Roman"/>
          <w:szCs w:val="24"/>
          <w:lang w:val="ru-RU"/>
        </w:rPr>
        <w:t xml:space="preserve"> </w:t>
      </w:r>
      <w:r w:rsidRPr="00FB7242">
        <w:rPr>
          <w:rFonts w:ascii="Times New Roman" w:hAnsi="Times New Roman" w:hint="eastAsia"/>
          <w:szCs w:val="24"/>
          <w:lang w:val="ru-RU"/>
        </w:rPr>
        <w:t>Волгоградской</w:t>
      </w:r>
      <w:r w:rsidRPr="00FB7242">
        <w:rPr>
          <w:rFonts w:ascii="Times New Roman" w:hAnsi="Times New Roman"/>
          <w:szCs w:val="24"/>
          <w:lang w:val="ru-RU"/>
        </w:rPr>
        <w:t xml:space="preserve"> </w:t>
      </w:r>
      <w:r w:rsidRPr="00FB7242">
        <w:rPr>
          <w:rFonts w:ascii="Times New Roman" w:hAnsi="Times New Roman" w:hint="eastAsia"/>
          <w:szCs w:val="24"/>
          <w:lang w:val="ru-RU"/>
        </w:rPr>
        <w:t>области</w:t>
      </w:r>
      <w:r w:rsidRPr="00FB7242">
        <w:rPr>
          <w:rFonts w:ascii="Times New Roman" w:hAnsi="Times New Roman"/>
          <w:szCs w:val="24"/>
          <w:lang w:val="ru-RU"/>
        </w:rPr>
        <w:t xml:space="preserve"> </w:t>
      </w:r>
      <w:r w:rsidRPr="00FB7242">
        <w:rPr>
          <w:rFonts w:ascii="Times New Roman" w:hAnsi="Times New Roman" w:hint="eastAsia"/>
          <w:szCs w:val="24"/>
          <w:lang w:val="ru-RU"/>
        </w:rPr>
        <w:t>от</w:t>
      </w:r>
      <w:r w:rsidRPr="00FB7242">
        <w:rPr>
          <w:rFonts w:ascii="Times New Roman" w:hAnsi="Times New Roman"/>
          <w:szCs w:val="24"/>
          <w:lang w:val="ru-RU"/>
        </w:rPr>
        <w:t xml:space="preserve"> 16.07.2018 </w:t>
      </w:r>
      <w:r w:rsidRPr="00FB7242">
        <w:rPr>
          <w:rFonts w:ascii="Times New Roman" w:hAnsi="Times New Roman" w:hint="eastAsia"/>
          <w:szCs w:val="24"/>
          <w:lang w:val="ru-RU"/>
        </w:rPr>
        <w:t>Воробьева</w:t>
      </w:r>
      <w:r w:rsidRPr="00FB7242">
        <w:rPr>
          <w:rFonts w:ascii="Times New Roman" w:hAnsi="Times New Roman"/>
          <w:szCs w:val="24"/>
          <w:lang w:val="ru-RU"/>
        </w:rPr>
        <w:t xml:space="preserve"> </w:t>
      </w:r>
      <w:r w:rsidRPr="00FB7242">
        <w:rPr>
          <w:rFonts w:ascii="Times New Roman" w:hAnsi="Times New Roman" w:hint="eastAsia"/>
          <w:szCs w:val="24"/>
          <w:lang w:val="ru-RU"/>
        </w:rPr>
        <w:t>Мария</w:t>
      </w:r>
      <w:r w:rsidRPr="00FB7242">
        <w:rPr>
          <w:rFonts w:ascii="Times New Roman" w:hAnsi="Times New Roman"/>
          <w:szCs w:val="24"/>
          <w:lang w:val="ru-RU"/>
        </w:rPr>
        <w:t xml:space="preserve"> </w:t>
      </w:r>
      <w:r w:rsidRPr="00FB7242">
        <w:rPr>
          <w:rFonts w:ascii="Times New Roman" w:hAnsi="Times New Roman" w:hint="eastAsia"/>
          <w:szCs w:val="24"/>
          <w:lang w:val="ru-RU"/>
        </w:rPr>
        <w:t>Петровна</w:t>
      </w:r>
      <w:r w:rsidRPr="00FB7242">
        <w:rPr>
          <w:rFonts w:ascii="Times New Roman" w:hAnsi="Times New Roman"/>
          <w:szCs w:val="24"/>
          <w:lang w:val="ru-RU"/>
        </w:rPr>
        <w:t xml:space="preserve"> (</w:t>
      </w:r>
      <w:r w:rsidRPr="00FB7242">
        <w:rPr>
          <w:rFonts w:ascii="Times New Roman" w:hAnsi="Times New Roman" w:hint="eastAsia"/>
          <w:szCs w:val="24"/>
          <w:lang w:val="ru-RU"/>
        </w:rPr>
        <w:t>поручитель</w:t>
      </w:r>
      <w:r w:rsidRPr="00FB7242">
        <w:rPr>
          <w:rFonts w:ascii="Times New Roman" w:hAnsi="Times New Roman"/>
          <w:szCs w:val="24"/>
          <w:lang w:val="ru-RU"/>
        </w:rPr>
        <w:t xml:space="preserve">) </w:t>
      </w:r>
      <w:r w:rsidRPr="00FB7242">
        <w:rPr>
          <w:rFonts w:ascii="Times New Roman" w:hAnsi="Times New Roman" w:hint="eastAsia"/>
          <w:szCs w:val="24"/>
          <w:lang w:val="ru-RU"/>
        </w:rPr>
        <w:t>признана</w:t>
      </w:r>
      <w:r w:rsidRPr="00FB7242">
        <w:rPr>
          <w:rFonts w:ascii="Times New Roman" w:hAnsi="Times New Roman"/>
          <w:szCs w:val="24"/>
          <w:lang w:val="ru-RU"/>
        </w:rPr>
        <w:t xml:space="preserve"> </w:t>
      </w:r>
      <w:r w:rsidRPr="00FB7242">
        <w:rPr>
          <w:rFonts w:ascii="Times New Roman" w:hAnsi="Times New Roman" w:hint="eastAsia"/>
          <w:szCs w:val="24"/>
          <w:lang w:val="ru-RU"/>
        </w:rPr>
        <w:t>несостоятельным</w:t>
      </w:r>
      <w:r w:rsidRPr="00FB7242">
        <w:rPr>
          <w:rFonts w:ascii="Times New Roman" w:hAnsi="Times New Roman"/>
          <w:szCs w:val="24"/>
          <w:lang w:val="ru-RU"/>
        </w:rPr>
        <w:t xml:space="preserve"> (</w:t>
      </w:r>
      <w:r w:rsidRPr="00FB7242">
        <w:rPr>
          <w:rFonts w:ascii="Times New Roman" w:hAnsi="Times New Roman" w:hint="eastAsia"/>
          <w:szCs w:val="24"/>
          <w:lang w:val="ru-RU"/>
        </w:rPr>
        <w:t>банкротом</w:t>
      </w:r>
      <w:r w:rsidRPr="00FB7242">
        <w:rPr>
          <w:rFonts w:ascii="Times New Roman" w:hAnsi="Times New Roman"/>
          <w:szCs w:val="24"/>
          <w:lang w:val="ru-RU"/>
        </w:rPr>
        <w:t xml:space="preserve">), </w:t>
      </w:r>
      <w:r w:rsidRPr="00FB7242">
        <w:rPr>
          <w:rFonts w:ascii="Times New Roman" w:hAnsi="Times New Roman" w:hint="eastAsia"/>
          <w:szCs w:val="24"/>
          <w:lang w:val="ru-RU"/>
        </w:rPr>
        <w:t>в</w:t>
      </w:r>
      <w:r w:rsidRPr="00FB7242">
        <w:rPr>
          <w:rFonts w:ascii="Times New Roman" w:hAnsi="Times New Roman"/>
          <w:szCs w:val="24"/>
          <w:lang w:val="ru-RU"/>
        </w:rPr>
        <w:t xml:space="preserve"> </w:t>
      </w:r>
      <w:r w:rsidRPr="00FB7242">
        <w:rPr>
          <w:rFonts w:ascii="Times New Roman" w:hAnsi="Times New Roman" w:hint="eastAsia"/>
          <w:szCs w:val="24"/>
          <w:lang w:val="ru-RU"/>
        </w:rPr>
        <w:t>отношении</w:t>
      </w:r>
      <w:r w:rsidRPr="00FB7242">
        <w:rPr>
          <w:rFonts w:ascii="Times New Roman" w:hAnsi="Times New Roman"/>
          <w:szCs w:val="24"/>
          <w:lang w:val="ru-RU"/>
        </w:rPr>
        <w:t xml:space="preserve"> </w:t>
      </w:r>
      <w:r w:rsidRPr="00FB7242">
        <w:rPr>
          <w:rFonts w:ascii="Times New Roman" w:hAnsi="Times New Roman" w:hint="eastAsia"/>
          <w:szCs w:val="24"/>
          <w:lang w:val="ru-RU"/>
        </w:rPr>
        <w:t>нее</w:t>
      </w:r>
      <w:r w:rsidRPr="00FB7242">
        <w:rPr>
          <w:rFonts w:ascii="Times New Roman" w:hAnsi="Times New Roman"/>
          <w:szCs w:val="24"/>
          <w:lang w:val="ru-RU"/>
        </w:rPr>
        <w:t xml:space="preserve"> </w:t>
      </w:r>
      <w:r w:rsidRPr="00FB7242">
        <w:rPr>
          <w:rFonts w:ascii="Times New Roman" w:hAnsi="Times New Roman" w:hint="eastAsia"/>
          <w:szCs w:val="24"/>
          <w:lang w:val="ru-RU"/>
        </w:rPr>
        <w:t>введена</w:t>
      </w:r>
      <w:r w:rsidRPr="00FB7242">
        <w:rPr>
          <w:rFonts w:ascii="Times New Roman" w:hAnsi="Times New Roman"/>
          <w:szCs w:val="24"/>
          <w:lang w:val="ru-RU"/>
        </w:rPr>
        <w:t xml:space="preserve"> </w:t>
      </w:r>
      <w:r w:rsidRPr="00FB7242">
        <w:rPr>
          <w:rFonts w:ascii="Times New Roman" w:hAnsi="Times New Roman" w:hint="eastAsia"/>
          <w:szCs w:val="24"/>
          <w:lang w:val="ru-RU"/>
        </w:rPr>
        <w:t>процедура</w:t>
      </w:r>
      <w:r w:rsidRPr="00FB7242">
        <w:rPr>
          <w:rFonts w:ascii="Times New Roman" w:hAnsi="Times New Roman"/>
          <w:szCs w:val="24"/>
          <w:lang w:val="ru-RU"/>
        </w:rPr>
        <w:t xml:space="preserve"> </w:t>
      </w:r>
      <w:r w:rsidRPr="00FB7242">
        <w:rPr>
          <w:rFonts w:ascii="Times New Roman" w:hAnsi="Times New Roman" w:hint="eastAsia"/>
          <w:szCs w:val="24"/>
          <w:lang w:val="ru-RU"/>
        </w:rPr>
        <w:t>реализации</w:t>
      </w:r>
      <w:r w:rsidRPr="00FB7242">
        <w:rPr>
          <w:rFonts w:ascii="Times New Roman" w:hAnsi="Times New Roman"/>
          <w:szCs w:val="24"/>
          <w:lang w:val="ru-RU"/>
        </w:rPr>
        <w:t xml:space="preserve"> </w:t>
      </w:r>
      <w:r w:rsidRPr="00FB7242">
        <w:rPr>
          <w:rFonts w:ascii="Times New Roman" w:hAnsi="Times New Roman" w:hint="eastAsia"/>
          <w:szCs w:val="24"/>
          <w:lang w:val="ru-RU"/>
        </w:rPr>
        <w:t>имущества</w:t>
      </w:r>
      <w:r w:rsidRPr="00FB7242">
        <w:rPr>
          <w:rFonts w:ascii="Times New Roman" w:hAnsi="Times New Roman"/>
          <w:szCs w:val="24"/>
          <w:lang w:val="ru-RU"/>
        </w:rPr>
        <w:t xml:space="preserve"> (</w:t>
      </w:r>
      <w:r w:rsidRPr="00FB7242">
        <w:rPr>
          <w:rFonts w:ascii="Times New Roman" w:hAnsi="Times New Roman" w:hint="eastAsia"/>
          <w:szCs w:val="24"/>
          <w:lang w:val="ru-RU"/>
        </w:rPr>
        <w:t>дело</w:t>
      </w:r>
      <w:r w:rsidRPr="00FB7242">
        <w:rPr>
          <w:rFonts w:ascii="Times New Roman" w:hAnsi="Times New Roman"/>
          <w:szCs w:val="24"/>
          <w:lang w:val="ru-RU"/>
        </w:rPr>
        <w:t xml:space="preserve"> </w:t>
      </w:r>
      <w:r w:rsidRPr="00FB7242">
        <w:rPr>
          <w:rFonts w:ascii="Times New Roman" w:hAnsi="Times New Roman" w:hint="eastAsia"/>
          <w:szCs w:val="24"/>
          <w:lang w:val="ru-RU"/>
        </w:rPr>
        <w:t>№А</w:t>
      </w:r>
      <w:r w:rsidRPr="00FB7242">
        <w:rPr>
          <w:rFonts w:ascii="Times New Roman" w:hAnsi="Times New Roman"/>
          <w:szCs w:val="24"/>
          <w:lang w:val="ru-RU"/>
        </w:rPr>
        <w:t xml:space="preserve">12-13907/2018). </w:t>
      </w:r>
      <w:r w:rsidR="002112F2" w:rsidRPr="00FB7242">
        <w:rPr>
          <w:rFonts w:ascii="Times New Roman" w:hAnsi="Times New Roman" w:hint="eastAsia"/>
          <w:szCs w:val="24"/>
          <w:lang w:val="ru-RU"/>
        </w:rPr>
        <w:t>Определением</w:t>
      </w:r>
      <w:r w:rsidR="002112F2" w:rsidRPr="00FB7242">
        <w:rPr>
          <w:rFonts w:ascii="Times New Roman" w:hAnsi="Times New Roman"/>
          <w:szCs w:val="24"/>
          <w:lang w:val="ru-RU"/>
        </w:rPr>
        <w:t xml:space="preserve"> </w:t>
      </w:r>
      <w:r w:rsidR="002112F2" w:rsidRPr="00FB7242">
        <w:rPr>
          <w:rFonts w:ascii="Times New Roman" w:hAnsi="Times New Roman" w:hint="eastAsia"/>
          <w:szCs w:val="24"/>
          <w:lang w:val="ru-RU"/>
        </w:rPr>
        <w:t>от</w:t>
      </w:r>
      <w:r w:rsidR="002112F2" w:rsidRPr="00FB7242">
        <w:rPr>
          <w:rFonts w:ascii="Times New Roman" w:hAnsi="Times New Roman"/>
          <w:szCs w:val="24"/>
          <w:lang w:val="ru-RU"/>
        </w:rPr>
        <w:t xml:space="preserve"> </w:t>
      </w:r>
      <w:r w:rsidR="002112F2" w:rsidRPr="00093E43">
        <w:rPr>
          <w:rFonts w:ascii="Times New Roman" w:hAnsi="Times New Roman"/>
          <w:szCs w:val="24"/>
          <w:lang w:val="ru-RU"/>
        </w:rPr>
        <w:t>10.05.2023 года процедура реализации имущества Воробьевой М.П. завершена</w:t>
      </w:r>
      <w:r w:rsidR="00093E43" w:rsidRPr="00093E43">
        <w:rPr>
          <w:rFonts w:ascii="Times New Roman" w:hAnsi="Times New Roman"/>
          <w:szCs w:val="24"/>
          <w:lang w:val="ru-RU"/>
        </w:rPr>
        <w:t>,</w:t>
      </w:r>
      <w:r w:rsidR="002112F2" w:rsidRPr="00093E43">
        <w:rPr>
          <w:rFonts w:ascii="Times New Roman" w:hAnsi="Times New Roman"/>
          <w:szCs w:val="24"/>
          <w:lang w:val="ru-RU"/>
        </w:rPr>
        <w:t xml:space="preserve"> </w:t>
      </w:r>
      <w:r w:rsidR="002112F2" w:rsidRPr="00093E43">
        <w:rPr>
          <w:rFonts w:ascii="Times New Roman" w:hAnsi="Times New Roman"/>
          <w:lang w:val="ru-RU"/>
        </w:rPr>
        <w:t xml:space="preserve">положения об освобождении </w:t>
      </w:r>
      <w:r w:rsidR="00093E43" w:rsidRPr="00093E43">
        <w:rPr>
          <w:rFonts w:ascii="Times New Roman" w:hAnsi="Times New Roman"/>
          <w:lang w:val="ru-RU"/>
        </w:rPr>
        <w:t xml:space="preserve">Воробьевой М.П. </w:t>
      </w:r>
      <w:r w:rsidR="002112F2" w:rsidRPr="00093E43">
        <w:rPr>
          <w:rFonts w:ascii="Times New Roman" w:hAnsi="Times New Roman"/>
          <w:lang w:val="ru-RU"/>
        </w:rPr>
        <w:t>от исполнения обязательств, предусмотренные ст. 213.28 Федерального Закона от 26.10.2002 № 127-ФЗ «О несостоятельности (банкротстве)» в том числе в отношении всех требований кредиторов, включенных в реестр требований кредиторов Воробьевой М</w:t>
      </w:r>
      <w:r w:rsidR="00093E43" w:rsidRPr="00093E43">
        <w:rPr>
          <w:rFonts w:ascii="Times New Roman" w:hAnsi="Times New Roman"/>
          <w:lang w:val="ru-RU"/>
        </w:rPr>
        <w:t>.П.</w:t>
      </w:r>
      <w:r w:rsidR="002112F2" w:rsidRPr="00093E43">
        <w:rPr>
          <w:rFonts w:ascii="Times New Roman" w:hAnsi="Times New Roman"/>
          <w:lang w:val="ru-RU"/>
        </w:rPr>
        <w:t>, а также в отношении всех требований кредиторов, не заявленных при введении реструктуризации долгов гражданина или реализации имущества гражданина и не включенных в реестр требований кредиторов Воробьевой М</w:t>
      </w:r>
      <w:r w:rsidR="00093E43" w:rsidRPr="00093E43">
        <w:rPr>
          <w:rFonts w:ascii="Times New Roman" w:hAnsi="Times New Roman"/>
          <w:lang w:val="ru-RU"/>
        </w:rPr>
        <w:t>.П.</w:t>
      </w:r>
      <w:r w:rsidR="00093E43">
        <w:rPr>
          <w:rFonts w:ascii="Times New Roman" w:hAnsi="Times New Roman"/>
          <w:lang w:val="ru-RU"/>
        </w:rPr>
        <w:t>,</w:t>
      </w:r>
      <w:r w:rsidR="00093E43" w:rsidRPr="00093E43">
        <w:rPr>
          <w:rFonts w:ascii="Times New Roman" w:hAnsi="Times New Roman"/>
          <w:lang w:val="ru-RU"/>
        </w:rPr>
        <w:t xml:space="preserve"> не применены</w:t>
      </w:r>
      <w:r w:rsidR="00BE7733" w:rsidRPr="00093E43">
        <w:rPr>
          <w:rFonts w:ascii="Times New Roman" w:hAnsi="Times New Roman"/>
          <w:szCs w:val="24"/>
          <w:lang w:val="ru-RU"/>
        </w:rPr>
        <w:t>,</w:t>
      </w:r>
    </w:p>
    <w:p w14:paraId="06B38673" w14:textId="4E497BBE" w:rsidR="00BE7733" w:rsidRPr="00F435D6" w:rsidRDefault="00BE7733" w:rsidP="00FB7242">
      <w:pPr>
        <w:pStyle w:val="a5"/>
        <w:tabs>
          <w:tab w:val="left" w:pos="1418"/>
        </w:tabs>
        <w:ind w:left="0" w:firstLine="567"/>
        <w:jc w:val="both"/>
        <w:rPr>
          <w:rFonts w:ascii="Times New Roman" w:hAnsi="Times New Roman"/>
          <w:szCs w:val="24"/>
          <w:highlight w:val="yellow"/>
          <w:lang w:val="ru-RU"/>
        </w:rPr>
      </w:pPr>
      <w:r w:rsidRPr="00093E43">
        <w:rPr>
          <w:rFonts w:ascii="Times New Roman" w:hAnsi="Times New Roman"/>
          <w:szCs w:val="24"/>
          <w:lang w:val="ru-RU"/>
        </w:rPr>
        <w:t>и заключает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FB7242" w:rsidRPr="00093E43">
        <w:rPr>
          <w:rFonts w:ascii="Times New Roman" w:hAnsi="Times New Roman"/>
          <w:szCs w:val="24"/>
          <w:lang w:val="ru-RU" w:eastAsia="en-US"/>
        </w:rPr>
        <w:t xml:space="preserve"> и согласен</w:t>
      </w:r>
      <w:r w:rsidR="00FB7242" w:rsidRPr="00FB7242">
        <w:rPr>
          <w:rFonts w:ascii="Times New Roman" w:hAnsi="Times New Roman"/>
          <w:szCs w:val="24"/>
          <w:lang w:val="ru-RU" w:eastAsia="en-US"/>
        </w:rPr>
        <w:t xml:space="preserve"> принять права (требования) с учетом данной информации и подтверждает, что не вправе предъявлять ЦЕДЕНТУ никакие требования и претензии в связи с наличием указанных обстоятельств</w:t>
      </w:r>
      <w:r w:rsidR="00FB7242">
        <w:rPr>
          <w:rFonts w:ascii="Times New Roman" w:hAnsi="Times New Roman"/>
          <w:szCs w:val="24"/>
          <w:lang w:val="ru-RU" w:eastAsia="en-US"/>
        </w:rPr>
        <w:t>.</w:t>
      </w:r>
    </w:p>
    <w:p w14:paraId="2E582C85" w14:textId="3CA29FBE" w:rsidR="00BE7733" w:rsidRPr="00FB7242" w:rsidRDefault="00BE7733" w:rsidP="00F435D6">
      <w:pPr>
        <w:pStyle w:val="a5"/>
        <w:tabs>
          <w:tab w:val="left" w:pos="1276"/>
        </w:tabs>
        <w:ind w:left="0" w:firstLine="567"/>
        <w:jc w:val="both"/>
        <w:rPr>
          <w:rFonts w:ascii="Times New Roman" w:hAnsi="Times New Roman"/>
          <w:szCs w:val="24"/>
          <w:lang w:val="ru-RU"/>
        </w:rPr>
      </w:pPr>
      <w:r w:rsidRPr="00FB7242">
        <w:rPr>
          <w:rFonts w:ascii="Times New Roman" w:hAnsi="Times New Roman"/>
          <w:szCs w:val="24"/>
          <w:lang w:val="ru-RU"/>
        </w:rPr>
        <w:t xml:space="preserve">Уступка прав (требований), указанных в п.п. 1.1-1.2 Договора, является основанием для производства Сторонами процессуального правопреемства по </w:t>
      </w:r>
      <w:r w:rsidR="00BD7589" w:rsidRPr="00FB7242">
        <w:rPr>
          <w:rFonts w:ascii="Times New Roman" w:hAnsi="Times New Roman"/>
          <w:szCs w:val="24"/>
          <w:lang w:val="ru-RU"/>
        </w:rPr>
        <w:t>указанным процедурам</w:t>
      </w:r>
      <w:r w:rsidRPr="00FB7242">
        <w:rPr>
          <w:rFonts w:ascii="Times New Roman" w:hAnsi="Times New Roman"/>
          <w:szCs w:val="24"/>
          <w:lang w:val="ru-RU"/>
        </w:rPr>
        <w:t>.</w:t>
      </w:r>
    </w:p>
    <w:p w14:paraId="129353B0" w14:textId="77777777" w:rsidR="00BD7589" w:rsidRPr="00FB7242" w:rsidRDefault="00BD7589" w:rsidP="00BD7589">
      <w:pPr>
        <w:pStyle w:val="a5"/>
        <w:tabs>
          <w:tab w:val="left" w:pos="1418"/>
        </w:tabs>
        <w:ind w:left="0" w:firstLine="567"/>
        <w:jc w:val="both"/>
        <w:rPr>
          <w:rFonts w:ascii="Times New Roman" w:hAnsi="Times New Roman"/>
          <w:szCs w:val="24"/>
          <w:lang w:val="ru-RU"/>
        </w:rPr>
      </w:pPr>
      <w:r w:rsidRPr="00FB7242">
        <w:rPr>
          <w:rFonts w:ascii="Times New Roman" w:hAnsi="Times New Roman"/>
          <w:szCs w:val="24"/>
          <w:lang w:val="ru-RU"/>
        </w:rPr>
        <w:t xml:space="preserve">5.3.5.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w:t>
      </w:r>
      <w:r w:rsidRPr="00FB7242">
        <w:rPr>
          <w:rFonts w:ascii="Times New Roman" w:hAnsi="Times New Roman"/>
          <w:szCs w:val="24"/>
        </w:rPr>
        <w:t>N</w:t>
      </w:r>
      <w:r w:rsidRPr="00FB7242">
        <w:rPr>
          <w:rFonts w:ascii="Times New Roman" w:hAnsi="Times New Roman"/>
          <w:szCs w:val="24"/>
          <w:lang w:val="ru-RU"/>
        </w:rPr>
        <w:t xml:space="preserve"> 127-ФЗ «О несостоятельности (банкротстве)».</w:t>
      </w:r>
    </w:p>
    <w:p w14:paraId="07B0A5F7" w14:textId="00870F9D" w:rsidR="00BE7733" w:rsidRPr="00F435D6" w:rsidRDefault="00BE7733" w:rsidP="00F435D6">
      <w:pPr>
        <w:pStyle w:val="a5"/>
        <w:tabs>
          <w:tab w:val="left" w:pos="1276"/>
        </w:tabs>
        <w:ind w:left="0" w:firstLine="567"/>
        <w:jc w:val="both"/>
        <w:rPr>
          <w:rFonts w:ascii="Times New Roman" w:hAnsi="Times New Roman"/>
          <w:color w:val="000000" w:themeColor="text1"/>
          <w:szCs w:val="24"/>
          <w:lang w:val="ru-RU"/>
        </w:rPr>
      </w:pPr>
      <w:r w:rsidRPr="00F435D6">
        <w:rPr>
          <w:rFonts w:ascii="Times New Roman" w:hAnsi="Times New Roman"/>
          <w:szCs w:val="24"/>
          <w:lang w:val="ru-RU"/>
        </w:rPr>
        <w:t>5.4. Уведомление, сообщение или требование, направленное</w:t>
      </w:r>
      <w:r w:rsidRPr="00F435D6">
        <w:rPr>
          <w:rFonts w:ascii="Times New Roman" w:hAnsi="Times New Roman"/>
          <w:color w:val="000000" w:themeColor="text1"/>
          <w:szCs w:val="24"/>
          <w:lang w:val="ru-RU"/>
        </w:rPr>
        <w:t xml:space="preserve"> ЦЕДЕНТОМ или </w:t>
      </w:r>
      <w:r w:rsidRPr="00F435D6">
        <w:rPr>
          <w:rFonts w:ascii="Times New Roman" w:hAnsi="Times New Roman"/>
          <w:szCs w:val="24"/>
          <w:lang w:val="ru-RU"/>
        </w:rPr>
        <w:t>ЦЕССИОНАРИЕМ</w:t>
      </w:r>
      <w:r w:rsidRPr="00F435D6">
        <w:rPr>
          <w:rFonts w:ascii="Times New Roman" w:hAnsi="Times New Roman"/>
          <w:color w:val="000000" w:themeColor="text1"/>
          <w:szCs w:val="24"/>
          <w:lang w:val="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1EDB9853" w14:textId="77777777" w:rsidR="00BE7733" w:rsidRPr="00F435D6" w:rsidRDefault="00BE7733" w:rsidP="00F435D6">
      <w:pPr>
        <w:tabs>
          <w:tab w:val="left" w:pos="1276"/>
        </w:tabs>
        <w:ind w:firstLine="567"/>
        <w:jc w:val="both"/>
        <w:rPr>
          <w:rFonts w:ascii="Times New Roman" w:hAnsi="Times New Roman"/>
          <w:szCs w:val="24"/>
          <w:lang w:val="ru-RU"/>
        </w:rPr>
      </w:pPr>
      <w:r w:rsidRPr="00F435D6">
        <w:rPr>
          <w:rFonts w:ascii="Times New Roman" w:hAnsi="Times New Roman"/>
          <w:szCs w:val="24"/>
          <w:lang w:val="ru-RU"/>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14:paraId="696F6657" w14:textId="09AEE230" w:rsidR="00BE7733" w:rsidRPr="00F435D6" w:rsidRDefault="00BE7733" w:rsidP="00F435D6">
      <w:pPr>
        <w:pStyle w:val="a5"/>
        <w:tabs>
          <w:tab w:val="left" w:pos="1276"/>
        </w:tabs>
        <w:ind w:left="0" w:firstLine="567"/>
        <w:jc w:val="both"/>
        <w:rPr>
          <w:rFonts w:ascii="Times New Roman" w:hAnsi="Times New Roman"/>
          <w:szCs w:val="24"/>
          <w:lang w:val="ru-RU"/>
        </w:rPr>
      </w:pPr>
      <w:r w:rsidRPr="00F435D6">
        <w:rPr>
          <w:rFonts w:ascii="Times New Roman" w:hAnsi="Times New Roman"/>
          <w:szCs w:val="24"/>
          <w:lang w:val="ru-RU"/>
        </w:rPr>
        <w:t>5.5. В случае если до момента перехода прав (требований) к ЦЕССИОНАРИЮ, определенного в соответствии с п. 2.3 Договора, размер уступаемых прав (требований) уменьшится в результате погашения ЦЕДЕНТУ в ходе мероприятий, проводимых в рамках дел о несостоятельности (банкротстве), открытых в отношении Д</w:t>
      </w:r>
      <w:r w:rsidR="00BD7589">
        <w:rPr>
          <w:rFonts w:ascii="Times New Roman" w:hAnsi="Times New Roman"/>
          <w:szCs w:val="24"/>
          <w:lang w:val="ru-RU"/>
        </w:rPr>
        <w:t>олжника</w:t>
      </w:r>
      <w:r w:rsidRPr="00F435D6">
        <w:rPr>
          <w:rFonts w:ascii="Times New Roman" w:hAnsi="Times New Roman"/>
          <w:szCs w:val="24"/>
          <w:lang w:val="ru-RU"/>
        </w:rPr>
        <w:t>, либо в результате исполнения обязательств Д</w:t>
      </w:r>
      <w:r w:rsidR="00BD7589">
        <w:rPr>
          <w:rFonts w:ascii="Times New Roman" w:hAnsi="Times New Roman"/>
          <w:szCs w:val="24"/>
          <w:lang w:val="ru-RU"/>
        </w:rPr>
        <w:t>олжника</w:t>
      </w:r>
      <w:r w:rsidRPr="00F435D6">
        <w:rPr>
          <w:rFonts w:ascii="Times New Roman" w:hAnsi="Times New Roman"/>
          <w:szCs w:val="24"/>
          <w:lang w:val="ru-RU"/>
        </w:rPr>
        <w:t xml:space="preserve"> третьими лицами, в том числе поручителями, то все полученное в результате такого погашения остается у ЦЕДЕНТА, а стоимость (цена) Договора пересм</w:t>
      </w:r>
      <w:r w:rsidR="00BD7589">
        <w:rPr>
          <w:rFonts w:ascii="Times New Roman" w:hAnsi="Times New Roman"/>
          <w:szCs w:val="24"/>
          <w:lang w:val="ru-RU"/>
        </w:rPr>
        <w:t>отру не подлежит</w:t>
      </w:r>
      <w:r w:rsidRPr="00F435D6">
        <w:rPr>
          <w:rFonts w:ascii="Times New Roman" w:hAnsi="Times New Roman"/>
          <w:szCs w:val="24"/>
          <w:lang w:val="ru-RU"/>
        </w:rPr>
        <w:t>.</w:t>
      </w:r>
    </w:p>
    <w:p w14:paraId="71B60EAA" w14:textId="504268E5" w:rsidR="00BE7733" w:rsidRPr="00F435D6" w:rsidRDefault="00BE7733" w:rsidP="00F435D6">
      <w:pPr>
        <w:pStyle w:val="a5"/>
        <w:tabs>
          <w:tab w:val="left" w:pos="1276"/>
        </w:tabs>
        <w:ind w:left="0" w:firstLine="567"/>
        <w:jc w:val="both"/>
        <w:rPr>
          <w:rFonts w:ascii="Times New Roman" w:hAnsi="Times New Roman"/>
          <w:szCs w:val="24"/>
          <w:lang w:val="ru-RU"/>
        </w:rPr>
      </w:pPr>
      <w:r w:rsidRPr="00F435D6">
        <w:rPr>
          <w:rFonts w:ascii="Times New Roman" w:hAnsi="Times New Roman"/>
          <w:szCs w:val="24"/>
          <w:lang w:val="ru-RU"/>
        </w:rPr>
        <w:t>При наступлении указанных выше событий, Стороны обязуются заключить дополнительное соглашение об изменении размера уступаемых прав (требований).</w:t>
      </w:r>
    </w:p>
    <w:p w14:paraId="705D81A5" w14:textId="6F72AE72" w:rsidR="00BE7733" w:rsidRPr="00F435D6" w:rsidRDefault="00BE7733" w:rsidP="00F435D6">
      <w:pPr>
        <w:pStyle w:val="a5"/>
        <w:tabs>
          <w:tab w:val="left" w:pos="1276"/>
        </w:tabs>
        <w:ind w:left="0" w:firstLine="567"/>
        <w:jc w:val="both"/>
        <w:rPr>
          <w:rFonts w:ascii="Times New Roman" w:hAnsi="Times New Roman"/>
          <w:color w:val="000000" w:themeColor="text1"/>
          <w:szCs w:val="24"/>
          <w:lang w:val="ru-RU"/>
        </w:rPr>
      </w:pPr>
      <w:r w:rsidRPr="00F435D6">
        <w:rPr>
          <w:rFonts w:ascii="Times New Roman" w:hAnsi="Times New Roman"/>
          <w:color w:val="000000" w:themeColor="text1"/>
          <w:szCs w:val="24"/>
          <w:lang w:val="ru-RU"/>
        </w:rPr>
        <w:t>5.6.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Арбитражного суда города Москвы.</w:t>
      </w:r>
    </w:p>
    <w:p w14:paraId="1CDAC68B" w14:textId="7A0F4109" w:rsidR="00BE7733" w:rsidRDefault="00BE7733" w:rsidP="00F435D6">
      <w:pPr>
        <w:pStyle w:val="21"/>
        <w:tabs>
          <w:tab w:val="left" w:pos="284"/>
        </w:tabs>
        <w:autoSpaceDE w:val="0"/>
        <w:autoSpaceDN w:val="0"/>
        <w:spacing w:after="0" w:line="240" w:lineRule="auto"/>
        <w:ind w:firstLine="567"/>
        <w:jc w:val="both"/>
        <w:rPr>
          <w:sz w:val="24"/>
          <w:szCs w:val="24"/>
        </w:rPr>
      </w:pPr>
      <w:r w:rsidRPr="00F435D6">
        <w:rPr>
          <w:sz w:val="24"/>
          <w:szCs w:val="24"/>
        </w:rPr>
        <w:t xml:space="preserve">5.7. </w:t>
      </w:r>
      <w:r w:rsidR="00F435D6" w:rsidRPr="00F435D6">
        <w:rPr>
          <w:rFonts w:hint="eastAsia"/>
          <w:sz w:val="24"/>
          <w:szCs w:val="24"/>
        </w:rPr>
        <w:t>Договор</w:t>
      </w:r>
      <w:r w:rsidR="00F435D6" w:rsidRPr="00F435D6">
        <w:rPr>
          <w:sz w:val="24"/>
          <w:szCs w:val="24"/>
        </w:rPr>
        <w:t xml:space="preserve"> </w:t>
      </w:r>
      <w:r w:rsidR="00F435D6" w:rsidRPr="00F435D6">
        <w:rPr>
          <w:rFonts w:hint="eastAsia"/>
          <w:sz w:val="24"/>
          <w:szCs w:val="24"/>
        </w:rPr>
        <w:t>заключён</w:t>
      </w:r>
      <w:r w:rsidR="00F435D6" w:rsidRPr="00F435D6">
        <w:rPr>
          <w:sz w:val="24"/>
          <w:szCs w:val="24"/>
        </w:rPr>
        <w:t xml:space="preserve"> </w:t>
      </w:r>
      <w:r w:rsidR="00F435D6" w:rsidRPr="00F435D6">
        <w:rPr>
          <w:rFonts w:hint="eastAsia"/>
          <w:sz w:val="24"/>
          <w:szCs w:val="24"/>
        </w:rPr>
        <w:t>путём</w:t>
      </w:r>
      <w:r w:rsidR="00F435D6" w:rsidRPr="00F435D6">
        <w:rPr>
          <w:sz w:val="24"/>
          <w:szCs w:val="24"/>
        </w:rPr>
        <w:t xml:space="preserve"> </w:t>
      </w:r>
      <w:r w:rsidR="00F435D6" w:rsidRPr="00F435D6">
        <w:rPr>
          <w:rFonts w:hint="eastAsia"/>
          <w:sz w:val="24"/>
          <w:szCs w:val="24"/>
        </w:rPr>
        <w:t>составления</w:t>
      </w:r>
      <w:r w:rsidR="00F435D6" w:rsidRPr="00F435D6">
        <w:rPr>
          <w:sz w:val="24"/>
          <w:szCs w:val="24"/>
        </w:rPr>
        <w:t xml:space="preserve"> </w:t>
      </w:r>
      <w:r w:rsidR="00F435D6" w:rsidRPr="00F435D6">
        <w:rPr>
          <w:rFonts w:hint="eastAsia"/>
          <w:sz w:val="24"/>
          <w:szCs w:val="24"/>
        </w:rPr>
        <w:t>одного</w:t>
      </w:r>
      <w:r w:rsidR="00F435D6" w:rsidRPr="00F435D6">
        <w:rPr>
          <w:sz w:val="24"/>
          <w:szCs w:val="24"/>
        </w:rPr>
        <w:t xml:space="preserve"> </w:t>
      </w:r>
      <w:r w:rsidR="00F435D6" w:rsidRPr="00F435D6">
        <w:rPr>
          <w:rFonts w:hint="eastAsia"/>
          <w:sz w:val="24"/>
          <w:szCs w:val="24"/>
        </w:rPr>
        <w:t>документа</w:t>
      </w:r>
      <w:r w:rsidR="00F435D6">
        <w:rPr>
          <w:sz w:val="24"/>
          <w:szCs w:val="24"/>
        </w:rPr>
        <w:t>,</w:t>
      </w:r>
      <w:r w:rsidR="00F435D6" w:rsidRPr="00F435D6">
        <w:rPr>
          <w:sz w:val="24"/>
          <w:szCs w:val="24"/>
        </w:rPr>
        <w:t xml:space="preserve"> </w:t>
      </w:r>
      <w:r w:rsidR="00F435D6" w:rsidRPr="00F435D6">
        <w:rPr>
          <w:rFonts w:hint="eastAsia"/>
          <w:sz w:val="24"/>
          <w:szCs w:val="24"/>
        </w:rPr>
        <w:t>подписанного</w:t>
      </w:r>
      <w:r w:rsidR="00F435D6" w:rsidRPr="00F435D6">
        <w:rPr>
          <w:sz w:val="24"/>
          <w:szCs w:val="24"/>
        </w:rPr>
        <w:t xml:space="preserve"> </w:t>
      </w:r>
      <w:r w:rsidR="00F435D6" w:rsidRPr="00F435D6">
        <w:rPr>
          <w:rFonts w:hint="eastAsia"/>
          <w:sz w:val="24"/>
          <w:szCs w:val="24"/>
        </w:rPr>
        <w:t>Сторонами</w:t>
      </w:r>
      <w:r w:rsidR="00F435D6" w:rsidRPr="00F435D6">
        <w:rPr>
          <w:sz w:val="24"/>
          <w:szCs w:val="24"/>
        </w:rPr>
        <w:t xml:space="preserve"> </w:t>
      </w:r>
      <w:r w:rsidR="00F435D6" w:rsidRPr="00F435D6">
        <w:rPr>
          <w:rFonts w:hint="eastAsia"/>
          <w:sz w:val="24"/>
          <w:szCs w:val="24"/>
        </w:rPr>
        <w:t>в</w:t>
      </w:r>
      <w:r w:rsidR="00F435D6" w:rsidRPr="00F435D6">
        <w:rPr>
          <w:sz w:val="24"/>
          <w:szCs w:val="24"/>
        </w:rPr>
        <w:t xml:space="preserve"> 2 (</w:t>
      </w:r>
      <w:r w:rsidR="00F435D6" w:rsidRPr="00F435D6">
        <w:rPr>
          <w:rFonts w:hint="eastAsia"/>
          <w:sz w:val="24"/>
          <w:szCs w:val="24"/>
        </w:rPr>
        <w:t>Двух</w:t>
      </w:r>
      <w:r w:rsidR="00F435D6" w:rsidRPr="00F435D6">
        <w:rPr>
          <w:sz w:val="24"/>
          <w:szCs w:val="24"/>
        </w:rPr>
        <w:t xml:space="preserve">) </w:t>
      </w:r>
      <w:r w:rsidR="00F435D6" w:rsidRPr="00F435D6">
        <w:rPr>
          <w:rFonts w:hint="eastAsia"/>
          <w:sz w:val="24"/>
          <w:szCs w:val="24"/>
        </w:rPr>
        <w:t>экземплярах</w:t>
      </w:r>
      <w:r w:rsidR="00F435D6" w:rsidRPr="00F435D6">
        <w:rPr>
          <w:sz w:val="24"/>
          <w:szCs w:val="24"/>
        </w:rPr>
        <w:t xml:space="preserve">, </w:t>
      </w:r>
      <w:r w:rsidR="00F435D6" w:rsidRPr="00F435D6">
        <w:rPr>
          <w:rFonts w:hint="eastAsia"/>
          <w:sz w:val="24"/>
          <w:szCs w:val="24"/>
        </w:rPr>
        <w:t>по</w:t>
      </w:r>
      <w:r w:rsidR="00F435D6" w:rsidRPr="00F435D6">
        <w:rPr>
          <w:sz w:val="24"/>
          <w:szCs w:val="24"/>
        </w:rPr>
        <w:t xml:space="preserve"> </w:t>
      </w:r>
      <w:r w:rsidR="00F435D6" w:rsidRPr="00F435D6">
        <w:rPr>
          <w:rFonts w:hint="eastAsia"/>
          <w:sz w:val="24"/>
          <w:szCs w:val="24"/>
        </w:rPr>
        <w:t>одному</w:t>
      </w:r>
      <w:r w:rsidR="00F435D6" w:rsidRPr="00F435D6">
        <w:rPr>
          <w:sz w:val="24"/>
          <w:szCs w:val="24"/>
        </w:rPr>
        <w:t xml:space="preserve"> </w:t>
      </w:r>
      <w:r w:rsidR="00F435D6" w:rsidRPr="00F435D6">
        <w:rPr>
          <w:rFonts w:hint="eastAsia"/>
          <w:sz w:val="24"/>
          <w:szCs w:val="24"/>
        </w:rPr>
        <w:t>для</w:t>
      </w:r>
      <w:r w:rsidR="00F435D6" w:rsidRPr="00F435D6">
        <w:rPr>
          <w:sz w:val="24"/>
          <w:szCs w:val="24"/>
        </w:rPr>
        <w:t xml:space="preserve"> </w:t>
      </w:r>
      <w:r w:rsidR="00F435D6" w:rsidRPr="00F435D6">
        <w:rPr>
          <w:rFonts w:hint="eastAsia"/>
          <w:sz w:val="24"/>
          <w:szCs w:val="24"/>
        </w:rPr>
        <w:t>каждой</w:t>
      </w:r>
      <w:r w:rsidR="00F435D6" w:rsidRPr="00F435D6">
        <w:rPr>
          <w:sz w:val="24"/>
          <w:szCs w:val="24"/>
        </w:rPr>
        <w:t xml:space="preserve"> </w:t>
      </w:r>
      <w:r w:rsidR="00F435D6" w:rsidRPr="00F435D6">
        <w:rPr>
          <w:rFonts w:hint="eastAsia"/>
          <w:sz w:val="24"/>
          <w:szCs w:val="24"/>
        </w:rPr>
        <w:t>из</w:t>
      </w:r>
      <w:r w:rsidR="00F435D6" w:rsidRPr="00F435D6">
        <w:rPr>
          <w:sz w:val="24"/>
          <w:szCs w:val="24"/>
        </w:rPr>
        <w:t xml:space="preserve"> </w:t>
      </w:r>
      <w:r w:rsidR="00F435D6" w:rsidRPr="00F435D6">
        <w:rPr>
          <w:rFonts w:hint="eastAsia"/>
          <w:sz w:val="24"/>
          <w:szCs w:val="24"/>
        </w:rPr>
        <w:t>Сторон</w:t>
      </w:r>
      <w:r w:rsidRPr="00F435D6">
        <w:rPr>
          <w:sz w:val="24"/>
          <w:szCs w:val="24"/>
        </w:rPr>
        <w:t>.</w:t>
      </w:r>
    </w:p>
    <w:p w14:paraId="769CD7C9" w14:textId="77777777" w:rsidR="00F435D6" w:rsidRPr="00F435D6" w:rsidRDefault="00F435D6" w:rsidP="00F435D6">
      <w:pPr>
        <w:pStyle w:val="21"/>
        <w:tabs>
          <w:tab w:val="left" w:pos="284"/>
        </w:tabs>
        <w:autoSpaceDE w:val="0"/>
        <w:autoSpaceDN w:val="0"/>
        <w:spacing w:after="0" w:line="240" w:lineRule="auto"/>
        <w:ind w:firstLine="567"/>
        <w:jc w:val="both"/>
        <w:rPr>
          <w:b/>
          <w:bCs/>
          <w:sz w:val="24"/>
          <w:szCs w:val="24"/>
        </w:rPr>
      </w:pPr>
    </w:p>
    <w:p w14:paraId="52B127FA" w14:textId="77777777" w:rsidR="00127E88" w:rsidRDefault="00127E88" w:rsidP="00F435D6">
      <w:pPr>
        <w:numPr>
          <w:ilvl w:val="0"/>
          <w:numId w:val="13"/>
        </w:numPr>
        <w:ind w:left="357" w:hanging="357"/>
        <w:jc w:val="center"/>
        <w:rPr>
          <w:b/>
          <w:bCs/>
          <w:szCs w:val="24"/>
        </w:rPr>
      </w:pPr>
      <w:r>
        <w:rPr>
          <w:b/>
          <w:bCs/>
          <w:szCs w:val="24"/>
        </w:rPr>
        <w:t>ПЕРСОНАЛЬНЫЕ ДАННЫЕ</w:t>
      </w:r>
    </w:p>
    <w:p w14:paraId="71578480" w14:textId="77777777" w:rsidR="00127E88" w:rsidRPr="003A24CF" w:rsidRDefault="00127E88" w:rsidP="00CF75E5">
      <w:pPr>
        <w:numPr>
          <w:ilvl w:val="1"/>
          <w:numId w:val="13"/>
        </w:numPr>
        <w:tabs>
          <w:tab w:val="left" w:pos="1134"/>
        </w:tabs>
        <w:ind w:left="0" w:firstLine="709"/>
        <w:jc w:val="both"/>
        <w:rPr>
          <w:szCs w:val="24"/>
          <w:lang w:val="ru-RU"/>
        </w:rPr>
      </w:pPr>
      <w:r w:rsidRPr="003A24CF">
        <w:rPr>
          <w:szCs w:val="24"/>
          <w:lang w:val="ru-RU"/>
        </w:rPr>
        <w:t>Стороны принимают на себя обязательства обеспечить конфиденциальность и безопасность персональных данных, ставших известными Сторонам в ходе исполнения Договора. Меры, принимаемые для обеспечения безопасности персональных данных и защиты прав субъектов персональных данных, должны соответствовать требованиям законодательства Российской Федерации.</w:t>
      </w:r>
    </w:p>
    <w:p w14:paraId="458304CE" w14:textId="6F117D04" w:rsidR="00127E88" w:rsidRPr="003A24CF" w:rsidRDefault="00127E88" w:rsidP="00CF75E5">
      <w:pPr>
        <w:numPr>
          <w:ilvl w:val="1"/>
          <w:numId w:val="13"/>
        </w:numPr>
        <w:tabs>
          <w:tab w:val="left" w:pos="1134"/>
        </w:tabs>
        <w:ind w:left="0" w:firstLine="709"/>
        <w:jc w:val="both"/>
        <w:rPr>
          <w:szCs w:val="24"/>
          <w:lang w:val="ru-RU"/>
        </w:rPr>
      </w:pPr>
      <w:r w:rsidRPr="003A24CF">
        <w:rPr>
          <w:szCs w:val="24"/>
          <w:lang w:val="ru-RU"/>
        </w:rPr>
        <w:t xml:space="preserve">ЦЕССИОНАРИЙ обязуется обеспечить получение соответствующего письменного согласия субъектов персональных данных на обработку их персональных данных в целях, предусмотренных Договором, по форме, установленной статьей 9 Федерального закона № 152-ФЗ от 27.07.2006 «О персональных данных» в случае, если по Договору предполагается передача таких персональных данных </w:t>
      </w:r>
      <w:r w:rsidR="00C65102">
        <w:rPr>
          <w:szCs w:val="24"/>
          <w:lang w:val="ru-RU"/>
        </w:rPr>
        <w:t>ЦЕДЕНТУ</w:t>
      </w:r>
      <w:r w:rsidRPr="003A24CF">
        <w:rPr>
          <w:szCs w:val="24"/>
          <w:lang w:val="ru-RU"/>
        </w:rPr>
        <w:t>.</w:t>
      </w:r>
    </w:p>
    <w:p w14:paraId="4E5C38AA" w14:textId="77777777" w:rsidR="00127E88" w:rsidRPr="003A24CF" w:rsidRDefault="00127E88" w:rsidP="00CF75E5">
      <w:pPr>
        <w:numPr>
          <w:ilvl w:val="1"/>
          <w:numId w:val="13"/>
        </w:numPr>
        <w:tabs>
          <w:tab w:val="left" w:pos="993"/>
          <w:tab w:val="left" w:pos="1134"/>
        </w:tabs>
        <w:ind w:left="0" w:firstLine="709"/>
        <w:jc w:val="both"/>
        <w:rPr>
          <w:szCs w:val="24"/>
          <w:lang w:val="ru-RU"/>
        </w:rPr>
      </w:pPr>
      <w:r w:rsidRPr="003A24CF">
        <w:rPr>
          <w:szCs w:val="24"/>
          <w:lang w:val="ru-RU"/>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к защите обрабатываемых персональных данных, установленными статьей 19 Федерального закона № 152-ФЗ от 27.07.2006 «О персональных данных».</w:t>
      </w:r>
    </w:p>
    <w:p w14:paraId="42F6A5D4" w14:textId="77777777" w:rsidR="00127E88" w:rsidRPr="00A10277" w:rsidRDefault="00127E88" w:rsidP="00CF75E5">
      <w:pPr>
        <w:numPr>
          <w:ilvl w:val="1"/>
          <w:numId w:val="13"/>
        </w:numPr>
        <w:tabs>
          <w:tab w:val="left" w:pos="993"/>
          <w:tab w:val="left" w:pos="1134"/>
        </w:tabs>
        <w:spacing w:after="240"/>
        <w:ind w:left="0" w:firstLine="709"/>
        <w:jc w:val="both"/>
        <w:rPr>
          <w:szCs w:val="24"/>
          <w:lang w:val="ru-RU"/>
        </w:rPr>
      </w:pPr>
      <w:r w:rsidRPr="003A24CF">
        <w:rPr>
          <w:szCs w:val="24"/>
          <w:lang w:val="ru-RU"/>
        </w:rPr>
        <w:t>Трансграничная передача персональных данных Сторонами не допускается.</w:t>
      </w:r>
    </w:p>
    <w:p w14:paraId="3C55FE64" w14:textId="77777777" w:rsidR="00127E88" w:rsidRDefault="00127E88" w:rsidP="00127E88">
      <w:pPr>
        <w:numPr>
          <w:ilvl w:val="0"/>
          <w:numId w:val="13"/>
        </w:numPr>
        <w:spacing w:before="120" w:line="276" w:lineRule="auto"/>
        <w:jc w:val="center"/>
        <w:rPr>
          <w:b/>
          <w:bCs/>
          <w:szCs w:val="24"/>
        </w:rPr>
      </w:pPr>
      <w:r w:rsidRPr="0097723D">
        <w:rPr>
          <w:b/>
          <w:bCs/>
          <w:szCs w:val="24"/>
        </w:rPr>
        <w:t>АНТИКОРРУПЦИОННАЯ ОГОВО</w:t>
      </w:r>
      <w:r>
        <w:rPr>
          <w:b/>
          <w:bCs/>
          <w:szCs w:val="24"/>
        </w:rPr>
        <w:t>РКА</w:t>
      </w:r>
    </w:p>
    <w:p w14:paraId="4A0D09BC" w14:textId="77777777" w:rsidR="00127E88" w:rsidRPr="003A24CF" w:rsidRDefault="00127E88" w:rsidP="00CF75E5">
      <w:pPr>
        <w:tabs>
          <w:tab w:val="left" w:pos="993"/>
        </w:tabs>
        <w:ind w:right="-57" w:firstLine="567"/>
        <w:jc w:val="both"/>
        <w:rPr>
          <w:szCs w:val="24"/>
          <w:lang w:val="ru-RU"/>
        </w:rPr>
      </w:pPr>
      <w:r w:rsidRPr="003A24CF">
        <w:rPr>
          <w:szCs w:val="24"/>
          <w:lang w:val="ru-RU"/>
        </w:rPr>
        <w:t>7.1.</w:t>
      </w:r>
      <w:r w:rsidRPr="003A24CF">
        <w:rPr>
          <w:szCs w:val="24"/>
          <w:lang w:val="ru-RU"/>
        </w:rPr>
        <w:tab/>
        <w:t>При заключении, исполнении, изменении и расторжении Договора Стороны принимают на себя следующие обязательства:</w:t>
      </w:r>
    </w:p>
    <w:p w14:paraId="713B4F1B" w14:textId="77777777" w:rsidR="00127E88" w:rsidRPr="003A24CF" w:rsidRDefault="00127E88" w:rsidP="00127E88">
      <w:pPr>
        <w:tabs>
          <w:tab w:val="left" w:pos="1134"/>
        </w:tabs>
        <w:ind w:right="-57" w:firstLine="567"/>
        <w:jc w:val="both"/>
        <w:rPr>
          <w:szCs w:val="24"/>
          <w:lang w:val="ru-RU"/>
        </w:rPr>
      </w:pPr>
      <w:r w:rsidRPr="003A24CF">
        <w:rPr>
          <w:szCs w:val="24"/>
          <w:lang w:val="ru-RU"/>
        </w:rPr>
        <w:t>7.1.1.</w:t>
      </w:r>
      <w:r w:rsidRPr="003A24CF">
        <w:rPr>
          <w:szCs w:val="24"/>
          <w:lang w:val="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B56A889" w14:textId="77777777" w:rsidR="00127E88" w:rsidRPr="003A24CF" w:rsidRDefault="00127E88" w:rsidP="00127E88">
      <w:pPr>
        <w:tabs>
          <w:tab w:val="left" w:pos="1134"/>
        </w:tabs>
        <w:ind w:right="-57" w:firstLine="567"/>
        <w:jc w:val="both"/>
        <w:rPr>
          <w:szCs w:val="24"/>
          <w:lang w:val="ru-RU"/>
        </w:rPr>
      </w:pPr>
      <w:r w:rsidRPr="003A24CF">
        <w:rPr>
          <w:szCs w:val="24"/>
          <w:lang w:val="ru-RU"/>
        </w:rPr>
        <w:t>7.1.2.</w:t>
      </w:r>
      <w:r w:rsidRPr="003A24CF">
        <w:rPr>
          <w:szCs w:val="24"/>
          <w:lang w:val="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AFCF75D" w14:textId="102B42E1" w:rsidR="00E97ECD" w:rsidRPr="00E97ECD" w:rsidRDefault="00127E88" w:rsidP="00F435D6">
      <w:pPr>
        <w:tabs>
          <w:tab w:val="left" w:pos="1134"/>
        </w:tabs>
        <w:ind w:firstLine="567"/>
        <w:jc w:val="both"/>
        <w:rPr>
          <w:rFonts w:ascii="Times New Roman" w:hAnsi="Times New Roman"/>
          <w:szCs w:val="24"/>
          <w:lang w:val="ru-RU"/>
        </w:rPr>
      </w:pPr>
      <w:r w:rsidRPr="003A24CF">
        <w:rPr>
          <w:szCs w:val="24"/>
          <w:lang w:val="ru-RU"/>
        </w:rPr>
        <w:t>7.1.3.</w:t>
      </w:r>
      <w:r w:rsidRPr="003A24CF">
        <w:rPr>
          <w:szCs w:val="24"/>
          <w:lang w:val="ru-RU"/>
        </w:rPr>
        <w:tab/>
      </w:r>
      <w:r w:rsidR="00E97ECD" w:rsidRPr="00E97ECD">
        <w:rPr>
          <w:rFonts w:ascii="Times New Roman" w:hAnsi="Times New Roman"/>
          <w:szCs w:val="24"/>
          <w:lang w:val="ru-RU"/>
        </w:rPr>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w:t>
      </w:r>
      <w:r w:rsidR="00EE6512" w:rsidRPr="00662AD3">
        <w:rPr>
          <w:rFonts w:ascii="Times New Roman" w:hAnsi="Times New Roman"/>
          <w:szCs w:val="24"/>
          <w:vertAlign w:val="superscript"/>
          <w:lang w:val="ru-RU"/>
        </w:rPr>
        <w:t>2</w:t>
      </w:r>
      <w:r w:rsidR="00E97ECD" w:rsidRPr="00E97ECD">
        <w:rPr>
          <w:rFonts w:ascii="Times New Roman" w:hAnsi="Times New Roman"/>
          <w:szCs w:val="24"/>
          <w:lang w:val="ru-RU"/>
        </w:rPr>
        <w:t xml:space="preserve"> в рамках и в связи с отношениями Сторон по Договору.</w:t>
      </w:r>
    </w:p>
    <w:p w14:paraId="15AA8FA4" w14:textId="107A1365" w:rsidR="00E97ECD" w:rsidRPr="00F435D6" w:rsidRDefault="00E97ECD" w:rsidP="00F435D6">
      <w:pPr>
        <w:pStyle w:val="a5"/>
        <w:numPr>
          <w:ilvl w:val="1"/>
          <w:numId w:val="36"/>
        </w:numPr>
        <w:tabs>
          <w:tab w:val="left" w:pos="1134"/>
        </w:tabs>
        <w:ind w:left="0" w:firstLine="567"/>
        <w:jc w:val="both"/>
        <w:rPr>
          <w:rFonts w:ascii="Times New Roman" w:hAnsi="Times New Roman"/>
          <w:szCs w:val="24"/>
          <w:lang w:val="ru-RU"/>
        </w:rPr>
      </w:pPr>
      <w:r>
        <w:rPr>
          <w:rFonts w:ascii="Times New Roman" w:hAnsi="Times New Roman"/>
          <w:szCs w:val="24"/>
          <w:lang w:val="ru-RU"/>
        </w:rPr>
        <w:t xml:space="preserve"> </w:t>
      </w:r>
      <w:r w:rsidRPr="00F435D6">
        <w:rPr>
          <w:rFonts w:ascii="Times New Roman" w:hAnsi="Times New Roman"/>
          <w:szCs w:val="24"/>
          <w:lang w:val="ru-RU"/>
        </w:rPr>
        <w:t xml:space="preserve">Положения пункта </w:t>
      </w:r>
      <w:r>
        <w:rPr>
          <w:rFonts w:ascii="Times New Roman" w:hAnsi="Times New Roman"/>
          <w:szCs w:val="24"/>
          <w:lang w:val="ru-RU"/>
        </w:rPr>
        <w:t>7</w:t>
      </w:r>
      <w:r w:rsidRPr="00F435D6">
        <w:rPr>
          <w:rFonts w:ascii="Times New Roman" w:hAnsi="Times New Roman"/>
          <w:szCs w:val="24"/>
          <w:lang w:val="ru-RU"/>
        </w:rPr>
        <w:t>.1 Договора распространяются на отношения, возникшие до его заключения, но связанные с заключением Договора.</w:t>
      </w:r>
    </w:p>
    <w:p w14:paraId="4B554CC9" w14:textId="14940FB9" w:rsidR="00E97ECD" w:rsidRPr="00F435D6" w:rsidRDefault="00465115" w:rsidP="00F435D6">
      <w:pPr>
        <w:pStyle w:val="a5"/>
        <w:numPr>
          <w:ilvl w:val="1"/>
          <w:numId w:val="36"/>
        </w:numPr>
        <w:tabs>
          <w:tab w:val="left" w:pos="1134"/>
        </w:tabs>
        <w:ind w:left="0" w:firstLine="567"/>
        <w:jc w:val="both"/>
        <w:rPr>
          <w:rFonts w:ascii="Times New Roman" w:hAnsi="Times New Roman"/>
          <w:szCs w:val="24"/>
          <w:lang w:val="ru-RU"/>
        </w:rPr>
      </w:pPr>
      <w:r>
        <w:rPr>
          <w:rFonts w:ascii="Times New Roman" w:hAnsi="Times New Roman"/>
          <w:szCs w:val="24"/>
          <w:lang w:val="ru-RU"/>
        </w:rPr>
        <w:t xml:space="preserve"> </w:t>
      </w:r>
      <w:r w:rsidR="00E97ECD" w:rsidRPr="00F435D6">
        <w:rPr>
          <w:rFonts w:ascii="Times New Roman" w:hAnsi="Times New Roman"/>
          <w:szCs w:val="24"/>
          <w:lang w:val="ru-RU"/>
        </w:rPr>
        <w:t xml:space="preserve">В случае появления у ЦЕДЕНТА сведений о фактическом или возможном нарушении ЦЕССИОНАРИЕМ, его работниками, представителями или посредниками по Договору каких-либо положений пунктов </w:t>
      </w:r>
      <w:r>
        <w:rPr>
          <w:rFonts w:ascii="Times New Roman" w:hAnsi="Times New Roman"/>
          <w:szCs w:val="24"/>
          <w:lang w:val="ru-RU"/>
        </w:rPr>
        <w:t>7</w:t>
      </w:r>
      <w:r w:rsidR="00E97ECD" w:rsidRPr="00F435D6">
        <w:rPr>
          <w:rFonts w:ascii="Times New Roman" w:hAnsi="Times New Roman"/>
          <w:szCs w:val="24"/>
          <w:lang w:val="ru-RU"/>
        </w:rPr>
        <w:t xml:space="preserve">.1.1 – </w:t>
      </w:r>
      <w:r>
        <w:rPr>
          <w:rFonts w:ascii="Times New Roman" w:hAnsi="Times New Roman"/>
          <w:szCs w:val="24"/>
          <w:lang w:val="ru-RU"/>
        </w:rPr>
        <w:t>7</w:t>
      </w:r>
      <w:r w:rsidR="00E97ECD" w:rsidRPr="00F435D6">
        <w:rPr>
          <w:rFonts w:ascii="Times New Roman" w:hAnsi="Times New Roman"/>
          <w:szCs w:val="24"/>
          <w:lang w:val="ru-RU"/>
        </w:rPr>
        <w:t>.1.3 Договора (далее – Нарушение коррупционной направленности), ЦЕДЕНТ обязуется незамедлительно письменно уведомить ЦЕССИОНАРИЯ об этом. Такое уведомление должно содержать указание на реквизиты Договора</w:t>
      </w:r>
      <w:r w:rsidR="00EE6512" w:rsidRPr="00662AD3">
        <w:rPr>
          <w:rFonts w:ascii="Times New Roman" w:hAnsi="Times New Roman"/>
          <w:szCs w:val="24"/>
          <w:vertAlign w:val="superscript"/>
          <w:lang w:val="ru-RU"/>
        </w:rPr>
        <w:t>3</w:t>
      </w:r>
      <w:r w:rsidR="00E97ECD" w:rsidRPr="00F435D6">
        <w:rPr>
          <w:rFonts w:ascii="Times New Roman" w:hAnsi="Times New Roman"/>
          <w:szCs w:val="24"/>
          <w:lang w:val="ru-RU"/>
        </w:rPr>
        <w:t>,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00EE6512" w:rsidRPr="00662AD3">
        <w:rPr>
          <w:rFonts w:ascii="Times New Roman" w:hAnsi="Times New Roman"/>
          <w:szCs w:val="24"/>
          <w:vertAlign w:val="superscript"/>
          <w:lang w:val="ru-RU"/>
        </w:rPr>
        <w:t>4</w:t>
      </w:r>
      <w:r w:rsidR="00E97ECD" w:rsidRPr="00F435D6">
        <w:rPr>
          <w:rFonts w:ascii="Times New Roman" w:hAnsi="Times New Roman"/>
          <w:szCs w:val="24"/>
          <w:lang w:val="ru-RU"/>
        </w:rPr>
        <w:t>.</w:t>
      </w:r>
    </w:p>
    <w:p w14:paraId="226F9C6E" w14:textId="77777777" w:rsidR="00E97ECD" w:rsidRPr="00E97ECD" w:rsidRDefault="00E97ECD" w:rsidP="00E97ECD">
      <w:pPr>
        <w:tabs>
          <w:tab w:val="left" w:pos="1134"/>
        </w:tabs>
        <w:ind w:firstLine="567"/>
        <w:jc w:val="both"/>
        <w:rPr>
          <w:rFonts w:ascii="Times New Roman" w:hAnsi="Times New Roman"/>
          <w:szCs w:val="24"/>
          <w:lang w:val="ru-RU"/>
        </w:rPr>
      </w:pPr>
      <w:r w:rsidRPr="00E97ECD">
        <w:rPr>
          <w:rFonts w:ascii="Times New Roman" w:hAnsi="Times New Roman"/>
          <w:szCs w:val="24"/>
          <w:lang w:val="ru-RU"/>
        </w:rPr>
        <w:t>ЦЕССИОНАРИЙ, получивший уведомление, обеспечивает его конфиденциальное рассмотрение, а также направляет ЦЕДЕНТА мотивированный ответ в течение 30 (тридцати) календарных дней с даты получения уведомления. В случае несогласия ЦЕССИОНАРИЯ, получившего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 должен привести возражения в отношении направленных сведений о Нарушении коррупционной направленности.</w:t>
      </w:r>
    </w:p>
    <w:p w14:paraId="2ED0E088" w14:textId="77777777" w:rsidR="00E97ECD" w:rsidRPr="00E97ECD" w:rsidRDefault="00E97ECD" w:rsidP="00F435D6">
      <w:pPr>
        <w:numPr>
          <w:ilvl w:val="1"/>
          <w:numId w:val="36"/>
        </w:numPr>
        <w:tabs>
          <w:tab w:val="left" w:pos="1134"/>
        </w:tabs>
        <w:ind w:left="0" w:firstLine="567"/>
        <w:jc w:val="both"/>
        <w:rPr>
          <w:rFonts w:ascii="Times New Roman" w:hAnsi="Times New Roman"/>
          <w:szCs w:val="24"/>
          <w:lang w:val="ru-RU"/>
        </w:rPr>
      </w:pPr>
      <w:r w:rsidRPr="00E97ECD">
        <w:rPr>
          <w:rFonts w:ascii="Times New Roman" w:hAnsi="Times New Roman"/>
          <w:szCs w:val="24"/>
          <w:lang w:val="ru-RU"/>
        </w:rPr>
        <w:t>В случаях (i) получения ЦЕДЕНТОМ от ЦЕССИОНАРИЯ ответа, подтверждающего Нарушение коррупционной направленности, или (ii) отсутствия в полученном ЦЕДЕНТОМ ответе от ЦЕССИОНАРИЯ возражений в отношении направленных сведений о Нарушении коррупционной направленности, ЦЕДЕНТ вправе расторгнуть Договор в одностороннем внесудебном порядке, направив письменное уведомление о расторжении.</w:t>
      </w:r>
    </w:p>
    <w:p w14:paraId="6F22341B" w14:textId="57C8D6FC" w:rsidR="00127E88" w:rsidRPr="003A24CF" w:rsidRDefault="00E97ECD" w:rsidP="00E97ECD">
      <w:pPr>
        <w:tabs>
          <w:tab w:val="left" w:pos="1134"/>
        </w:tabs>
        <w:ind w:right="-57" w:firstLine="567"/>
        <w:jc w:val="both"/>
        <w:rPr>
          <w:bCs/>
          <w:szCs w:val="24"/>
          <w:lang w:val="ru-RU"/>
        </w:rPr>
      </w:pPr>
      <w:r w:rsidRPr="00E97ECD">
        <w:rPr>
          <w:rFonts w:ascii="Times New Roman" w:hAnsi="Times New Roman"/>
          <w:szCs w:val="24"/>
          <w:lang w:val="ru-RU"/>
        </w:rPr>
        <w:t>Договор считается расторгнутым по истечении 10 (десяти) календарных дней с даты получения ЦЕССИОНАРИЕМ соответствующего письменного уведомления о расторжении Договора. ЦЕДЕНТ, по инициативе которого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r w:rsidR="00127E88" w:rsidRPr="003A24CF">
        <w:rPr>
          <w:szCs w:val="24"/>
          <w:lang w:val="ru-RU"/>
        </w:rPr>
        <w:t>.</w:t>
      </w:r>
    </w:p>
    <w:p w14:paraId="56369B8D" w14:textId="77777777" w:rsidR="00127E88" w:rsidRPr="00CF75E5" w:rsidRDefault="00127E88" w:rsidP="00F435D6">
      <w:pPr>
        <w:numPr>
          <w:ilvl w:val="0"/>
          <w:numId w:val="36"/>
        </w:numPr>
        <w:spacing w:before="120" w:line="276" w:lineRule="auto"/>
        <w:jc w:val="center"/>
        <w:rPr>
          <w:b/>
          <w:bCs/>
          <w:szCs w:val="24"/>
        </w:rPr>
      </w:pPr>
      <w:r w:rsidRPr="00CF75E5">
        <w:rPr>
          <w:b/>
          <w:bCs/>
          <w:szCs w:val="24"/>
        </w:rPr>
        <w:t>АДРЕСА И РЕКВИЗИТЫ СТОРОН:</w:t>
      </w:r>
    </w:p>
    <w:p w14:paraId="07FA5F58" w14:textId="59F09040" w:rsidR="00127E88" w:rsidRPr="00F435D6" w:rsidRDefault="00465115" w:rsidP="00F435D6">
      <w:pPr>
        <w:pStyle w:val="a5"/>
        <w:numPr>
          <w:ilvl w:val="1"/>
          <w:numId w:val="37"/>
        </w:numPr>
        <w:tabs>
          <w:tab w:val="left" w:pos="1134"/>
        </w:tabs>
        <w:ind w:left="0" w:firstLine="0"/>
        <w:jc w:val="both"/>
        <w:rPr>
          <w:rFonts w:ascii="Times New Roman" w:hAnsi="Times New Roman"/>
          <w:b/>
          <w:szCs w:val="24"/>
        </w:rPr>
      </w:pPr>
      <w:r>
        <w:rPr>
          <w:rFonts w:ascii="Times New Roman" w:hAnsi="Times New Roman"/>
          <w:b/>
          <w:szCs w:val="24"/>
          <w:lang w:val="ru-RU"/>
        </w:rPr>
        <w:t xml:space="preserve"> </w:t>
      </w:r>
      <w:r w:rsidR="00127E88" w:rsidRPr="00F435D6">
        <w:rPr>
          <w:rFonts w:ascii="Times New Roman" w:hAnsi="Times New Roman"/>
          <w:b/>
          <w:szCs w:val="24"/>
        </w:rPr>
        <w:t xml:space="preserve">ЦЕДЕНТ: </w:t>
      </w:r>
    </w:p>
    <w:p w14:paraId="1429BDD7" w14:textId="77777777" w:rsidR="00A10277" w:rsidRPr="00A10277" w:rsidRDefault="00A10277" w:rsidP="00A10277">
      <w:pPr>
        <w:jc w:val="both"/>
        <w:rPr>
          <w:szCs w:val="24"/>
        </w:rPr>
      </w:pPr>
      <w:r w:rsidRPr="00A10277">
        <w:rPr>
          <w:rFonts w:hint="eastAsia"/>
          <w:szCs w:val="24"/>
        </w:rPr>
        <w:t>ООО</w:t>
      </w:r>
      <w:r w:rsidRPr="00A10277">
        <w:rPr>
          <w:szCs w:val="24"/>
        </w:rPr>
        <w:t xml:space="preserve"> «</w:t>
      </w:r>
      <w:r w:rsidRPr="00A10277">
        <w:rPr>
          <w:rFonts w:hint="eastAsia"/>
          <w:szCs w:val="24"/>
        </w:rPr>
        <w:t>СБК</w:t>
      </w:r>
      <w:r w:rsidRPr="00A10277">
        <w:rPr>
          <w:szCs w:val="24"/>
        </w:rPr>
        <w:t xml:space="preserve"> </w:t>
      </w:r>
      <w:r w:rsidRPr="00A10277">
        <w:rPr>
          <w:rFonts w:hint="eastAsia"/>
          <w:szCs w:val="24"/>
        </w:rPr>
        <w:t>ПАРИТЕТ»</w:t>
      </w:r>
    </w:p>
    <w:p w14:paraId="2064A033" w14:textId="77777777" w:rsidR="00A10277" w:rsidRPr="00A10277" w:rsidRDefault="00A10277" w:rsidP="00A10277">
      <w:pPr>
        <w:jc w:val="both"/>
        <w:rPr>
          <w:szCs w:val="24"/>
        </w:rPr>
      </w:pPr>
      <w:r w:rsidRPr="00A10277">
        <w:rPr>
          <w:rFonts w:hint="eastAsia"/>
          <w:szCs w:val="24"/>
        </w:rPr>
        <w:t>Юридический</w:t>
      </w:r>
      <w:r w:rsidRPr="00A10277">
        <w:rPr>
          <w:szCs w:val="24"/>
        </w:rPr>
        <w:t xml:space="preserve"> </w:t>
      </w:r>
      <w:r w:rsidRPr="00A10277">
        <w:rPr>
          <w:rFonts w:hint="eastAsia"/>
          <w:szCs w:val="24"/>
        </w:rPr>
        <w:t>адрес</w:t>
      </w:r>
      <w:r w:rsidRPr="00A10277">
        <w:rPr>
          <w:szCs w:val="24"/>
        </w:rPr>
        <w:t>:</w:t>
      </w:r>
    </w:p>
    <w:p w14:paraId="4F6275C1" w14:textId="77777777" w:rsidR="00A10277" w:rsidRPr="00A10277" w:rsidRDefault="00A10277" w:rsidP="00A10277">
      <w:pPr>
        <w:jc w:val="both"/>
        <w:rPr>
          <w:szCs w:val="24"/>
          <w:lang w:val="ru-RU"/>
        </w:rPr>
      </w:pPr>
      <w:r w:rsidRPr="00A10277">
        <w:rPr>
          <w:szCs w:val="24"/>
          <w:lang w:val="ru-RU"/>
        </w:rPr>
        <w:t xml:space="preserve">125167, </w:t>
      </w:r>
      <w:r w:rsidRPr="00A10277">
        <w:rPr>
          <w:rFonts w:hint="eastAsia"/>
          <w:szCs w:val="24"/>
          <w:lang w:val="ru-RU"/>
        </w:rPr>
        <w:t>Москва</w:t>
      </w:r>
      <w:r w:rsidRPr="00A10277">
        <w:rPr>
          <w:szCs w:val="24"/>
          <w:lang w:val="ru-RU"/>
        </w:rPr>
        <w:t xml:space="preserve"> </w:t>
      </w:r>
      <w:r w:rsidRPr="00A10277">
        <w:rPr>
          <w:rFonts w:hint="eastAsia"/>
          <w:szCs w:val="24"/>
          <w:lang w:val="ru-RU"/>
        </w:rPr>
        <w:t>г</w:t>
      </w:r>
      <w:r w:rsidRPr="00A10277">
        <w:rPr>
          <w:szCs w:val="24"/>
          <w:lang w:val="ru-RU"/>
        </w:rPr>
        <w:t xml:space="preserve">, </w:t>
      </w:r>
      <w:r w:rsidRPr="00A10277">
        <w:rPr>
          <w:rFonts w:hint="eastAsia"/>
          <w:szCs w:val="24"/>
          <w:lang w:val="ru-RU"/>
        </w:rPr>
        <w:t>Ленинградский</w:t>
      </w:r>
      <w:r w:rsidRPr="00A10277">
        <w:rPr>
          <w:szCs w:val="24"/>
          <w:lang w:val="ru-RU"/>
        </w:rPr>
        <w:t xml:space="preserve"> </w:t>
      </w:r>
      <w:r w:rsidRPr="00A10277">
        <w:rPr>
          <w:rFonts w:hint="eastAsia"/>
          <w:szCs w:val="24"/>
          <w:lang w:val="ru-RU"/>
        </w:rPr>
        <w:t>пр</w:t>
      </w:r>
      <w:r w:rsidRPr="00A10277">
        <w:rPr>
          <w:szCs w:val="24"/>
          <w:lang w:val="ru-RU"/>
        </w:rPr>
        <w:t>-</w:t>
      </w:r>
      <w:r w:rsidRPr="00A10277">
        <w:rPr>
          <w:rFonts w:hint="eastAsia"/>
          <w:szCs w:val="24"/>
          <w:lang w:val="ru-RU"/>
        </w:rPr>
        <w:t>кт</w:t>
      </w:r>
      <w:r w:rsidRPr="00A10277">
        <w:rPr>
          <w:szCs w:val="24"/>
          <w:lang w:val="ru-RU"/>
        </w:rPr>
        <w:t xml:space="preserve">, </w:t>
      </w:r>
      <w:r w:rsidRPr="00A10277">
        <w:rPr>
          <w:rFonts w:hint="eastAsia"/>
          <w:szCs w:val="24"/>
          <w:lang w:val="ru-RU"/>
        </w:rPr>
        <w:t>дом</w:t>
      </w:r>
      <w:r w:rsidRPr="00A10277">
        <w:rPr>
          <w:szCs w:val="24"/>
          <w:lang w:val="ru-RU"/>
        </w:rPr>
        <w:t xml:space="preserve"> </w:t>
      </w:r>
      <w:r w:rsidRPr="00A10277">
        <w:rPr>
          <w:rFonts w:hint="eastAsia"/>
          <w:szCs w:val="24"/>
          <w:lang w:val="ru-RU"/>
        </w:rPr>
        <w:t>№</w:t>
      </w:r>
      <w:r w:rsidRPr="00A10277">
        <w:rPr>
          <w:szCs w:val="24"/>
          <w:lang w:val="ru-RU"/>
        </w:rPr>
        <w:t xml:space="preserve"> 37</w:t>
      </w:r>
      <w:r w:rsidRPr="00A10277">
        <w:rPr>
          <w:rFonts w:hint="eastAsia"/>
          <w:szCs w:val="24"/>
          <w:lang w:val="ru-RU"/>
        </w:rPr>
        <w:t>А</w:t>
      </w:r>
      <w:r w:rsidRPr="00A10277">
        <w:rPr>
          <w:szCs w:val="24"/>
          <w:lang w:val="ru-RU"/>
        </w:rPr>
        <w:t xml:space="preserve">, </w:t>
      </w:r>
      <w:r w:rsidRPr="00A10277">
        <w:rPr>
          <w:rFonts w:hint="eastAsia"/>
          <w:szCs w:val="24"/>
          <w:lang w:val="ru-RU"/>
        </w:rPr>
        <w:t>корпус</w:t>
      </w:r>
      <w:r w:rsidRPr="00A10277">
        <w:rPr>
          <w:szCs w:val="24"/>
          <w:lang w:val="ru-RU"/>
        </w:rPr>
        <w:t xml:space="preserve"> 4, </w:t>
      </w:r>
      <w:r w:rsidRPr="00A10277">
        <w:rPr>
          <w:rFonts w:hint="eastAsia"/>
          <w:szCs w:val="24"/>
          <w:lang w:val="ru-RU"/>
        </w:rPr>
        <w:t>эт</w:t>
      </w:r>
      <w:r w:rsidRPr="00A10277">
        <w:rPr>
          <w:szCs w:val="24"/>
          <w:lang w:val="ru-RU"/>
        </w:rPr>
        <w:t xml:space="preserve">. 10, </w:t>
      </w:r>
      <w:r w:rsidRPr="00A10277">
        <w:rPr>
          <w:rFonts w:hint="eastAsia"/>
          <w:szCs w:val="24"/>
          <w:lang w:val="ru-RU"/>
        </w:rPr>
        <w:t>комната</w:t>
      </w:r>
      <w:r w:rsidRPr="00A10277">
        <w:rPr>
          <w:szCs w:val="24"/>
          <w:lang w:val="ru-RU"/>
        </w:rPr>
        <w:t xml:space="preserve"> 24 </w:t>
      </w:r>
      <w:r w:rsidRPr="00A10277">
        <w:rPr>
          <w:rFonts w:hint="eastAsia"/>
          <w:szCs w:val="24"/>
          <w:lang w:val="ru-RU"/>
        </w:rPr>
        <w:t>А</w:t>
      </w:r>
      <w:r w:rsidRPr="00A10277">
        <w:rPr>
          <w:szCs w:val="24"/>
          <w:lang w:val="ru-RU"/>
        </w:rPr>
        <w:t>37</w:t>
      </w:r>
    </w:p>
    <w:p w14:paraId="0F4C53EB" w14:textId="77777777" w:rsidR="00A10277" w:rsidRPr="00A10277" w:rsidRDefault="00A10277" w:rsidP="00A10277">
      <w:pPr>
        <w:jc w:val="both"/>
        <w:rPr>
          <w:szCs w:val="24"/>
          <w:lang w:val="ru-RU"/>
        </w:rPr>
      </w:pPr>
      <w:r w:rsidRPr="00A10277">
        <w:rPr>
          <w:rFonts w:hint="eastAsia"/>
          <w:szCs w:val="24"/>
          <w:lang w:val="ru-RU"/>
        </w:rPr>
        <w:t>Почтовый</w:t>
      </w:r>
      <w:r w:rsidRPr="00A10277">
        <w:rPr>
          <w:szCs w:val="24"/>
          <w:lang w:val="ru-RU"/>
        </w:rPr>
        <w:t xml:space="preserve"> </w:t>
      </w:r>
      <w:r w:rsidRPr="00A10277">
        <w:rPr>
          <w:rFonts w:hint="eastAsia"/>
          <w:szCs w:val="24"/>
          <w:lang w:val="ru-RU"/>
        </w:rPr>
        <w:t>адрес</w:t>
      </w:r>
      <w:r w:rsidRPr="00A10277">
        <w:rPr>
          <w:szCs w:val="24"/>
          <w:lang w:val="ru-RU"/>
        </w:rPr>
        <w:t>:</w:t>
      </w:r>
    </w:p>
    <w:p w14:paraId="7E3C19F0" w14:textId="77777777" w:rsidR="00A10277" w:rsidRPr="00A10277" w:rsidRDefault="00A10277" w:rsidP="00A10277">
      <w:pPr>
        <w:jc w:val="both"/>
        <w:rPr>
          <w:szCs w:val="24"/>
          <w:lang w:val="ru-RU"/>
        </w:rPr>
      </w:pPr>
      <w:r w:rsidRPr="00A10277">
        <w:rPr>
          <w:szCs w:val="24"/>
          <w:lang w:val="ru-RU"/>
        </w:rPr>
        <w:t xml:space="preserve">125167, </w:t>
      </w:r>
      <w:r w:rsidRPr="00A10277">
        <w:rPr>
          <w:rFonts w:hint="eastAsia"/>
          <w:szCs w:val="24"/>
          <w:lang w:val="ru-RU"/>
        </w:rPr>
        <w:t>Москва</w:t>
      </w:r>
      <w:r w:rsidRPr="00A10277">
        <w:rPr>
          <w:szCs w:val="24"/>
          <w:lang w:val="ru-RU"/>
        </w:rPr>
        <w:t xml:space="preserve"> </w:t>
      </w:r>
      <w:r w:rsidRPr="00A10277">
        <w:rPr>
          <w:rFonts w:hint="eastAsia"/>
          <w:szCs w:val="24"/>
          <w:lang w:val="ru-RU"/>
        </w:rPr>
        <w:t>г</w:t>
      </w:r>
      <w:r w:rsidRPr="00A10277">
        <w:rPr>
          <w:szCs w:val="24"/>
          <w:lang w:val="ru-RU"/>
        </w:rPr>
        <w:t xml:space="preserve">, </w:t>
      </w:r>
      <w:r w:rsidRPr="00A10277">
        <w:rPr>
          <w:rFonts w:hint="eastAsia"/>
          <w:szCs w:val="24"/>
          <w:lang w:val="ru-RU"/>
        </w:rPr>
        <w:t>Ленинградский</w:t>
      </w:r>
      <w:r w:rsidRPr="00A10277">
        <w:rPr>
          <w:szCs w:val="24"/>
          <w:lang w:val="ru-RU"/>
        </w:rPr>
        <w:t xml:space="preserve"> </w:t>
      </w:r>
      <w:r w:rsidRPr="00A10277">
        <w:rPr>
          <w:rFonts w:hint="eastAsia"/>
          <w:szCs w:val="24"/>
          <w:lang w:val="ru-RU"/>
        </w:rPr>
        <w:t>пр</w:t>
      </w:r>
      <w:r w:rsidRPr="00A10277">
        <w:rPr>
          <w:szCs w:val="24"/>
          <w:lang w:val="ru-RU"/>
        </w:rPr>
        <w:t>-</w:t>
      </w:r>
      <w:r w:rsidRPr="00A10277">
        <w:rPr>
          <w:rFonts w:hint="eastAsia"/>
          <w:szCs w:val="24"/>
          <w:lang w:val="ru-RU"/>
        </w:rPr>
        <w:t>кт</w:t>
      </w:r>
      <w:r w:rsidRPr="00A10277">
        <w:rPr>
          <w:szCs w:val="24"/>
          <w:lang w:val="ru-RU"/>
        </w:rPr>
        <w:t xml:space="preserve">, </w:t>
      </w:r>
      <w:r w:rsidRPr="00A10277">
        <w:rPr>
          <w:rFonts w:hint="eastAsia"/>
          <w:szCs w:val="24"/>
          <w:lang w:val="ru-RU"/>
        </w:rPr>
        <w:t>дом</w:t>
      </w:r>
      <w:r w:rsidRPr="00A10277">
        <w:rPr>
          <w:szCs w:val="24"/>
          <w:lang w:val="ru-RU"/>
        </w:rPr>
        <w:t xml:space="preserve"> </w:t>
      </w:r>
      <w:r w:rsidRPr="00A10277">
        <w:rPr>
          <w:rFonts w:hint="eastAsia"/>
          <w:szCs w:val="24"/>
          <w:lang w:val="ru-RU"/>
        </w:rPr>
        <w:t>№</w:t>
      </w:r>
      <w:r w:rsidRPr="00A10277">
        <w:rPr>
          <w:szCs w:val="24"/>
          <w:lang w:val="ru-RU"/>
        </w:rPr>
        <w:t xml:space="preserve"> 37</w:t>
      </w:r>
      <w:r w:rsidRPr="00A10277">
        <w:rPr>
          <w:rFonts w:hint="eastAsia"/>
          <w:szCs w:val="24"/>
          <w:lang w:val="ru-RU"/>
        </w:rPr>
        <w:t>А</w:t>
      </w:r>
      <w:r w:rsidRPr="00A10277">
        <w:rPr>
          <w:szCs w:val="24"/>
          <w:lang w:val="ru-RU"/>
        </w:rPr>
        <w:t xml:space="preserve">, </w:t>
      </w:r>
      <w:r w:rsidRPr="00A10277">
        <w:rPr>
          <w:rFonts w:hint="eastAsia"/>
          <w:szCs w:val="24"/>
          <w:lang w:val="ru-RU"/>
        </w:rPr>
        <w:t>корпус</w:t>
      </w:r>
      <w:r w:rsidRPr="00A10277">
        <w:rPr>
          <w:szCs w:val="24"/>
          <w:lang w:val="ru-RU"/>
        </w:rPr>
        <w:t xml:space="preserve"> 4, </w:t>
      </w:r>
      <w:r w:rsidRPr="00A10277">
        <w:rPr>
          <w:rFonts w:hint="eastAsia"/>
          <w:szCs w:val="24"/>
          <w:lang w:val="ru-RU"/>
        </w:rPr>
        <w:t>эт</w:t>
      </w:r>
      <w:r w:rsidRPr="00A10277">
        <w:rPr>
          <w:szCs w:val="24"/>
          <w:lang w:val="ru-RU"/>
        </w:rPr>
        <w:t xml:space="preserve">. 10, </w:t>
      </w:r>
      <w:r w:rsidRPr="00A10277">
        <w:rPr>
          <w:rFonts w:hint="eastAsia"/>
          <w:szCs w:val="24"/>
          <w:lang w:val="ru-RU"/>
        </w:rPr>
        <w:t>комната</w:t>
      </w:r>
      <w:r w:rsidRPr="00A10277">
        <w:rPr>
          <w:szCs w:val="24"/>
          <w:lang w:val="ru-RU"/>
        </w:rPr>
        <w:t xml:space="preserve"> 24 </w:t>
      </w:r>
      <w:r w:rsidRPr="00A10277">
        <w:rPr>
          <w:rFonts w:hint="eastAsia"/>
          <w:szCs w:val="24"/>
          <w:lang w:val="ru-RU"/>
        </w:rPr>
        <w:t>А</w:t>
      </w:r>
      <w:r w:rsidRPr="00A10277">
        <w:rPr>
          <w:szCs w:val="24"/>
          <w:lang w:val="ru-RU"/>
        </w:rPr>
        <w:t>37</w:t>
      </w:r>
    </w:p>
    <w:p w14:paraId="62BBF589" w14:textId="77777777" w:rsidR="00A10277" w:rsidRPr="00A10277" w:rsidRDefault="00A10277" w:rsidP="00A10277">
      <w:pPr>
        <w:jc w:val="both"/>
        <w:rPr>
          <w:szCs w:val="24"/>
          <w:lang w:val="ru-RU"/>
        </w:rPr>
      </w:pPr>
      <w:r w:rsidRPr="00A10277">
        <w:rPr>
          <w:rFonts w:hint="eastAsia"/>
          <w:szCs w:val="24"/>
          <w:lang w:val="ru-RU"/>
        </w:rPr>
        <w:t>ОГРН</w:t>
      </w:r>
      <w:r w:rsidRPr="00A10277">
        <w:rPr>
          <w:szCs w:val="24"/>
          <w:lang w:val="ru-RU"/>
        </w:rPr>
        <w:t xml:space="preserve"> 1167746737102</w:t>
      </w:r>
    </w:p>
    <w:p w14:paraId="5FC77198" w14:textId="77777777" w:rsidR="00A10277" w:rsidRPr="00A10277" w:rsidRDefault="00A10277" w:rsidP="00A10277">
      <w:pPr>
        <w:jc w:val="both"/>
        <w:rPr>
          <w:szCs w:val="24"/>
          <w:lang w:val="ru-RU"/>
        </w:rPr>
      </w:pPr>
      <w:r w:rsidRPr="00A10277">
        <w:rPr>
          <w:rFonts w:hint="eastAsia"/>
          <w:szCs w:val="24"/>
          <w:lang w:val="ru-RU"/>
        </w:rPr>
        <w:t>ИНН</w:t>
      </w:r>
      <w:r w:rsidRPr="00A10277">
        <w:rPr>
          <w:szCs w:val="24"/>
          <w:lang w:val="ru-RU"/>
        </w:rPr>
        <w:t xml:space="preserve"> 7714399908</w:t>
      </w:r>
    </w:p>
    <w:p w14:paraId="015DB27C" w14:textId="77777777" w:rsidR="00A10277" w:rsidRPr="00A10277" w:rsidRDefault="00A10277" w:rsidP="00A10277">
      <w:pPr>
        <w:jc w:val="both"/>
        <w:rPr>
          <w:szCs w:val="24"/>
          <w:lang w:val="ru-RU"/>
        </w:rPr>
      </w:pPr>
      <w:r w:rsidRPr="00A10277">
        <w:rPr>
          <w:rFonts w:hint="eastAsia"/>
          <w:szCs w:val="24"/>
          <w:lang w:val="ru-RU"/>
        </w:rPr>
        <w:t>КПП</w:t>
      </w:r>
      <w:r w:rsidRPr="00A10277">
        <w:rPr>
          <w:szCs w:val="24"/>
          <w:lang w:val="ru-RU"/>
        </w:rPr>
        <w:t xml:space="preserve"> 771401001</w:t>
      </w:r>
    </w:p>
    <w:p w14:paraId="0294DF7F" w14:textId="77777777" w:rsidR="00A10277" w:rsidRPr="00A10277" w:rsidRDefault="00A10277" w:rsidP="00A10277">
      <w:pPr>
        <w:jc w:val="both"/>
        <w:rPr>
          <w:szCs w:val="24"/>
          <w:lang w:val="ru-RU"/>
        </w:rPr>
      </w:pPr>
      <w:r w:rsidRPr="00A10277">
        <w:rPr>
          <w:rFonts w:hint="eastAsia"/>
          <w:szCs w:val="24"/>
          <w:lang w:val="ru-RU"/>
        </w:rPr>
        <w:t>р</w:t>
      </w:r>
      <w:r w:rsidRPr="00A10277">
        <w:rPr>
          <w:szCs w:val="24"/>
          <w:lang w:val="ru-RU"/>
        </w:rPr>
        <w:t>/</w:t>
      </w:r>
      <w:r w:rsidRPr="00A10277">
        <w:rPr>
          <w:rFonts w:hint="eastAsia"/>
          <w:szCs w:val="24"/>
          <w:lang w:val="ru-RU"/>
        </w:rPr>
        <w:t>с</w:t>
      </w:r>
      <w:r w:rsidRPr="00A10277">
        <w:rPr>
          <w:szCs w:val="24"/>
          <w:lang w:val="ru-RU"/>
        </w:rPr>
        <w:t xml:space="preserve"> 40702810540000021944</w:t>
      </w:r>
    </w:p>
    <w:p w14:paraId="244EB134" w14:textId="77777777" w:rsidR="00A10277" w:rsidRPr="00A10277" w:rsidRDefault="00A10277" w:rsidP="00A10277">
      <w:pPr>
        <w:jc w:val="both"/>
        <w:rPr>
          <w:szCs w:val="24"/>
          <w:lang w:val="ru-RU"/>
        </w:rPr>
      </w:pPr>
      <w:r w:rsidRPr="00A10277">
        <w:rPr>
          <w:rFonts w:hint="eastAsia"/>
          <w:szCs w:val="24"/>
          <w:lang w:val="ru-RU"/>
        </w:rPr>
        <w:t>в</w:t>
      </w:r>
      <w:r w:rsidRPr="00A10277">
        <w:rPr>
          <w:szCs w:val="24"/>
          <w:lang w:val="ru-RU"/>
        </w:rPr>
        <w:t xml:space="preserve"> </w:t>
      </w:r>
      <w:r w:rsidRPr="00A10277">
        <w:rPr>
          <w:rFonts w:hint="eastAsia"/>
          <w:szCs w:val="24"/>
          <w:lang w:val="ru-RU"/>
        </w:rPr>
        <w:t>ПАО</w:t>
      </w:r>
      <w:r w:rsidRPr="00A10277">
        <w:rPr>
          <w:szCs w:val="24"/>
          <w:lang w:val="ru-RU"/>
        </w:rPr>
        <w:t xml:space="preserve"> </w:t>
      </w:r>
      <w:r w:rsidRPr="00A10277">
        <w:rPr>
          <w:rFonts w:hint="eastAsia"/>
          <w:szCs w:val="24"/>
          <w:lang w:val="ru-RU"/>
        </w:rPr>
        <w:t>Сбербанк</w:t>
      </w:r>
      <w:r w:rsidRPr="00A10277">
        <w:rPr>
          <w:szCs w:val="24"/>
          <w:lang w:val="ru-RU"/>
        </w:rPr>
        <w:t xml:space="preserve">, </w:t>
      </w:r>
      <w:r w:rsidRPr="00A10277">
        <w:rPr>
          <w:rFonts w:hint="eastAsia"/>
          <w:szCs w:val="24"/>
          <w:lang w:val="ru-RU"/>
        </w:rPr>
        <w:t>г</w:t>
      </w:r>
      <w:r w:rsidRPr="00A10277">
        <w:rPr>
          <w:szCs w:val="24"/>
          <w:lang w:val="ru-RU"/>
        </w:rPr>
        <w:t xml:space="preserve">. </w:t>
      </w:r>
      <w:r w:rsidRPr="00A10277">
        <w:rPr>
          <w:rFonts w:hint="eastAsia"/>
          <w:szCs w:val="24"/>
          <w:lang w:val="ru-RU"/>
        </w:rPr>
        <w:t>Москва</w:t>
      </w:r>
    </w:p>
    <w:p w14:paraId="79F0E15A" w14:textId="77777777" w:rsidR="00A10277" w:rsidRPr="00A10277" w:rsidRDefault="00A10277" w:rsidP="00A10277">
      <w:pPr>
        <w:jc w:val="both"/>
        <w:rPr>
          <w:szCs w:val="24"/>
          <w:lang w:val="ru-RU"/>
        </w:rPr>
      </w:pPr>
      <w:r w:rsidRPr="00A10277">
        <w:rPr>
          <w:rFonts w:hint="eastAsia"/>
          <w:szCs w:val="24"/>
          <w:lang w:val="ru-RU"/>
        </w:rPr>
        <w:t>БИК</w:t>
      </w:r>
      <w:r w:rsidRPr="00A10277">
        <w:rPr>
          <w:szCs w:val="24"/>
          <w:lang w:val="ru-RU"/>
        </w:rPr>
        <w:t xml:space="preserve"> 044525225</w:t>
      </w:r>
    </w:p>
    <w:p w14:paraId="290239DD" w14:textId="77777777" w:rsidR="00A10277" w:rsidRPr="00A10277" w:rsidRDefault="00A10277" w:rsidP="00A10277">
      <w:pPr>
        <w:jc w:val="both"/>
        <w:rPr>
          <w:szCs w:val="24"/>
          <w:lang w:val="ru-RU"/>
        </w:rPr>
      </w:pPr>
      <w:r w:rsidRPr="00A10277">
        <w:rPr>
          <w:rFonts w:hint="eastAsia"/>
          <w:szCs w:val="24"/>
          <w:lang w:val="ru-RU"/>
        </w:rPr>
        <w:t>к</w:t>
      </w:r>
      <w:r w:rsidRPr="00A10277">
        <w:rPr>
          <w:szCs w:val="24"/>
          <w:lang w:val="ru-RU"/>
        </w:rPr>
        <w:t>/</w:t>
      </w:r>
      <w:r w:rsidRPr="00A10277">
        <w:rPr>
          <w:rFonts w:hint="eastAsia"/>
          <w:szCs w:val="24"/>
          <w:lang w:val="ru-RU"/>
        </w:rPr>
        <w:t>с</w:t>
      </w:r>
      <w:r w:rsidRPr="00A10277">
        <w:rPr>
          <w:szCs w:val="24"/>
          <w:lang w:val="ru-RU"/>
        </w:rPr>
        <w:t xml:space="preserve"> 30101810400000000225</w:t>
      </w:r>
    </w:p>
    <w:p w14:paraId="4922812A" w14:textId="77777777" w:rsidR="00127E88" w:rsidRPr="003A24CF" w:rsidRDefault="00127E88" w:rsidP="00127E88">
      <w:pPr>
        <w:jc w:val="both"/>
        <w:rPr>
          <w:szCs w:val="24"/>
          <w:lang w:val="ru-RU"/>
        </w:rPr>
      </w:pPr>
    </w:p>
    <w:p w14:paraId="4BC1FD14" w14:textId="77777777" w:rsidR="00127E88" w:rsidRPr="00CF75E5" w:rsidRDefault="00127E88" w:rsidP="00F435D6">
      <w:pPr>
        <w:pStyle w:val="a5"/>
        <w:numPr>
          <w:ilvl w:val="1"/>
          <w:numId w:val="37"/>
        </w:numPr>
        <w:tabs>
          <w:tab w:val="left" w:pos="1134"/>
        </w:tabs>
        <w:ind w:left="0" w:firstLine="0"/>
        <w:jc w:val="both"/>
        <w:rPr>
          <w:rFonts w:ascii="Times New Roman" w:hAnsi="Times New Roman"/>
          <w:b/>
          <w:szCs w:val="24"/>
        </w:rPr>
      </w:pPr>
      <w:r w:rsidRPr="00CF75E5">
        <w:rPr>
          <w:rFonts w:ascii="Times New Roman" w:hAnsi="Times New Roman"/>
          <w:b/>
          <w:szCs w:val="24"/>
        </w:rPr>
        <w:t>ЦЕССИОНАРИЙ:</w:t>
      </w:r>
    </w:p>
    <w:p w14:paraId="6C16B36B" w14:textId="77777777" w:rsidR="00127E88" w:rsidRPr="00D87644" w:rsidRDefault="00127E88" w:rsidP="00127E88">
      <w:pPr>
        <w:jc w:val="both"/>
        <w:rPr>
          <w:szCs w:val="24"/>
        </w:rPr>
      </w:pPr>
      <w:r>
        <w:rPr>
          <w:szCs w:val="24"/>
        </w:rPr>
        <w:t>________</w:t>
      </w:r>
    </w:p>
    <w:p w14:paraId="3DEDF0D4" w14:textId="77777777" w:rsidR="00127E88" w:rsidRPr="00D87644" w:rsidRDefault="00127E88" w:rsidP="00127E88">
      <w:pPr>
        <w:jc w:val="both"/>
        <w:rPr>
          <w:szCs w:val="24"/>
        </w:rPr>
      </w:pPr>
      <w:r>
        <w:rPr>
          <w:szCs w:val="24"/>
        </w:rPr>
        <w:t>________</w:t>
      </w:r>
    </w:p>
    <w:p w14:paraId="03A84FDF" w14:textId="3D3A7698" w:rsidR="00EE6512" w:rsidRDefault="00662AD3" w:rsidP="00EE6512">
      <w:pPr>
        <w:pStyle w:val="afb"/>
      </w:pPr>
      <w:r>
        <w:rPr>
          <w:sz w:val="17"/>
          <w:szCs w:val="17"/>
          <w:vertAlign w:val="superscript"/>
        </w:rPr>
        <w:t>2</w:t>
      </w:r>
      <w:r>
        <w:rPr>
          <w:sz w:val="17"/>
          <w:szCs w:val="17"/>
        </w:rPr>
        <w:t xml:space="preserve"> </w:t>
      </w:r>
      <w:r w:rsidR="00EE6512">
        <w:rPr>
          <w:sz w:val="17"/>
          <w:szCs w:val="17"/>
        </w:rPr>
        <w:t>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p w14:paraId="6B0CBE4E" w14:textId="5EBF4660" w:rsidR="00EE6512" w:rsidRDefault="00662AD3" w:rsidP="00EE6512">
      <w:pPr>
        <w:pStyle w:val="afb"/>
      </w:pPr>
      <w:r>
        <w:rPr>
          <w:rStyle w:val="af8"/>
          <w:sz w:val="17"/>
          <w:szCs w:val="17"/>
        </w:rPr>
        <w:t>3</w:t>
      </w:r>
      <w:r w:rsidR="00EE6512">
        <w:rPr>
          <w:sz w:val="17"/>
          <w:szCs w:val="17"/>
        </w:rPr>
        <w:t xml:space="preserve"> Номер, дата и заголовок (при наличии).</w:t>
      </w:r>
    </w:p>
    <w:p w14:paraId="62ED9B30" w14:textId="5BE9C8E2" w:rsidR="00EE6512" w:rsidRDefault="00662AD3" w:rsidP="00EE6512">
      <w:pPr>
        <w:pStyle w:val="afb"/>
      </w:pPr>
      <w:r w:rsidRPr="00662AD3">
        <w:rPr>
          <w:sz w:val="17"/>
          <w:szCs w:val="17"/>
          <w:vertAlign w:val="superscript"/>
        </w:rPr>
        <w:t>4</w:t>
      </w:r>
      <w:r w:rsidR="00EE6512">
        <w:rPr>
          <w:sz w:val="17"/>
          <w:szCs w:val="17"/>
        </w:rPr>
        <w:t xml:space="preserve"> К ним относятся показания участников и очевидцев событий, письменные документы, переписка посредством электронной почты, sms и мессенджеров, аудио- и видеозаписи и т.п.</w:t>
      </w:r>
    </w:p>
    <w:p w14:paraId="741D7620" w14:textId="026CB806" w:rsidR="00127E88" w:rsidRPr="00D87644" w:rsidRDefault="00127E88" w:rsidP="00127E88">
      <w:pPr>
        <w:jc w:val="both"/>
        <w:rPr>
          <w:szCs w:val="24"/>
        </w:rPr>
      </w:pPr>
      <w:r>
        <w:rPr>
          <w:szCs w:val="24"/>
        </w:rPr>
        <w:t>________</w:t>
      </w:r>
    </w:p>
    <w:p w14:paraId="2949935A" w14:textId="77777777" w:rsidR="00127E88" w:rsidRPr="00D87644" w:rsidRDefault="00127E88" w:rsidP="00127E88">
      <w:pPr>
        <w:jc w:val="both"/>
        <w:rPr>
          <w:szCs w:val="24"/>
        </w:rPr>
      </w:pPr>
      <w:r>
        <w:rPr>
          <w:szCs w:val="24"/>
        </w:rPr>
        <w:t>________</w:t>
      </w:r>
    </w:p>
    <w:p w14:paraId="06A6A290" w14:textId="77777777" w:rsidR="00127E88" w:rsidRPr="00D87644" w:rsidRDefault="00127E88" w:rsidP="00127E88">
      <w:pPr>
        <w:jc w:val="both"/>
        <w:rPr>
          <w:szCs w:val="24"/>
        </w:rPr>
      </w:pPr>
      <w:r>
        <w:rPr>
          <w:szCs w:val="24"/>
        </w:rPr>
        <w:t>________</w:t>
      </w:r>
    </w:p>
    <w:p w14:paraId="41B73100" w14:textId="77777777" w:rsidR="00127E88" w:rsidRPr="00D87644" w:rsidRDefault="00127E88" w:rsidP="00127E88">
      <w:pPr>
        <w:jc w:val="both"/>
        <w:rPr>
          <w:szCs w:val="24"/>
        </w:rPr>
      </w:pPr>
      <w:r>
        <w:rPr>
          <w:szCs w:val="24"/>
        </w:rPr>
        <w:t>________</w:t>
      </w:r>
    </w:p>
    <w:tbl>
      <w:tblPr>
        <w:tblW w:w="5074" w:type="pct"/>
        <w:tblLook w:val="0000" w:firstRow="0" w:lastRow="0" w:firstColumn="0" w:lastColumn="0" w:noHBand="0" w:noVBand="0"/>
      </w:tblPr>
      <w:tblGrid>
        <w:gridCol w:w="4963"/>
        <w:gridCol w:w="4819"/>
      </w:tblGrid>
      <w:tr w:rsidR="00127E88" w:rsidRPr="00D87644" w14:paraId="5AD34C82" w14:textId="77777777" w:rsidTr="00B10CF6">
        <w:trPr>
          <w:trHeight w:val="739"/>
        </w:trPr>
        <w:tc>
          <w:tcPr>
            <w:tcW w:w="2537" w:type="pct"/>
            <w:tcBorders>
              <w:top w:val="nil"/>
              <w:left w:val="nil"/>
              <w:bottom w:val="nil"/>
              <w:right w:val="nil"/>
            </w:tcBorders>
            <w:shd w:val="clear" w:color="000000" w:fill="FFFFFF"/>
          </w:tcPr>
          <w:p w14:paraId="2340510F" w14:textId="77777777" w:rsidR="00127E88" w:rsidRDefault="00127E88" w:rsidP="00B10CF6">
            <w:pPr>
              <w:widowControl w:val="0"/>
              <w:adjustRightInd w:val="0"/>
              <w:jc w:val="both"/>
              <w:rPr>
                <w:szCs w:val="24"/>
              </w:rPr>
            </w:pPr>
          </w:p>
          <w:p w14:paraId="2BDF99CE" w14:textId="7863AF12" w:rsidR="00127E88" w:rsidRPr="00127E88" w:rsidRDefault="00127E88" w:rsidP="00B10CF6">
            <w:pPr>
              <w:widowControl w:val="0"/>
              <w:adjustRightInd w:val="0"/>
              <w:jc w:val="both"/>
              <w:rPr>
                <w:szCs w:val="24"/>
                <w:lang w:val="ru-RU"/>
              </w:rPr>
            </w:pPr>
            <w:r w:rsidRPr="00127E88">
              <w:rPr>
                <w:szCs w:val="24"/>
                <w:lang w:val="ru-RU"/>
              </w:rPr>
              <w:t>ЦЕДЕНТ</w:t>
            </w:r>
          </w:p>
          <w:p w14:paraId="20284DB6" w14:textId="77777777" w:rsidR="00127E88" w:rsidRPr="00127E88" w:rsidRDefault="00127E88" w:rsidP="00B10CF6">
            <w:pPr>
              <w:widowControl w:val="0"/>
              <w:adjustRightInd w:val="0"/>
              <w:jc w:val="both"/>
              <w:rPr>
                <w:szCs w:val="24"/>
                <w:lang w:val="ru-RU"/>
              </w:rPr>
            </w:pPr>
          </w:p>
          <w:p w14:paraId="4539F285" w14:textId="6B8A3DBF" w:rsidR="00127E88" w:rsidRPr="00127E88" w:rsidRDefault="00127E88" w:rsidP="00B10CF6">
            <w:pPr>
              <w:widowControl w:val="0"/>
              <w:adjustRightInd w:val="0"/>
              <w:jc w:val="both"/>
              <w:rPr>
                <w:szCs w:val="24"/>
                <w:lang w:val="ru-RU"/>
              </w:rPr>
            </w:pPr>
            <w:r>
              <w:rPr>
                <w:szCs w:val="24"/>
                <w:lang w:val="ru-RU"/>
              </w:rPr>
              <w:t>___________________</w:t>
            </w:r>
            <w:r w:rsidRPr="00127E88">
              <w:rPr>
                <w:szCs w:val="24"/>
                <w:lang w:val="ru-RU"/>
              </w:rPr>
              <w:t xml:space="preserve"> /  </w:t>
            </w:r>
          </w:p>
          <w:p w14:paraId="5B19A305" w14:textId="77777777" w:rsidR="00127E88" w:rsidRPr="00127E88" w:rsidRDefault="00127E88" w:rsidP="00B10CF6">
            <w:pPr>
              <w:widowControl w:val="0"/>
              <w:adjustRightInd w:val="0"/>
              <w:jc w:val="both"/>
              <w:rPr>
                <w:szCs w:val="24"/>
                <w:lang w:val="ru-RU"/>
              </w:rPr>
            </w:pPr>
            <w:r w:rsidRPr="00127E88">
              <w:rPr>
                <w:szCs w:val="24"/>
                <w:lang w:val="ru-RU"/>
              </w:rPr>
              <w:t>М.П.</w:t>
            </w:r>
          </w:p>
        </w:tc>
        <w:tc>
          <w:tcPr>
            <w:tcW w:w="2463" w:type="pct"/>
            <w:tcBorders>
              <w:top w:val="nil"/>
              <w:left w:val="nil"/>
              <w:bottom w:val="nil"/>
              <w:right w:val="nil"/>
            </w:tcBorders>
            <w:shd w:val="clear" w:color="000000" w:fill="FFFFFF"/>
          </w:tcPr>
          <w:p w14:paraId="4118CA49" w14:textId="77777777" w:rsidR="00127E88" w:rsidRPr="00E37121" w:rsidRDefault="00127E88" w:rsidP="00B10CF6">
            <w:pPr>
              <w:widowControl w:val="0"/>
              <w:adjustRightInd w:val="0"/>
              <w:jc w:val="both"/>
              <w:rPr>
                <w:szCs w:val="24"/>
                <w:lang w:val="ru-RU"/>
              </w:rPr>
            </w:pPr>
          </w:p>
          <w:p w14:paraId="018FD455" w14:textId="75726850" w:rsidR="00127E88" w:rsidRPr="00D87644" w:rsidRDefault="00127E88" w:rsidP="00B10CF6">
            <w:pPr>
              <w:widowControl w:val="0"/>
              <w:adjustRightInd w:val="0"/>
              <w:jc w:val="both"/>
              <w:rPr>
                <w:szCs w:val="24"/>
              </w:rPr>
            </w:pPr>
            <w:r w:rsidRPr="00D87644">
              <w:rPr>
                <w:szCs w:val="24"/>
              </w:rPr>
              <w:t>ЦЕССИОНАРИЙ</w:t>
            </w:r>
          </w:p>
          <w:p w14:paraId="4D9DAD6C" w14:textId="77777777" w:rsidR="00127E88" w:rsidRPr="00D87644" w:rsidRDefault="00127E88" w:rsidP="00B10CF6">
            <w:pPr>
              <w:widowControl w:val="0"/>
              <w:adjustRightInd w:val="0"/>
              <w:jc w:val="both"/>
              <w:rPr>
                <w:szCs w:val="24"/>
              </w:rPr>
            </w:pPr>
          </w:p>
          <w:p w14:paraId="3512F451" w14:textId="77777777" w:rsidR="00127E88" w:rsidRPr="00D87644" w:rsidRDefault="00127E88" w:rsidP="00B10CF6">
            <w:pPr>
              <w:widowControl w:val="0"/>
              <w:adjustRightInd w:val="0"/>
              <w:jc w:val="both"/>
              <w:rPr>
                <w:szCs w:val="24"/>
              </w:rPr>
            </w:pPr>
            <w:r w:rsidRPr="00D87644">
              <w:rPr>
                <w:szCs w:val="24"/>
              </w:rPr>
              <w:t xml:space="preserve">____________________ / </w:t>
            </w:r>
          </w:p>
          <w:p w14:paraId="3333871E" w14:textId="77777777" w:rsidR="00127E88" w:rsidRPr="00D87644" w:rsidRDefault="00127E88" w:rsidP="00B10CF6">
            <w:pPr>
              <w:widowControl w:val="0"/>
              <w:adjustRightInd w:val="0"/>
              <w:jc w:val="both"/>
              <w:rPr>
                <w:szCs w:val="24"/>
              </w:rPr>
            </w:pPr>
            <w:r w:rsidRPr="00D87644">
              <w:rPr>
                <w:szCs w:val="24"/>
              </w:rPr>
              <w:t>М.П.</w:t>
            </w:r>
          </w:p>
        </w:tc>
      </w:tr>
    </w:tbl>
    <w:p w14:paraId="299F8B0A" w14:textId="68A5CB95" w:rsidR="00E46512" w:rsidRDefault="00E46512" w:rsidP="004875D3">
      <w:pPr>
        <w:ind w:firstLine="708"/>
        <w:rPr>
          <w:rFonts w:asciiTheme="minorHAnsi" w:hAnsiTheme="minorHAnsi"/>
          <w:lang w:val="ru-RU"/>
        </w:rPr>
      </w:pPr>
    </w:p>
    <w:p w14:paraId="3B8001E0" w14:textId="38D4B3AF" w:rsidR="00E46512" w:rsidRDefault="00E46512" w:rsidP="004875D3">
      <w:pPr>
        <w:ind w:firstLine="708"/>
        <w:rPr>
          <w:rFonts w:asciiTheme="minorHAnsi" w:hAnsiTheme="minorHAnsi"/>
          <w:lang w:val="ru-RU"/>
        </w:rPr>
      </w:pPr>
    </w:p>
    <w:p w14:paraId="52FE1B16" w14:textId="79620503" w:rsidR="00E46512" w:rsidRDefault="00E46512" w:rsidP="004875D3">
      <w:pPr>
        <w:ind w:firstLine="708"/>
        <w:rPr>
          <w:rFonts w:asciiTheme="minorHAnsi" w:hAnsiTheme="minorHAnsi"/>
          <w:lang w:val="ru-RU"/>
        </w:rPr>
      </w:pPr>
    </w:p>
    <w:p w14:paraId="4067451E" w14:textId="54D361A5" w:rsidR="00E46512" w:rsidRDefault="00E46512" w:rsidP="004875D3">
      <w:pPr>
        <w:ind w:firstLine="708"/>
        <w:rPr>
          <w:rFonts w:asciiTheme="minorHAnsi" w:hAnsiTheme="minorHAnsi"/>
          <w:lang w:val="ru-RU"/>
        </w:rPr>
      </w:pPr>
    </w:p>
    <w:p w14:paraId="4C55D74C" w14:textId="14316F14" w:rsidR="00E46512" w:rsidRDefault="00E46512" w:rsidP="004875D3">
      <w:pPr>
        <w:ind w:firstLine="708"/>
        <w:rPr>
          <w:rFonts w:asciiTheme="minorHAnsi" w:hAnsiTheme="minorHAnsi"/>
          <w:lang w:val="ru-RU"/>
        </w:rPr>
      </w:pPr>
    </w:p>
    <w:p w14:paraId="477F1E65" w14:textId="72BDD125" w:rsidR="00E46512" w:rsidRDefault="00E46512" w:rsidP="004875D3">
      <w:pPr>
        <w:ind w:firstLine="708"/>
        <w:rPr>
          <w:ins w:id="0" w:author="Denis" w:date="2023-06-05T11:40:00Z"/>
          <w:rFonts w:asciiTheme="minorHAnsi" w:hAnsiTheme="minorHAnsi"/>
          <w:lang w:val="ru-RU"/>
        </w:rPr>
      </w:pPr>
    </w:p>
    <w:p w14:paraId="40C1D998" w14:textId="77777777" w:rsidR="006F1406" w:rsidRDefault="006F1406" w:rsidP="004875D3">
      <w:pPr>
        <w:ind w:firstLine="708"/>
        <w:rPr>
          <w:ins w:id="1" w:author="Denis" w:date="2023-06-05T11:40:00Z"/>
          <w:rFonts w:asciiTheme="minorHAnsi" w:hAnsiTheme="minorHAnsi"/>
          <w:lang w:val="ru-RU"/>
        </w:rPr>
      </w:pPr>
    </w:p>
    <w:p w14:paraId="1BE7AD27" w14:textId="77777777" w:rsidR="006F1406" w:rsidRDefault="006F1406" w:rsidP="004875D3">
      <w:pPr>
        <w:ind w:firstLine="708"/>
        <w:rPr>
          <w:rFonts w:asciiTheme="minorHAnsi" w:hAnsiTheme="minorHAnsi"/>
          <w:lang w:val="ru-RU"/>
        </w:rPr>
      </w:pPr>
      <w:bookmarkStart w:id="2" w:name="_GoBack"/>
      <w:bookmarkEnd w:id="2"/>
    </w:p>
    <w:p w14:paraId="613EC7FD" w14:textId="5AB53382" w:rsidR="00127E88" w:rsidRPr="00635016" w:rsidRDefault="00127E88" w:rsidP="00B10CF6">
      <w:pPr>
        <w:pStyle w:val="21"/>
        <w:widowControl w:val="0"/>
        <w:spacing w:after="0" w:line="240" w:lineRule="auto"/>
        <w:ind w:left="5387"/>
        <w:jc w:val="both"/>
        <w:rPr>
          <w:sz w:val="24"/>
          <w:szCs w:val="24"/>
        </w:rPr>
      </w:pPr>
      <w:r w:rsidRPr="00635016">
        <w:rPr>
          <w:sz w:val="24"/>
          <w:szCs w:val="24"/>
        </w:rPr>
        <w:t xml:space="preserve">Приложение № 1 </w:t>
      </w:r>
    </w:p>
    <w:p w14:paraId="408B163E" w14:textId="77777777" w:rsidR="00127E88" w:rsidRPr="003A24CF" w:rsidRDefault="00127E88" w:rsidP="00B10CF6">
      <w:pPr>
        <w:ind w:left="5387"/>
        <w:rPr>
          <w:szCs w:val="24"/>
          <w:lang w:val="ru-RU"/>
        </w:rPr>
      </w:pPr>
      <w:r w:rsidRPr="003A24CF">
        <w:rPr>
          <w:szCs w:val="24"/>
          <w:lang w:val="ru-RU"/>
        </w:rPr>
        <w:t xml:space="preserve">к Договору уступки прав (требований) </w:t>
      </w:r>
    </w:p>
    <w:p w14:paraId="32E1207E" w14:textId="7C77A60F" w:rsidR="00127E88" w:rsidRPr="00127E88" w:rsidRDefault="00127E88" w:rsidP="00B10CF6">
      <w:pPr>
        <w:pStyle w:val="21"/>
        <w:widowControl w:val="0"/>
        <w:spacing w:after="0" w:line="240" w:lineRule="auto"/>
        <w:ind w:left="5387"/>
        <w:jc w:val="both"/>
        <w:rPr>
          <w:sz w:val="24"/>
          <w:szCs w:val="24"/>
        </w:rPr>
      </w:pPr>
      <w:r>
        <w:rPr>
          <w:sz w:val="24"/>
          <w:szCs w:val="24"/>
        </w:rPr>
        <w:t xml:space="preserve">№ </w:t>
      </w:r>
      <w:r w:rsidR="0015694D">
        <w:rPr>
          <w:sz w:val="24"/>
          <w:szCs w:val="24"/>
        </w:rPr>
        <w:t>7а743</w:t>
      </w:r>
      <w:r w:rsidR="0015694D" w:rsidRPr="00820DAE">
        <w:rPr>
          <w:sz w:val="24"/>
          <w:szCs w:val="24"/>
        </w:rPr>
        <w:t xml:space="preserve"> </w:t>
      </w:r>
      <w:r w:rsidRPr="00820DAE">
        <w:rPr>
          <w:sz w:val="24"/>
          <w:szCs w:val="24"/>
        </w:rPr>
        <w:t xml:space="preserve">от </w:t>
      </w:r>
      <w:r w:rsidR="0015694D" w:rsidRPr="00820DAE">
        <w:rPr>
          <w:sz w:val="24"/>
          <w:szCs w:val="24"/>
        </w:rPr>
        <w:t>«</w:t>
      </w:r>
      <w:r w:rsidR="0015694D">
        <w:rPr>
          <w:sz w:val="24"/>
          <w:szCs w:val="24"/>
        </w:rPr>
        <w:t>05</w:t>
      </w:r>
      <w:r w:rsidR="0015694D" w:rsidRPr="00820DAE">
        <w:rPr>
          <w:sz w:val="24"/>
          <w:szCs w:val="24"/>
        </w:rPr>
        <w:t xml:space="preserve">» </w:t>
      </w:r>
      <w:r w:rsidR="0015694D">
        <w:rPr>
          <w:sz w:val="24"/>
          <w:szCs w:val="24"/>
        </w:rPr>
        <w:t>июня</w:t>
      </w:r>
      <w:r w:rsidRPr="00820DAE">
        <w:rPr>
          <w:sz w:val="24"/>
          <w:szCs w:val="24"/>
        </w:rPr>
        <w:t xml:space="preserve"> 202</w:t>
      </w:r>
      <w:r w:rsidR="00EE1132">
        <w:rPr>
          <w:sz w:val="24"/>
          <w:szCs w:val="24"/>
        </w:rPr>
        <w:t>3</w:t>
      </w:r>
      <w:r>
        <w:rPr>
          <w:sz w:val="24"/>
          <w:szCs w:val="24"/>
        </w:rPr>
        <w:t xml:space="preserve"> года</w:t>
      </w:r>
    </w:p>
    <w:p w14:paraId="318BA4C8" w14:textId="77777777" w:rsidR="00EE1132" w:rsidRPr="006F1406" w:rsidRDefault="00EE1132" w:rsidP="00127E88">
      <w:pPr>
        <w:widowControl w:val="0"/>
        <w:ind w:right="567" w:firstLine="720"/>
        <w:jc w:val="center"/>
        <w:rPr>
          <w:szCs w:val="24"/>
          <w:lang w:val="ru-RU"/>
          <w:rPrChange w:id="3" w:author="Denis" w:date="2023-06-05T11:40:00Z">
            <w:rPr>
              <w:szCs w:val="24"/>
            </w:rPr>
          </w:rPrChange>
        </w:rPr>
      </w:pPr>
    </w:p>
    <w:p w14:paraId="2E79D9A1" w14:textId="77777777" w:rsidR="00127E88" w:rsidRPr="006F1406" w:rsidRDefault="00127E88" w:rsidP="00127E88">
      <w:pPr>
        <w:widowControl w:val="0"/>
        <w:ind w:right="567" w:firstLine="720"/>
        <w:jc w:val="center"/>
        <w:rPr>
          <w:szCs w:val="24"/>
          <w:lang w:val="ru-RU"/>
          <w:rPrChange w:id="4" w:author="Denis" w:date="2023-06-05T11:40:00Z">
            <w:rPr>
              <w:szCs w:val="24"/>
            </w:rPr>
          </w:rPrChange>
        </w:rPr>
      </w:pPr>
      <w:r w:rsidRPr="006F1406">
        <w:rPr>
          <w:szCs w:val="24"/>
          <w:lang w:val="ru-RU"/>
          <w:rPrChange w:id="5" w:author="Denis" w:date="2023-06-05T11:40:00Z">
            <w:rPr>
              <w:szCs w:val="24"/>
            </w:rPr>
          </w:rPrChange>
        </w:rPr>
        <w:t>Перечень Обеспечительных договоров</w:t>
      </w:r>
    </w:p>
    <w:p w14:paraId="139EBA5A" w14:textId="77777777" w:rsidR="00127E88" w:rsidRPr="006F1406" w:rsidRDefault="00127E88" w:rsidP="00127E88">
      <w:pPr>
        <w:widowControl w:val="0"/>
        <w:ind w:right="567" w:firstLine="720"/>
        <w:jc w:val="center"/>
        <w:rPr>
          <w:szCs w:val="24"/>
          <w:lang w:val="ru-RU"/>
          <w:rPrChange w:id="6" w:author="Denis" w:date="2023-06-05T11:40:00Z">
            <w:rPr>
              <w:szCs w:val="24"/>
            </w:rPr>
          </w:rPrChange>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995"/>
        <w:gridCol w:w="4612"/>
      </w:tblGrid>
      <w:tr w:rsidR="00127E88" w:rsidRPr="00F668AC" w14:paraId="793E5604" w14:textId="77777777" w:rsidTr="00635016">
        <w:trPr>
          <w:trHeight w:val="770"/>
          <w:tblHeader/>
          <w:jc w:val="center"/>
        </w:trPr>
        <w:tc>
          <w:tcPr>
            <w:tcW w:w="396" w:type="pct"/>
            <w:shd w:val="clear" w:color="auto" w:fill="auto"/>
            <w:vAlign w:val="center"/>
            <w:hideMark/>
          </w:tcPr>
          <w:p w14:paraId="4B5FCAE6" w14:textId="77777777" w:rsidR="00127E88" w:rsidRPr="008D3FC4" w:rsidRDefault="00127E88" w:rsidP="00B10CF6">
            <w:pPr>
              <w:ind w:right="60"/>
              <w:jc w:val="center"/>
              <w:rPr>
                <w:b/>
                <w:bCs/>
                <w:color w:val="000000"/>
                <w:sz w:val="22"/>
                <w:szCs w:val="22"/>
              </w:rPr>
            </w:pPr>
            <w:r w:rsidRPr="008D3FC4">
              <w:rPr>
                <w:b/>
                <w:bCs/>
                <w:color w:val="000000"/>
                <w:sz w:val="22"/>
                <w:szCs w:val="22"/>
              </w:rPr>
              <w:t>№ п/п</w:t>
            </w:r>
          </w:p>
        </w:tc>
        <w:tc>
          <w:tcPr>
            <w:tcW w:w="2137" w:type="pct"/>
            <w:shd w:val="clear" w:color="auto" w:fill="auto"/>
            <w:vAlign w:val="center"/>
            <w:hideMark/>
          </w:tcPr>
          <w:p w14:paraId="34F7C497" w14:textId="77777777" w:rsidR="00127E88" w:rsidRPr="00F668AC" w:rsidRDefault="00127E88" w:rsidP="00B10CF6">
            <w:pPr>
              <w:jc w:val="center"/>
              <w:rPr>
                <w:b/>
                <w:bCs/>
                <w:color w:val="000000"/>
                <w:sz w:val="22"/>
                <w:szCs w:val="22"/>
              </w:rPr>
            </w:pPr>
            <w:r>
              <w:rPr>
                <w:b/>
                <w:bCs/>
                <w:color w:val="000000"/>
                <w:sz w:val="22"/>
                <w:szCs w:val="22"/>
              </w:rPr>
              <w:t>Обеспечительный договор</w:t>
            </w:r>
          </w:p>
        </w:tc>
        <w:tc>
          <w:tcPr>
            <w:tcW w:w="2467" w:type="pct"/>
            <w:vAlign w:val="center"/>
          </w:tcPr>
          <w:p w14:paraId="203DADB9" w14:textId="77777777" w:rsidR="00127E88" w:rsidRPr="00F668AC" w:rsidRDefault="00127E88" w:rsidP="00B10CF6">
            <w:pPr>
              <w:jc w:val="center"/>
              <w:rPr>
                <w:b/>
                <w:bCs/>
                <w:color w:val="000000"/>
                <w:sz w:val="22"/>
                <w:szCs w:val="22"/>
              </w:rPr>
            </w:pPr>
            <w:r w:rsidRPr="00F668AC">
              <w:rPr>
                <w:b/>
                <w:bCs/>
                <w:color w:val="000000"/>
                <w:sz w:val="22"/>
                <w:szCs w:val="22"/>
              </w:rPr>
              <w:t>Наименование залогодателя / поручителя</w:t>
            </w:r>
          </w:p>
        </w:tc>
      </w:tr>
      <w:tr w:rsidR="00127E88" w:rsidRPr="00F668AC" w14:paraId="448C0203" w14:textId="77777777" w:rsidTr="00635016">
        <w:trPr>
          <w:trHeight w:val="263"/>
          <w:jc w:val="center"/>
        </w:trPr>
        <w:tc>
          <w:tcPr>
            <w:tcW w:w="396" w:type="pct"/>
            <w:shd w:val="clear" w:color="auto" w:fill="auto"/>
            <w:vAlign w:val="center"/>
          </w:tcPr>
          <w:p w14:paraId="6776C00D" w14:textId="092DC650" w:rsidR="00127E88" w:rsidRPr="00E37121" w:rsidRDefault="00127E88" w:rsidP="00E37121">
            <w:pPr>
              <w:ind w:right="60"/>
              <w:jc w:val="center"/>
              <w:rPr>
                <w:rFonts w:ascii="Times New Roman" w:hAnsi="Times New Roman"/>
                <w:color w:val="000000"/>
                <w:lang w:val="ru-RU"/>
              </w:rPr>
            </w:pPr>
          </w:p>
        </w:tc>
        <w:tc>
          <w:tcPr>
            <w:tcW w:w="2137" w:type="pct"/>
            <w:shd w:val="clear" w:color="auto" w:fill="auto"/>
            <w:vAlign w:val="center"/>
          </w:tcPr>
          <w:p w14:paraId="51B2A271" w14:textId="690F4097" w:rsidR="00127E88" w:rsidRPr="00635016" w:rsidRDefault="00127E88" w:rsidP="00B10CF6">
            <w:pPr>
              <w:rPr>
                <w:rFonts w:ascii="Times New Roman" w:hAnsi="Times New Roman"/>
                <w:sz w:val="22"/>
                <w:szCs w:val="22"/>
                <w:lang w:val="ru-RU"/>
              </w:rPr>
            </w:pPr>
          </w:p>
        </w:tc>
        <w:tc>
          <w:tcPr>
            <w:tcW w:w="2467" w:type="pct"/>
            <w:vAlign w:val="center"/>
          </w:tcPr>
          <w:p w14:paraId="4D0E9C39" w14:textId="0D008C33" w:rsidR="00127E88" w:rsidRPr="00635016" w:rsidRDefault="00127E88" w:rsidP="00635016">
            <w:pPr>
              <w:jc w:val="center"/>
              <w:rPr>
                <w:rFonts w:ascii="Times New Roman" w:hAnsi="Times New Roman"/>
                <w:color w:val="000000"/>
                <w:sz w:val="22"/>
                <w:szCs w:val="22"/>
              </w:rPr>
            </w:pPr>
          </w:p>
        </w:tc>
      </w:tr>
      <w:tr w:rsidR="00635016" w:rsidRPr="00F668AC" w14:paraId="62F2EF68" w14:textId="77777777" w:rsidTr="00635016">
        <w:trPr>
          <w:trHeight w:val="194"/>
          <w:jc w:val="center"/>
        </w:trPr>
        <w:tc>
          <w:tcPr>
            <w:tcW w:w="396" w:type="pct"/>
            <w:shd w:val="clear" w:color="auto" w:fill="auto"/>
            <w:vAlign w:val="center"/>
          </w:tcPr>
          <w:p w14:paraId="4A35F59F" w14:textId="75D78081" w:rsidR="00635016" w:rsidRPr="00E37121" w:rsidRDefault="00635016" w:rsidP="00635016">
            <w:pPr>
              <w:ind w:left="142" w:right="60" w:hanging="142"/>
              <w:jc w:val="center"/>
              <w:rPr>
                <w:rFonts w:ascii="Times New Roman" w:hAnsi="Times New Roman"/>
                <w:color w:val="000000"/>
                <w:lang w:val="ru-RU"/>
              </w:rPr>
            </w:pPr>
          </w:p>
        </w:tc>
        <w:tc>
          <w:tcPr>
            <w:tcW w:w="2137" w:type="pct"/>
            <w:shd w:val="clear" w:color="auto" w:fill="auto"/>
            <w:vAlign w:val="center"/>
          </w:tcPr>
          <w:p w14:paraId="131CA803" w14:textId="5701A9AF" w:rsidR="00635016" w:rsidRPr="00635016" w:rsidRDefault="00635016" w:rsidP="00635016">
            <w:pPr>
              <w:rPr>
                <w:rFonts w:ascii="Times New Roman" w:hAnsi="Times New Roman"/>
                <w:sz w:val="22"/>
                <w:szCs w:val="22"/>
              </w:rPr>
            </w:pPr>
          </w:p>
        </w:tc>
        <w:tc>
          <w:tcPr>
            <w:tcW w:w="2467" w:type="pct"/>
            <w:vAlign w:val="center"/>
          </w:tcPr>
          <w:p w14:paraId="4D6626FF" w14:textId="3C1D9C4A" w:rsidR="00635016" w:rsidRPr="00635016" w:rsidRDefault="00635016" w:rsidP="00635016">
            <w:pPr>
              <w:jc w:val="center"/>
              <w:rPr>
                <w:rFonts w:ascii="Times New Roman" w:hAnsi="Times New Roman"/>
                <w:color w:val="000000"/>
                <w:sz w:val="22"/>
                <w:szCs w:val="22"/>
              </w:rPr>
            </w:pPr>
          </w:p>
        </w:tc>
      </w:tr>
      <w:tr w:rsidR="00635016" w:rsidRPr="006A630E" w14:paraId="765D27B0" w14:textId="77777777" w:rsidTr="00635016">
        <w:trPr>
          <w:trHeight w:val="87"/>
          <w:jc w:val="center"/>
        </w:trPr>
        <w:tc>
          <w:tcPr>
            <w:tcW w:w="396" w:type="pct"/>
            <w:shd w:val="clear" w:color="auto" w:fill="auto"/>
            <w:vAlign w:val="center"/>
          </w:tcPr>
          <w:p w14:paraId="1CD762C4" w14:textId="150AFB50" w:rsidR="00635016" w:rsidRPr="00E37121" w:rsidRDefault="00635016" w:rsidP="00635016">
            <w:pPr>
              <w:ind w:left="142" w:right="60" w:hanging="142"/>
              <w:jc w:val="center"/>
              <w:rPr>
                <w:rFonts w:ascii="Times New Roman" w:hAnsi="Times New Roman"/>
                <w:color w:val="000000"/>
                <w:lang w:val="ru-RU"/>
              </w:rPr>
            </w:pPr>
          </w:p>
        </w:tc>
        <w:tc>
          <w:tcPr>
            <w:tcW w:w="2137" w:type="pct"/>
            <w:shd w:val="clear" w:color="auto" w:fill="auto"/>
            <w:vAlign w:val="center"/>
          </w:tcPr>
          <w:p w14:paraId="0DF4C7F5" w14:textId="5EB30671" w:rsidR="00635016" w:rsidRPr="00635016" w:rsidRDefault="00635016" w:rsidP="00635016">
            <w:pPr>
              <w:rPr>
                <w:rFonts w:ascii="Times New Roman" w:hAnsi="Times New Roman"/>
                <w:sz w:val="22"/>
                <w:szCs w:val="22"/>
              </w:rPr>
            </w:pPr>
          </w:p>
        </w:tc>
        <w:tc>
          <w:tcPr>
            <w:tcW w:w="2467" w:type="pct"/>
            <w:vAlign w:val="center"/>
          </w:tcPr>
          <w:p w14:paraId="02A7B1D0" w14:textId="6769BE36" w:rsidR="00635016" w:rsidRPr="00635016" w:rsidRDefault="00635016" w:rsidP="00635016">
            <w:pPr>
              <w:jc w:val="center"/>
              <w:rPr>
                <w:rFonts w:ascii="Times New Roman" w:hAnsi="Times New Roman"/>
                <w:sz w:val="22"/>
                <w:szCs w:val="22"/>
                <w:lang w:val="ru-RU"/>
              </w:rPr>
            </w:pPr>
          </w:p>
        </w:tc>
      </w:tr>
      <w:tr w:rsidR="00635016" w:rsidRPr="00F668AC" w14:paraId="61A6C3A7" w14:textId="77777777" w:rsidTr="00635016">
        <w:trPr>
          <w:jc w:val="center"/>
        </w:trPr>
        <w:tc>
          <w:tcPr>
            <w:tcW w:w="396" w:type="pct"/>
            <w:shd w:val="clear" w:color="auto" w:fill="auto"/>
            <w:vAlign w:val="center"/>
          </w:tcPr>
          <w:p w14:paraId="6EC894CE" w14:textId="40C8AA04" w:rsidR="00635016" w:rsidRPr="00E37121" w:rsidRDefault="00635016" w:rsidP="00635016">
            <w:pPr>
              <w:ind w:left="142" w:right="60" w:hanging="142"/>
              <w:jc w:val="center"/>
              <w:rPr>
                <w:rFonts w:ascii="Times New Roman" w:hAnsi="Times New Roman"/>
                <w:lang w:val="ru-RU"/>
              </w:rPr>
            </w:pPr>
          </w:p>
        </w:tc>
        <w:tc>
          <w:tcPr>
            <w:tcW w:w="2137" w:type="pct"/>
            <w:shd w:val="clear" w:color="auto" w:fill="auto"/>
            <w:vAlign w:val="center"/>
          </w:tcPr>
          <w:p w14:paraId="20019C26" w14:textId="060D2171" w:rsidR="00635016" w:rsidRPr="00635016" w:rsidRDefault="00635016" w:rsidP="00635016">
            <w:pPr>
              <w:rPr>
                <w:rFonts w:ascii="Times New Roman" w:hAnsi="Times New Roman"/>
                <w:sz w:val="22"/>
                <w:szCs w:val="22"/>
              </w:rPr>
            </w:pPr>
          </w:p>
        </w:tc>
        <w:tc>
          <w:tcPr>
            <w:tcW w:w="2467" w:type="pct"/>
            <w:vAlign w:val="center"/>
          </w:tcPr>
          <w:p w14:paraId="78D01446" w14:textId="6157F2DE" w:rsidR="00635016" w:rsidRPr="00635016" w:rsidRDefault="00635016" w:rsidP="00635016">
            <w:pPr>
              <w:jc w:val="center"/>
              <w:rPr>
                <w:rFonts w:ascii="Times New Roman" w:hAnsi="Times New Roman"/>
                <w:sz w:val="22"/>
                <w:szCs w:val="22"/>
              </w:rPr>
            </w:pPr>
          </w:p>
        </w:tc>
      </w:tr>
      <w:tr w:rsidR="00635016" w:rsidRPr="00F668AC" w14:paraId="602FE953" w14:textId="77777777" w:rsidTr="00635016">
        <w:trPr>
          <w:jc w:val="center"/>
        </w:trPr>
        <w:tc>
          <w:tcPr>
            <w:tcW w:w="396" w:type="pct"/>
            <w:shd w:val="clear" w:color="auto" w:fill="auto"/>
            <w:vAlign w:val="center"/>
          </w:tcPr>
          <w:p w14:paraId="55ACD22E" w14:textId="74BAADB2" w:rsidR="00635016" w:rsidRPr="00E37121" w:rsidRDefault="00635016" w:rsidP="00635016">
            <w:pPr>
              <w:ind w:left="142" w:right="60" w:hanging="142"/>
              <w:jc w:val="center"/>
              <w:rPr>
                <w:rFonts w:ascii="Times New Roman" w:hAnsi="Times New Roman"/>
                <w:lang w:val="ru-RU"/>
              </w:rPr>
            </w:pPr>
          </w:p>
        </w:tc>
        <w:tc>
          <w:tcPr>
            <w:tcW w:w="2137" w:type="pct"/>
            <w:shd w:val="clear" w:color="auto" w:fill="auto"/>
            <w:vAlign w:val="center"/>
          </w:tcPr>
          <w:p w14:paraId="620819DB" w14:textId="485B6190" w:rsidR="00635016" w:rsidRPr="00635016" w:rsidRDefault="00635016" w:rsidP="00635016">
            <w:pPr>
              <w:rPr>
                <w:rFonts w:ascii="Times New Roman" w:hAnsi="Times New Roman"/>
                <w:sz w:val="22"/>
                <w:szCs w:val="22"/>
                <w:lang w:val="ru-RU"/>
              </w:rPr>
            </w:pPr>
          </w:p>
        </w:tc>
        <w:tc>
          <w:tcPr>
            <w:tcW w:w="2467" w:type="pct"/>
            <w:vAlign w:val="center"/>
          </w:tcPr>
          <w:p w14:paraId="6BD4DD05" w14:textId="6D2F3D9B" w:rsidR="00635016" w:rsidRPr="00635016" w:rsidRDefault="00635016" w:rsidP="00635016">
            <w:pPr>
              <w:jc w:val="center"/>
              <w:rPr>
                <w:rFonts w:ascii="Times New Roman" w:hAnsi="Times New Roman"/>
                <w:sz w:val="22"/>
                <w:szCs w:val="22"/>
              </w:rPr>
            </w:pPr>
          </w:p>
        </w:tc>
      </w:tr>
      <w:tr w:rsidR="00635016" w:rsidRPr="00F668AC" w14:paraId="6358B914" w14:textId="77777777" w:rsidTr="00635016">
        <w:trPr>
          <w:jc w:val="center"/>
        </w:trPr>
        <w:tc>
          <w:tcPr>
            <w:tcW w:w="396" w:type="pct"/>
            <w:shd w:val="clear" w:color="auto" w:fill="auto"/>
            <w:vAlign w:val="center"/>
          </w:tcPr>
          <w:p w14:paraId="392DAE2D" w14:textId="48D0B241" w:rsidR="00635016" w:rsidRDefault="00635016" w:rsidP="00635016">
            <w:pPr>
              <w:ind w:right="60" w:firstLine="29"/>
              <w:jc w:val="center"/>
              <w:rPr>
                <w:rFonts w:ascii="Times New Roman" w:hAnsi="Times New Roman"/>
                <w:lang w:val="ru-RU"/>
              </w:rPr>
            </w:pPr>
          </w:p>
        </w:tc>
        <w:tc>
          <w:tcPr>
            <w:tcW w:w="2137" w:type="pct"/>
            <w:shd w:val="clear" w:color="auto" w:fill="auto"/>
            <w:vAlign w:val="center"/>
          </w:tcPr>
          <w:p w14:paraId="287FB52A" w14:textId="6733C9C7" w:rsidR="00635016" w:rsidRPr="00635016" w:rsidRDefault="00635016" w:rsidP="00635016">
            <w:pPr>
              <w:rPr>
                <w:rFonts w:ascii="Times New Roman" w:hAnsi="Times New Roman"/>
                <w:sz w:val="22"/>
                <w:szCs w:val="22"/>
                <w:lang w:val="ru-RU"/>
              </w:rPr>
            </w:pPr>
          </w:p>
        </w:tc>
        <w:tc>
          <w:tcPr>
            <w:tcW w:w="2467" w:type="pct"/>
            <w:vAlign w:val="center"/>
          </w:tcPr>
          <w:p w14:paraId="4655C44E" w14:textId="38A68472" w:rsidR="00635016" w:rsidRPr="00635016" w:rsidRDefault="00635016" w:rsidP="00635016">
            <w:pPr>
              <w:jc w:val="center"/>
              <w:rPr>
                <w:rFonts w:ascii="Times New Roman" w:hAnsi="Times New Roman"/>
                <w:sz w:val="22"/>
                <w:szCs w:val="22"/>
              </w:rPr>
            </w:pPr>
          </w:p>
        </w:tc>
      </w:tr>
      <w:tr w:rsidR="00635016" w:rsidRPr="00F668AC" w14:paraId="49AC4E4C" w14:textId="77777777" w:rsidTr="00635016">
        <w:trPr>
          <w:jc w:val="center"/>
        </w:trPr>
        <w:tc>
          <w:tcPr>
            <w:tcW w:w="396" w:type="pct"/>
            <w:shd w:val="clear" w:color="auto" w:fill="auto"/>
            <w:vAlign w:val="center"/>
          </w:tcPr>
          <w:p w14:paraId="2D50E1F7" w14:textId="1521F44F" w:rsidR="00635016" w:rsidRDefault="00635016" w:rsidP="00635016">
            <w:pPr>
              <w:ind w:right="60" w:firstLine="29"/>
              <w:jc w:val="center"/>
              <w:rPr>
                <w:rFonts w:ascii="Times New Roman" w:hAnsi="Times New Roman"/>
                <w:lang w:val="ru-RU"/>
              </w:rPr>
            </w:pPr>
          </w:p>
        </w:tc>
        <w:tc>
          <w:tcPr>
            <w:tcW w:w="2137" w:type="pct"/>
            <w:shd w:val="clear" w:color="auto" w:fill="auto"/>
            <w:vAlign w:val="center"/>
          </w:tcPr>
          <w:p w14:paraId="12F991CE" w14:textId="5CF3EEED" w:rsidR="00635016" w:rsidRPr="00635016" w:rsidRDefault="00635016" w:rsidP="00635016">
            <w:pPr>
              <w:rPr>
                <w:rFonts w:ascii="Times New Roman" w:hAnsi="Times New Roman"/>
                <w:sz w:val="22"/>
                <w:szCs w:val="22"/>
                <w:lang w:val="ru-RU"/>
              </w:rPr>
            </w:pPr>
          </w:p>
        </w:tc>
        <w:tc>
          <w:tcPr>
            <w:tcW w:w="2467" w:type="pct"/>
            <w:vAlign w:val="center"/>
          </w:tcPr>
          <w:p w14:paraId="0B5B53D8" w14:textId="09535516" w:rsidR="00635016" w:rsidRPr="00635016" w:rsidRDefault="00635016" w:rsidP="00635016">
            <w:pPr>
              <w:jc w:val="center"/>
              <w:rPr>
                <w:rFonts w:ascii="Times New Roman" w:hAnsi="Times New Roman"/>
                <w:sz w:val="22"/>
                <w:szCs w:val="22"/>
              </w:rPr>
            </w:pPr>
          </w:p>
        </w:tc>
      </w:tr>
      <w:tr w:rsidR="00635016" w:rsidRPr="00F668AC" w14:paraId="36DF24CD" w14:textId="77777777" w:rsidTr="00635016">
        <w:trPr>
          <w:jc w:val="center"/>
        </w:trPr>
        <w:tc>
          <w:tcPr>
            <w:tcW w:w="396" w:type="pct"/>
            <w:shd w:val="clear" w:color="auto" w:fill="auto"/>
            <w:vAlign w:val="center"/>
          </w:tcPr>
          <w:p w14:paraId="30743CA6" w14:textId="2D0136E2" w:rsidR="00635016" w:rsidRDefault="00635016" w:rsidP="00635016">
            <w:pPr>
              <w:ind w:right="60" w:firstLine="29"/>
              <w:jc w:val="center"/>
              <w:rPr>
                <w:rFonts w:ascii="Times New Roman" w:hAnsi="Times New Roman"/>
                <w:lang w:val="ru-RU"/>
              </w:rPr>
            </w:pPr>
          </w:p>
        </w:tc>
        <w:tc>
          <w:tcPr>
            <w:tcW w:w="2137" w:type="pct"/>
            <w:shd w:val="clear" w:color="auto" w:fill="auto"/>
            <w:vAlign w:val="center"/>
          </w:tcPr>
          <w:p w14:paraId="76478C79" w14:textId="4DBED514" w:rsidR="00635016" w:rsidRPr="00635016" w:rsidRDefault="00635016" w:rsidP="00635016">
            <w:pPr>
              <w:rPr>
                <w:rFonts w:ascii="Times New Roman" w:hAnsi="Times New Roman"/>
                <w:sz w:val="22"/>
                <w:szCs w:val="22"/>
                <w:lang w:val="ru-RU"/>
              </w:rPr>
            </w:pPr>
          </w:p>
        </w:tc>
        <w:tc>
          <w:tcPr>
            <w:tcW w:w="2467" w:type="pct"/>
            <w:vAlign w:val="center"/>
          </w:tcPr>
          <w:p w14:paraId="31E4F030" w14:textId="52A637FD" w:rsidR="00635016" w:rsidRPr="00635016" w:rsidRDefault="00635016" w:rsidP="00635016">
            <w:pPr>
              <w:jc w:val="center"/>
              <w:rPr>
                <w:rFonts w:ascii="Times New Roman" w:hAnsi="Times New Roman"/>
                <w:sz w:val="22"/>
                <w:szCs w:val="22"/>
              </w:rPr>
            </w:pPr>
          </w:p>
        </w:tc>
      </w:tr>
    </w:tbl>
    <w:p w14:paraId="79A46195" w14:textId="32407E13" w:rsidR="00E46512" w:rsidRDefault="00E46512" w:rsidP="004875D3">
      <w:pPr>
        <w:ind w:firstLine="708"/>
        <w:rPr>
          <w:rFonts w:asciiTheme="minorHAnsi" w:hAnsiTheme="minorHAnsi"/>
          <w:lang w:val="ru-RU"/>
        </w:rPr>
      </w:pPr>
    </w:p>
    <w:tbl>
      <w:tblPr>
        <w:tblW w:w="5074" w:type="pct"/>
        <w:tblLook w:val="0000" w:firstRow="0" w:lastRow="0" w:firstColumn="0" w:lastColumn="0" w:noHBand="0" w:noVBand="0"/>
      </w:tblPr>
      <w:tblGrid>
        <w:gridCol w:w="4963"/>
        <w:gridCol w:w="4819"/>
      </w:tblGrid>
      <w:tr w:rsidR="00127E88" w:rsidRPr="00D87644" w14:paraId="5FFACE9F" w14:textId="77777777" w:rsidTr="00B10CF6">
        <w:trPr>
          <w:trHeight w:val="739"/>
        </w:trPr>
        <w:tc>
          <w:tcPr>
            <w:tcW w:w="2537" w:type="pct"/>
            <w:tcBorders>
              <w:top w:val="nil"/>
              <w:left w:val="nil"/>
              <w:bottom w:val="nil"/>
              <w:right w:val="nil"/>
            </w:tcBorders>
            <w:shd w:val="clear" w:color="000000" w:fill="FFFFFF"/>
          </w:tcPr>
          <w:p w14:paraId="3D217AFA" w14:textId="77777777" w:rsidR="00127E88" w:rsidRPr="00E37121" w:rsidRDefault="00127E88" w:rsidP="00B10CF6">
            <w:pPr>
              <w:widowControl w:val="0"/>
              <w:adjustRightInd w:val="0"/>
              <w:jc w:val="both"/>
              <w:rPr>
                <w:szCs w:val="24"/>
                <w:lang w:val="ru-RU"/>
              </w:rPr>
            </w:pPr>
          </w:p>
          <w:p w14:paraId="48778D9B" w14:textId="77777777" w:rsidR="00127E88" w:rsidRPr="00127E88" w:rsidRDefault="00127E88" w:rsidP="00B10CF6">
            <w:pPr>
              <w:widowControl w:val="0"/>
              <w:adjustRightInd w:val="0"/>
              <w:jc w:val="both"/>
              <w:rPr>
                <w:szCs w:val="24"/>
                <w:lang w:val="ru-RU"/>
              </w:rPr>
            </w:pPr>
            <w:r w:rsidRPr="00127E88">
              <w:rPr>
                <w:szCs w:val="24"/>
                <w:lang w:val="ru-RU"/>
              </w:rPr>
              <w:t>ЦЕДЕНТ</w:t>
            </w:r>
          </w:p>
          <w:p w14:paraId="2CA6CD4A" w14:textId="77777777" w:rsidR="00127E88" w:rsidRPr="00127E88" w:rsidRDefault="00127E88" w:rsidP="00B10CF6">
            <w:pPr>
              <w:widowControl w:val="0"/>
              <w:adjustRightInd w:val="0"/>
              <w:jc w:val="both"/>
              <w:rPr>
                <w:szCs w:val="24"/>
                <w:lang w:val="ru-RU"/>
              </w:rPr>
            </w:pPr>
          </w:p>
          <w:p w14:paraId="161E67ED" w14:textId="57A58B9B" w:rsidR="00127E88" w:rsidRPr="00127E88" w:rsidRDefault="00127E88" w:rsidP="00B10CF6">
            <w:pPr>
              <w:widowControl w:val="0"/>
              <w:adjustRightInd w:val="0"/>
              <w:jc w:val="both"/>
              <w:rPr>
                <w:szCs w:val="24"/>
                <w:lang w:val="ru-RU"/>
              </w:rPr>
            </w:pPr>
            <w:r>
              <w:rPr>
                <w:szCs w:val="24"/>
                <w:lang w:val="ru-RU"/>
              </w:rPr>
              <w:t>___________________</w:t>
            </w:r>
            <w:r w:rsidRPr="00127E88">
              <w:rPr>
                <w:szCs w:val="24"/>
                <w:lang w:val="ru-RU"/>
              </w:rPr>
              <w:t xml:space="preserve"> /  </w:t>
            </w:r>
          </w:p>
          <w:p w14:paraId="2785B2FC" w14:textId="77777777" w:rsidR="00127E88" w:rsidRPr="00127E88" w:rsidRDefault="00127E88" w:rsidP="00B10CF6">
            <w:pPr>
              <w:widowControl w:val="0"/>
              <w:adjustRightInd w:val="0"/>
              <w:jc w:val="both"/>
              <w:rPr>
                <w:szCs w:val="24"/>
                <w:lang w:val="ru-RU"/>
              </w:rPr>
            </w:pPr>
            <w:r w:rsidRPr="00127E88">
              <w:rPr>
                <w:szCs w:val="24"/>
                <w:lang w:val="ru-RU"/>
              </w:rPr>
              <w:t>М.П.</w:t>
            </w:r>
          </w:p>
        </w:tc>
        <w:tc>
          <w:tcPr>
            <w:tcW w:w="2463" w:type="pct"/>
            <w:tcBorders>
              <w:top w:val="nil"/>
              <w:left w:val="nil"/>
              <w:bottom w:val="nil"/>
              <w:right w:val="nil"/>
            </w:tcBorders>
            <w:shd w:val="clear" w:color="000000" w:fill="FFFFFF"/>
          </w:tcPr>
          <w:p w14:paraId="4F3036C0" w14:textId="77777777" w:rsidR="00127E88" w:rsidRPr="00E37121" w:rsidRDefault="00127E88" w:rsidP="00B10CF6">
            <w:pPr>
              <w:widowControl w:val="0"/>
              <w:adjustRightInd w:val="0"/>
              <w:jc w:val="both"/>
              <w:rPr>
                <w:szCs w:val="24"/>
                <w:lang w:val="ru-RU"/>
              </w:rPr>
            </w:pPr>
          </w:p>
          <w:p w14:paraId="07B14F5A" w14:textId="77777777" w:rsidR="00127E88" w:rsidRPr="00D87644" w:rsidRDefault="00127E88" w:rsidP="00B10CF6">
            <w:pPr>
              <w:widowControl w:val="0"/>
              <w:adjustRightInd w:val="0"/>
              <w:jc w:val="both"/>
              <w:rPr>
                <w:szCs w:val="24"/>
              </w:rPr>
            </w:pPr>
            <w:r w:rsidRPr="00D87644">
              <w:rPr>
                <w:szCs w:val="24"/>
              </w:rPr>
              <w:t>ЦЕССИОНАРИЙ</w:t>
            </w:r>
          </w:p>
          <w:p w14:paraId="384F6B85" w14:textId="77777777" w:rsidR="00127E88" w:rsidRPr="00D87644" w:rsidRDefault="00127E88" w:rsidP="00B10CF6">
            <w:pPr>
              <w:widowControl w:val="0"/>
              <w:adjustRightInd w:val="0"/>
              <w:jc w:val="both"/>
              <w:rPr>
                <w:szCs w:val="24"/>
              </w:rPr>
            </w:pPr>
          </w:p>
          <w:p w14:paraId="59DCA79B" w14:textId="77777777" w:rsidR="00127E88" w:rsidRPr="00D87644" w:rsidRDefault="00127E88" w:rsidP="00B10CF6">
            <w:pPr>
              <w:widowControl w:val="0"/>
              <w:adjustRightInd w:val="0"/>
              <w:jc w:val="both"/>
              <w:rPr>
                <w:szCs w:val="24"/>
              </w:rPr>
            </w:pPr>
            <w:r w:rsidRPr="00D87644">
              <w:rPr>
                <w:szCs w:val="24"/>
              </w:rPr>
              <w:t xml:space="preserve">____________________ / </w:t>
            </w:r>
          </w:p>
          <w:p w14:paraId="0116BA6E" w14:textId="77777777" w:rsidR="00127E88" w:rsidRPr="00D87644" w:rsidRDefault="00127E88" w:rsidP="00B10CF6">
            <w:pPr>
              <w:widowControl w:val="0"/>
              <w:adjustRightInd w:val="0"/>
              <w:jc w:val="both"/>
              <w:rPr>
                <w:szCs w:val="24"/>
              </w:rPr>
            </w:pPr>
            <w:r w:rsidRPr="00D87644">
              <w:rPr>
                <w:szCs w:val="24"/>
              </w:rPr>
              <w:t>М.П.</w:t>
            </w:r>
          </w:p>
        </w:tc>
      </w:tr>
    </w:tbl>
    <w:p w14:paraId="6F317CEF" w14:textId="5892DB74" w:rsidR="00E46512" w:rsidRDefault="00E46512" w:rsidP="004875D3">
      <w:pPr>
        <w:ind w:firstLine="708"/>
        <w:rPr>
          <w:rFonts w:asciiTheme="minorHAnsi" w:hAnsiTheme="minorHAnsi"/>
          <w:lang w:val="ru-RU"/>
        </w:rPr>
      </w:pPr>
    </w:p>
    <w:p w14:paraId="2D21582C" w14:textId="77777777" w:rsidR="00B10CF6" w:rsidRDefault="00B10CF6" w:rsidP="00B10CF6">
      <w:pPr>
        <w:jc w:val="right"/>
        <w:rPr>
          <w:szCs w:val="24"/>
        </w:rPr>
      </w:pPr>
    </w:p>
    <w:p w14:paraId="2929F5A6" w14:textId="77777777" w:rsidR="00B10CF6" w:rsidRDefault="00B10CF6" w:rsidP="00B10CF6">
      <w:pPr>
        <w:jc w:val="right"/>
        <w:rPr>
          <w:szCs w:val="24"/>
        </w:rPr>
      </w:pPr>
    </w:p>
    <w:p w14:paraId="10111D3C" w14:textId="77777777" w:rsidR="00EE1132" w:rsidRDefault="00EE1132" w:rsidP="00B10CF6">
      <w:pPr>
        <w:jc w:val="right"/>
        <w:rPr>
          <w:szCs w:val="24"/>
        </w:rPr>
      </w:pPr>
    </w:p>
    <w:p w14:paraId="7B9B32C7" w14:textId="77777777" w:rsidR="00EE1132" w:rsidRDefault="00EE1132" w:rsidP="00B10CF6">
      <w:pPr>
        <w:jc w:val="right"/>
        <w:rPr>
          <w:szCs w:val="24"/>
        </w:rPr>
      </w:pPr>
    </w:p>
    <w:p w14:paraId="0BF7EE0A" w14:textId="77777777" w:rsidR="00EE1132" w:rsidRDefault="00EE1132" w:rsidP="00B10CF6">
      <w:pPr>
        <w:jc w:val="right"/>
        <w:rPr>
          <w:szCs w:val="24"/>
        </w:rPr>
      </w:pPr>
    </w:p>
    <w:p w14:paraId="41739EEB" w14:textId="77777777" w:rsidR="00EE1132" w:rsidRDefault="00EE1132" w:rsidP="00B10CF6">
      <w:pPr>
        <w:jc w:val="right"/>
        <w:rPr>
          <w:szCs w:val="24"/>
        </w:rPr>
      </w:pPr>
    </w:p>
    <w:p w14:paraId="0BA47A70" w14:textId="77777777" w:rsidR="00EE1132" w:rsidRDefault="00EE1132" w:rsidP="00B10CF6">
      <w:pPr>
        <w:jc w:val="right"/>
        <w:rPr>
          <w:szCs w:val="24"/>
        </w:rPr>
      </w:pPr>
    </w:p>
    <w:p w14:paraId="3FF9BEBA" w14:textId="77777777" w:rsidR="00EE1132" w:rsidRDefault="00EE1132" w:rsidP="00B10CF6">
      <w:pPr>
        <w:jc w:val="right"/>
        <w:rPr>
          <w:szCs w:val="24"/>
        </w:rPr>
      </w:pPr>
    </w:p>
    <w:p w14:paraId="6B16CD92" w14:textId="77777777" w:rsidR="00EE1132" w:rsidRDefault="00EE1132" w:rsidP="00B10CF6">
      <w:pPr>
        <w:jc w:val="right"/>
        <w:rPr>
          <w:szCs w:val="24"/>
        </w:rPr>
      </w:pPr>
    </w:p>
    <w:p w14:paraId="64D9385F" w14:textId="77777777" w:rsidR="00EE1132" w:rsidRDefault="00EE1132" w:rsidP="00B10CF6">
      <w:pPr>
        <w:jc w:val="right"/>
        <w:rPr>
          <w:szCs w:val="24"/>
        </w:rPr>
      </w:pPr>
    </w:p>
    <w:p w14:paraId="7C5488B9" w14:textId="77777777" w:rsidR="00EE1132" w:rsidRDefault="00EE1132" w:rsidP="00B10CF6">
      <w:pPr>
        <w:jc w:val="right"/>
        <w:rPr>
          <w:szCs w:val="24"/>
        </w:rPr>
      </w:pPr>
    </w:p>
    <w:p w14:paraId="520E16D8" w14:textId="77777777" w:rsidR="00EE1132" w:rsidRDefault="00EE1132" w:rsidP="00B10CF6">
      <w:pPr>
        <w:jc w:val="right"/>
        <w:rPr>
          <w:szCs w:val="24"/>
        </w:rPr>
      </w:pPr>
    </w:p>
    <w:p w14:paraId="018F3D35" w14:textId="77777777" w:rsidR="00EE1132" w:rsidRDefault="00EE1132" w:rsidP="00B10CF6">
      <w:pPr>
        <w:jc w:val="right"/>
        <w:rPr>
          <w:szCs w:val="24"/>
        </w:rPr>
      </w:pPr>
    </w:p>
    <w:p w14:paraId="6F2BBA78" w14:textId="77777777" w:rsidR="00EE1132" w:rsidRDefault="00EE1132" w:rsidP="00B10CF6">
      <w:pPr>
        <w:jc w:val="right"/>
        <w:rPr>
          <w:szCs w:val="24"/>
        </w:rPr>
      </w:pPr>
    </w:p>
    <w:p w14:paraId="7B9D91D7" w14:textId="77777777" w:rsidR="00EE1132" w:rsidRDefault="00EE1132" w:rsidP="00B10CF6">
      <w:pPr>
        <w:jc w:val="right"/>
        <w:rPr>
          <w:szCs w:val="24"/>
        </w:rPr>
      </w:pPr>
    </w:p>
    <w:p w14:paraId="66F0E169" w14:textId="77777777" w:rsidR="00EE1132" w:rsidRDefault="00EE1132" w:rsidP="00B10CF6">
      <w:pPr>
        <w:jc w:val="right"/>
        <w:rPr>
          <w:szCs w:val="24"/>
        </w:rPr>
      </w:pPr>
    </w:p>
    <w:p w14:paraId="4204602C" w14:textId="77777777" w:rsidR="00EE1132" w:rsidRDefault="00EE1132" w:rsidP="00B10CF6">
      <w:pPr>
        <w:jc w:val="right"/>
        <w:rPr>
          <w:szCs w:val="24"/>
        </w:rPr>
      </w:pPr>
    </w:p>
    <w:p w14:paraId="3CEA4875" w14:textId="77777777" w:rsidR="00EE1132" w:rsidRDefault="00EE1132" w:rsidP="00B10CF6">
      <w:pPr>
        <w:jc w:val="right"/>
        <w:rPr>
          <w:szCs w:val="24"/>
        </w:rPr>
      </w:pPr>
    </w:p>
    <w:p w14:paraId="02EA8D7E" w14:textId="77777777" w:rsidR="00EE1132" w:rsidRDefault="00EE1132" w:rsidP="00B10CF6">
      <w:pPr>
        <w:jc w:val="right"/>
        <w:rPr>
          <w:szCs w:val="24"/>
        </w:rPr>
      </w:pPr>
    </w:p>
    <w:p w14:paraId="7B42DE35" w14:textId="77777777" w:rsidR="00EE1132" w:rsidRDefault="00EE1132" w:rsidP="00B10CF6">
      <w:pPr>
        <w:jc w:val="right"/>
        <w:rPr>
          <w:szCs w:val="24"/>
        </w:rPr>
      </w:pPr>
    </w:p>
    <w:p w14:paraId="4F538361" w14:textId="77777777" w:rsidR="00EE1132" w:rsidRDefault="00EE1132" w:rsidP="00B10CF6">
      <w:pPr>
        <w:jc w:val="right"/>
        <w:rPr>
          <w:szCs w:val="24"/>
        </w:rPr>
      </w:pPr>
    </w:p>
    <w:p w14:paraId="51E3EED6" w14:textId="77777777" w:rsidR="00EE1132" w:rsidRDefault="00EE1132" w:rsidP="00B10CF6">
      <w:pPr>
        <w:jc w:val="right"/>
        <w:rPr>
          <w:szCs w:val="24"/>
        </w:rPr>
      </w:pPr>
    </w:p>
    <w:p w14:paraId="304E7656" w14:textId="77777777" w:rsidR="00EE1132" w:rsidRDefault="00EE1132" w:rsidP="00B10CF6">
      <w:pPr>
        <w:jc w:val="right"/>
        <w:rPr>
          <w:szCs w:val="24"/>
        </w:rPr>
      </w:pPr>
    </w:p>
    <w:p w14:paraId="4D1E9EFA" w14:textId="77777777" w:rsidR="00EE1132" w:rsidRDefault="00EE1132" w:rsidP="00B10CF6">
      <w:pPr>
        <w:jc w:val="right"/>
        <w:rPr>
          <w:szCs w:val="24"/>
        </w:rPr>
      </w:pPr>
    </w:p>
    <w:p w14:paraId="2AC5BF94" w14:textId="77777777" w:rsidR="00EE1132" w:rsidRDefault="00EE1132" w:rsidP="00B10CF6">
      <w:pPr>
        <w:jc w:val="right"/>
        <w:rPr>
          <w:szCs w:val="24"/>
        </w:rPr>
      </w:pPr>
    </w:p>
    <w:p w14:paraId="7F5353AC" w14:textId="77777777" w:rsidR="00EE1132" w:rsidRDefault="00EE1132" w:rsidP="00B10CF6">
      <w:pPr>
        <w:jc w:val="right"/>
        <w:rPr>
          <w:szCs w:val="24"/>
        </w:rPr>
      </w:pPr>
    </w:p>
    <w:p w14:paraId="3ABDF58E" w14:textId="77777777" w:rsidR="00EE1132" w:rsidRDefault="00EE1132" w:rsidP="00B10CF6">
      <w:pPr>
        <w:jc w:val="right"/>
        <w:rPr>
          <w:szCs w:val="24"/>
        </w:rPr>
      </w:pPr>
    </w:p>
    <w:p w14:paraId="24821D08" w14:textId="77777777" w:rsidR="00EE1132" w:rsidRDefault="00EE1132" w:rsidP="00B10CF6">
      <w:pPr>
        <w:jc w:val="right"/>
        <w:rPr>
          <w:szCs w:val="24"/>
        </w:rPr>
      </w:pPr>
    </w:p>
    <w:p w14:paraId="19EB37BB" w14:textId="77777777" w:rsidR="001219BE" w:rsidRDefault="001219BE" w:rsidP="00B10CF6">
      <w:pPr>
        <w:jc w:val="right"/>
        <w:rPr>
          <w:szCs w:val="24"/>
        </w:rPr>
      </w:pPr>
    </w:p>
    <w:p w14:paraId="6AB3EA60" w14:textId="35E128E9" w:rsidR="00B10CF6" w:rsidRPr="00820DAE" w:rsidRDefault="00B10CF6" w:rsidP="00B10CF6">
      <w:pPr>
        <w:jc w:val="right"/>
        <w:rPr>
          <w:szCs w:val="24"/>
        </w:rPr>
      </w:pPr>
      <w:r w:rsidRPr="00820DAE">
        <w:rPr>
          <w:szCs w:val="24"/>
        </w:rPr>
        <w:t xml:space="preserve">Приложение № </w:t>
      </w:r>
      <w:r>
        <w:rPr>
          <w:szCs w:val="24"/>
        </w:rPr>
        <w:t>2</w:t>
      </w:r>
    </w:p>
    <w:p w14:paraId="13336634" w14:textId="77777777" w:rsidR="00B10CF6" w:rsidRPr="0015694D" w:rsidRDefault="00B10CF6" w:rsidP="00B10CF6">
      <w:pPr>
        <w:jc w:val="right"/>
        <w:rPr>
          <w:rFonts w:ascii="Times New Roman" w:hAnsi="Times New Roman"/>
          <w:szCs w:val="24"/>
          <w:lang w:val="ru-RU"/>
          <w:rPrChange w:id="7" w:author="Denis" w:date="2023-06-05T11:35:00Z">
            <w:rPr>
              <w:szCs w:val="24"/>
              <w:lang w:val="ru-RU"/>
            </w:rPr>
          </w:rPrChange>
        </w:rPr>
      </w:pPr>
      <w:r w:rsidRPr="0015694D">
        <w:rPr>
          <w:rFonts w:ascii="Times New Roman" w:hAnsi="Times New Roman"/>
          <w:szCs w:val="24"/>
          <w:lang w:val="ru-RU"/>
          <w:rPrChange w:id="8" w:author="Denis" w:date="2023-06-05T11:35:00Z">
            <w:rPr>
              <w:szCs w:val="24"/>
              <w:lang w:val="ru-RU"/>
            </w:rPr>
          </w:rPrChange>
        </w:rPr>
        <w:t xml:space="preserve">к Договору уступки прав (требований) </w:t>
      </w:r>
    </w:p>
    <w:p w14:paraId="35E4A000" w14:textId="328E15EE" w:rsidR="00B10CF6" w:rsidRPr="0015694D" w:rsidRDefault="00B10CF6" w:rsidP="00B10CF6">
      <w:pPr>
        <w:jc w:val="right"/>
        <w:rPr>
          <w:rFonts w:ascii="Times New Roman" w:hAnsi="Times New Roman"/>
          <w:szCs w:val="24"/>
          <w:lang w:val="ru-RU"/>
        </w:rPr>
      </w:pPr>
      <w:r w:rsidRPr="0015694D">
        <w:rPr>
          <w:rFonts w:ascii="Times New Roman" w:hAnsi="Times New Roman"/>
          <w:szCs w:val="24"/>
          <w:lang w:val="ru-RU"/>
          <w:rPrChange w:id="9" w:author="Denis" w:date="2023-06-05T11:35:00Z">
            <w:rPr>
              <w:szCs w:val="24"/>
              <w:lang w:val="ru-RU"/>
            </w:rPr>
          </w:rPrChange>
        </w:rPr>
        <w:t xml:space="preserve">№ </w:t>
      </w:r>
      <w:r w:rsidR="0015694D" w:rsidRPr="0015694D">
        <w:rPr>
          <w:rFonts w:ascii="Times New Roman" w:hAnsi="Times New Roman"/>
          <w:szCs w:val="24"/>
          <w:lang w:val="ru-RU"/>
          <w:rPrChange w:id="10" w:author="Denis" w:date="2023-06-05T11:35:00Z">
            <w:rPr>
              <w:rFonts w:asciiTheme="minorHAnsi" w:hAnsiTheme="minorHAnsi"/>
              <w:szCs w:val="24"/>
              <w:lang w:val="ru-RU"/>
            </w:rPr>
          </w:rPrChange>
        </w:rPr>
        <w:t>7а743</w:t>
      </w:r>
      <w:r w:rsidR="0015694D" w:rsidRPr="0015694D">
        <w:rPr>
          <w:rFonts w:ascii="Times New Roman" w:hAnsi="Times New Roman"/>
          <w:szCs w:val="24"/>
          <w:lang w:val="ru-RU"/>
          <w:rPrChange w:id="11" w:author="Denis" w:date="2023-06-05T11:35:00Z">
            <w:rPr>
              <w:szCs w:val="24"/>
              <w:lang w:val="ru-RU"/>
            </w:rPr>
          </w:rPrChange>
        </w:rPr>
        <w:t xml:space="preserve"> </w:t>
      </w:r>
      <w:r w:rsidRPr="0015694D">
        <w:rPr>
          <w:rFonts w:ascii="Times New Roman" w:hAnsi="Times New Roman"/>
          <w:szCs w:val="24"/>
          <w:lang w:val="ru-RU"/>
          <w:rPrChange w:id="12" w:author="Denis" w:date="2023-06-05T11:35:00Z">
            <w:rPr>
              <w:szCs w:val="24"/>
              <w:lang w:val="ru-RU"/>
            </w:rPr>
          </w:rPrChange>
        </w:rPr>
        <w:t xml:space="preserve">от </w:t>
      </w:r>
      <w:r w:rsidR="0015694D" w:rsidRPr="0015694D">
        <w:rPr>
          <w:rFonts w:ascii="Times New Roman" w:hAnsi="Times New Roman"/>
          <w:szCs w:val="24"/>
          <w:lang w:val="ru-RU"/>
          <w:rPrChange w:id="13" w:author="Denis" w:date="2023-06-05T11:35:00Z">
            <w:rPr>
              <w:szCs w:val="24"/>
              <w:lang w:val="ru-RU"/>
            </w:rPr>
          </w:rPrChange>
        </w:rPr>
        <w:t>«</w:t>
      </w:r>
      <w:r w:rsidR="0015694D">
        <w:rPr>
          <w:rFonts w:ascii="Times New Roman" w:hAnsi="Times New Roman"/>
          <w:szCs w:val="24"/>
          <w:lang w:val="ru-RU"/>
        </w:rPr>
        <w:t>05</w:t>
      </w:r>
      <w:r w:rsidR="0015694D" w:rsidRPr="0015694D">
        <w:rPr>
          <w:rFonts w:ascii="Times New Roman" w:hAnsi="Times New Roman"/>
          <w:szCs w:val="24"/>
          <w:lang w:val="ru-RU"/>
          <w:rPrChange w:id="14" w:author="Denis" w:date="2023-06-05T11:35:00Z">
            <w:rPr>
              <w:szCs w:val="24"/>
              <w:lang w:val="ru-RU"/>
            </w:rPr>
          </w:rPrChange>
        </w:rPr>
        <w:t xml:space="preserve">» </w:t>
      </w:r>
      <w:r w:rsidR="0015694D">
        <w:rPr>
          <w:rFonts w:ascii="Times New Roman" w:hAnsi="Times New Roman"/>
          <w:szCs w:val="24"/>
          <w:lang w:val="ru-RU"/>
        </w:rPr>
        <w:t>июня</w:t>
      </w:r>
      <w:r w:rsidR="0015694D" w:rsidRPr="0015694D">
        <w:rPr>
          <w:rFonts w:ascii="Times New Roman" w:hAnsi="Times New Roman"/>
          <w:szCs w:val="24"/>
          <w:lang w:val="ru-RU"/>
          <w:rPrChange w:id="15" w:author="Denis" w:date="2023-06-05T11:35:00Z">
            <w:rPr>
              <w:szCs w:val="24"/>
              <w:lang w:val="ru-RU"/>
            </w:rPr>
          </w:rPrChange>
        </w:rPr>
        <w:t xml:space="preserve"> </w:t>
      </w:r>
      <w:r w:rsidRPr="0015694D">
        <w:rPr>
          <w:rFonts w:ascii="Times New Roman" w:hAnsi="Times New Roman"/>
          <w:szCs w:val="24"/>
          <w:lang w:val="ru-RU"/>
          <w:rPrChange w:id="16" w:author="Denis" w:date="2023-06-05T11:35:00Z">
            <w:rPr>
              <w:szCs w:val="24"/>
              <w:lang w:val="ru-RU"/>
            </w:rPr>
          </w:rPrChange>
        </w:rPr>
        <w:t>202</w:t>
      </w:r>
      <w:r w:rsidR="00EE1132" w:rsidRPr="0015694D">
        <w:rPr>
          <w:rFonts w:ascii="Times New Roman" w:hAnsi="Times New Roman"/>
          <w:szCs w:val="24"/>
          <w:lang w:val="ru-RU"/>
        </w:rPr>
        <w:t>3 года</w:t>
      </w:r>
    </w:p>
    <w:p w14:paraId="1EDAE1F0" w14:textId="77777777" w:rsidR="00B10CF6" w:rsidRPr="0015694D" w:rsidRDefault="00B10CF6" w:rsidP="00B10CF6">
      <w:pPr>
        <w:widowControl w:val="0"/>
        <w:adjustRightInd w:val="0"/>
        <w:ind w:right="50"/>
        <w:jc w:val="both"/>
        <w:rPr>
          <w:rFonts w:ascii="Times New Roman" w:hAnsi="Times New Roman"/>
          <w:b/>
          <w:bCs/>
          <w:szCs w:val="24"/>
          <w:lang w:val="ru-RU"/>
          <w:rPrChange w:id="17" w:author="Denis" w:date="2023-06-05T11:35:00Z">
            <w:rPr>
              <w:b/>
              <w:bCs/>
              <w:szCs w:val="24"/>
              <w:lang w:val="ru-RU"/>
            </w:rPr>
          </w:rPrChange>
        </w:rPr>
      </w:pPr>
    </w:p>
    <w:p w14:paraId="4E1A8808" w14:textId="2BF8F12F" w:rsidR="00B10CF6" w:rsidRPr="00B10CF6" w:rsidRDefault="00B10CF6" w:rsidP="00B10CF6">
      <w:pPr>
        <w:widowControl w:val="0"/>
        <w:adjustRightInd w:val="0"/>
        <w:ind w:firstLine="567"/>
        <w:jc w:val="both"/>
        <w:rPr>
          <w:szCs w:val="24"/>
          <w:lang w:val="ru-RU"/>
        </w:rPr>
      </w:pPr>
      <w:r w:rsidRPr="003A24CF">
        <w:rPr>
          <w:b/>
          <w:szCs w:val="24"/>
          <w:lang w:val="ru-RU"/>
        </w:rPr>
        <w:t xml:space="preserve">Общество с ограниченной ответственностью «СБК </w:t>
      </w:r>
      <w:r w:rsidR="00EE1132">
        <w:rPr>
          <w:rFonts w:ascii="Times New Roman" w:hAnsi="Times New Roman"/>
          <w:b/>
          <w:szCs w:val="24"/>
          <w:lang w:val="ru-RU"/>
        </w:rPr>
        <w:t>ПАРИТЕТ</w:t>
      </w:r>
      <w:r w:rsidRPr="003A24CF">
        <w:rPr>
          <w:b/>
          <w:szCs w:val="24"/>
          <w:lang w:val="ru-RU"/>
        </w:rPr>
        <w:t>»</w:t>
      </w:r>
      <w:r w:rsidRPr="00B10CF6">
        <w:rPr>
          <w:b/>
          <w:szCs w:val="24"/>
          <w:lang w:val="ru-RU"/>
        </w:rPr>
        <w:t xml:space="preserve">, </w:t>
      </w:r>
      <w:r w:rsidRPr="00B10CF6">
        <w:rPr>
          <w:szCs w:val="24"/>
          <w:lang w:val="ru-RU"/>
        </w:rPr>
        <w:t xml:space="preserve">именуемое в дальнейшем </w:t>
      </w:r>
      <w:r w:rsidRPr="00B10CF6">
        <w:rPr>
          <w:b/>
          <w:szCs w:val="24"/>
          <w:lang w:val="ru-RU"/>
        </w:rPr>
        <w:t>«ЦЕДЕНТ»</w:t>
      </w:r>
      <w:r w:rsidRPr="00B10CF6">
        <w:rPr>
          <w:szCs w:val="24"/>
          <w:lang w:val="ru-RU"/>
        </w:rPr>
        <w:t xml:space="preserve">, в лице </w:t>
      </w:r>
      <w:r w:rsidR="00F645DF">
        <w:rPr>
          <w:rFonts w:asciiTheme="minorHAnsi" w:hAnsiTheme="minorHAnsi"/>
          <w:szCs w:val="24"/>
          <w:lang w:val="ru-RU"/>
        </w:rPr>
        <w:t>_____________</w:t>
      </w:r>
      <w:r w:rsidRPr="00B10CF6">
        <w:rPr>
          <w:szCs w:val="24"/>
          <w:lang w:val="ru-RU"/>
        </w:rPr>
        <w:t xml:space="preserve">, действующего на основании </w:t>
      </w:r>
      <w:r w:rsidR="00F645DF">
        <w:rPr>
          <w:rFonts w:asciiTheme="minorHAnsi" w:hAnsiTheme="minorHAnsi"/>
          <w:szCs w:val="24"/>
          <w:lang w:val="ru-RU"/>
        </w:rPr>
        <w:t>__________</w:t>
      </w:r>
      <w:r w:rsidRPr="00B10CF6">
        <w:rPr>
          <w:szCs w:val="24"/>
          <w:lang w:val="ru-RU"/>
        </w:rPr>
        <w:t>, с одной стороны, и</w:t>
      </w:r>
    </w:p>
    <w:p w14:paraId="3D2F598D" w14:textId="2F2AAE16" w:rsidR="00B10CF6" w:rsidRPr="003A24CF" w:rsidRDefault="00B10CF6" w:rsidP="00B10CF6">
      <w:pPr>
        <w:widowControl w:val="0"/>
        <w:adjustRightInd w:val="0"/>
        <w:spacing w:before="240" w:after="240"/>
        <w:ind w:firstLine="567"/>
        <w:jc w:val="both"/>
        <w:rPr>
          <w:szCs w:val="24"/>
          <w:lang w:val="ru-RU"/>
        </w:rPr>
      </w:pPr>
      <w:r w:rsidRPr="003A24CF">
        <w:rPr>
          <w:b/>
          <w:szCs w:val="24"/>
          <w:lang w:val="ru-RU"/>
        </w:rPr>
        <w:t>____________________________</w:t>
      </w:r>
      <w:r w:rsidRPr="003A24CF">
        <w:rPr>
          <w:szCs w:val="24"/>
          <w:lang w:val="ru-RU"/>
        </w:rPr>
        <w:t>, именуемое в дальнейшем «</w:t>
      </w:r>
      <w:r w:rsidRPr="003A24CF">
        <w:rPr>
          <w:b/>
          <w:szCs w:val="24"/>
          <w:lang w:val="ru-RU"/>
        </w:rPr>
        <w:t>ЦЕССИОНАРИЙ</w:t>
      </w:r>
      <w:r w:rsidRPr="003A24CF">
        <w:rPr>
          <w:szCs w:val="24"/>
          <w:lang w:val="ru-RU"/>
        </w:rPr>
        <w:t xml:space="preserve">», с другой стороны, </w:t>
      </w:r>
      <w:r>
        <w:rPr>
          <w:szCs w:val="24"/>
          <w:lang w:val="ru-RU"/>
        </w:rPr>
        <w:t>согласовали следующий перечень документов, удостоверяющих уступаемые по Договору права (требования) и подлежащих передаче ЦЕССИОНАРИЮ</w:t>
      </w:r>
      <w:r w:rsidRPr="003A24CF">
        <w:rPr>
          <w:szCs w:val="24"/>
          <w:lang w:val="ru-RU"/>
        </w:rPr>
        <w:t>:</w:t>
      </w:r>
    </w:p>
    <w:tbl>
      <w:tblPr>
        <w:tblW w:w="9776" w:type="dxa"/>
        <w:tblLook w:val="04A0" w:firstRow="1" w:lastRow="0" w:firstColumn="1" w:lastColumn="0" w:noHBand="0" w:noVBand="1"/>
      </w:tblPr>
      <w:tblGrid>
        <w:gridCol w:w="703"/>
        <w:gridCol w:w="7490"/>
        <w:gridCol w:w="1583"/>
      </w:tblGrid>
      <w:tr w:rsidR="00B10CF6" w:rsidRPr="006312DC" w14:paraId="4A43DADA" w14:textId="77777777" w:rsidTr="00B10CF6">
        <w:trPr>
          <w:cantSplit/>
          <w:trHeight w:val="397"/>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6996" w14:textId="77777777" w:rsidR="00B10CF6" w:rsidRPr="006312DC" w:rsidRDefault="00B10CF6" w:rsidP="00EE1132">
            <w:pPr>
              <w:jc w:val="center"/>
              <w:rPr>
                <w:b/>
                <w:color w:val="000000"/>
              </w:rPr>
            </w:pPr>
            <w:r w:rsidRPr="006312DC">
              <w:rPr>
                <w:b/>
                <w:color w:val="000000"/>
              </w:rPr>
              <w:t>№ п/п</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6D46A5C3" w14:textId="77777777" w:rsidR="00B10CF6" w:rsidRPr="009D5FEE" w:rsidRDefault="00B10CF6" w:rsidP="00EE1132">
            <w:pPr>
              <w:jc w:val="center"/>
              <w:rPr>
                <w:b/>
                <w:color w:val="000000"/>
                <w:szCs w:val="24"/>
              </w:rPr>
            </w:pPr>
            <w:r w:rsidRPr="009D5FEE">
              <w:rPr>
                <w:b/>
                <w:color w:val="000000"/>
                <w:szCs w:val="24"/>
              </w:rPr>
              <w:t>Наименование документа</w:t>
            </w:r>
          </w:p>
        </w:tc>
        <w:tc>
          <w:tcPr>
            <w:tcW w:w="1583" w:type="dxa"/>
            <w:tcBorders>
              <w:top w:val="single" w:sz="4" w:space="0" w:color="auto"/>
              <w:left w:val="nil"/>
              <w:bottom w:val="single" w:sz="4" w:space="0" w:color="auto"/>
              <w:right w:val="single" w:sz="4" w:space="0" w:color="auto"/>
            </w:tcBorders>
            <w:vAlign w:val="center"/>
          </w:tcPr>
          <w:p w14:paraId="4A5216DC" w14:textId="77777777" w:rsidR="00B10CF6" w:rsidRPr="006312DC" w:rsidRDefault="00B10CF6" w:rsidP="00EE1132">
            <w:pPr>
              <w:rPr>
                <w:b/>
                <w:color w:val="000000"/>
              </w:rPr>
            </w:pPr>
            <w:r w:rsidRPr="006312DC">
              <w:rPr>
                <w:b/>
                <w:color w:val="000000"/>
              </w:rPr>
              <w:t>Примечание</w:t>
            </w:r>
          </w:p>
        </w:tc>
      </w:tr>
      <w:tr w:rsidR="00B10CF6" w:rsidRPr="006A630E" w14:paraId="0124E483" w14:textId="77777777" w:rsidTr="00EE1132">
        <w:trPr>
          <w:cantSplit/>
          <w:trHeight w:val="283"/>
        </w:trPr>
        <w:tc>
          <w:tcPr>
            <w:tcW w:w="703" w:type="dxa"/>
            <w:tcBorders>
              <w:top w:val="nil"/>
              <w:left w:val="single" w:sz="4" w:space="0" w:color="auto"/>
              <w:bottom w:val="single" w:sz="4" w:space="0" w:color="auto"/>
              <w:right w:val="single" w:sz="4" w:space="0" w:color="auto"/>
            </w:tcBorders>
            <w:shd w:val="clear" w:color="auto" w:fill="auto"/>
            <w:vAlign w:val="bottom"/>
          </w:tcPr>
          <w:p w14:paraId="282FAA60" w14:textId="77777777" w:rsidR="00B10CF6" w:rsidRPr="008D3FC4" w:rsidRDefault="00B10CF6" w:rsidP="00EE1132">
            <w:pPr>
              <w:pStyle w:val="a5"/>
              <w:numPr>
                <w:ilvl w:val="0"/>
                <w:numId w:val="14"/>
              </w:numPr>
              <w:jc w:val="center"/>
              <w:rPr>
                <w:rFonts w:ascii="Times New Roman" w:hAnsi="Times New Roman"/>
                <w:b/>
                <w:bCs/>
                <w:color w:val="000000"/>
              </w:rPr>
            </w:pPr>
          </w:p>
        </w:tc>
        <w:tc>
          <w:tcPr>
            <w:tcW w:w="7490" w:type="dxa"/>
            <w:tcBorders>
              <w:top w:val="single" w:sz="4" w:space="0" w:color="auto"/>
              <w:left w:val="single" w:sz="4" w:space="0" w:color="auto"/>
              <w:bottom w:val="single" w:sz="4" w:space="0" w:color="auto"/>
              <w:right w:val="single" w:sz="4" w:space="0" w:color="auto"/>
            </w:tcBorders>
            <w:shd w:val="clear" w:color="000000" w:fill="FFFFFF"/>
            <w:vAlign w:val="center"/>
          </w:tcPr>
          <w:p w14:paraId="47A7DBCC" w14:textId="0849519F" w:rsidR="00B10CF6" w:rsidRPr="003A24CF" w:rsidRDefault="00B10CF6" w:rsidP="00EE1132">
            <w:pPr>
              <w:jc w:val="both"/>
              <w:rPr>
                <w:b/>
                <w:bCs/>
                <w:color w:val="000000"/>
                <w:szCs w:val="24"/>
                <w:lang w:val="ru-RU"/>
              </w:rPr>
            </w:pP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bottom"/>
          </w:tcPr>
          <w:p w14:paraId="0DA8006C" w14:textId="77777777" w:rsidR="00B10CF6" w:rsidRPr="003A24CF" w:rsidRDefault="00B10CF6" w:rsidP="00EE1132">
            <w:pPr>
              <w:rPr>
                <w:b/>
                <w:bCs/>
                <w:color w:val="000000"/>
                <w:lang w:val="ru-RU"/>
              </w:rPr>
            </w:pPr>
          </w:p>
        </w:tc>
      </w:tr>
      <w:tr w:rsidR="00B10CF6" w:rsidRPr="006A630E" w14:paraId="493A5C18" w14:textId="77777777" w:rsidTr="00EE1132">
        <w:trPr>
          <w:cantSplit/>
          <w:trHeight w:val="274"/>
        </w:trPr>
        <w:tc>
          <w:tcPr>
            <w:tcW w:w="703" w:type="dxa"/>
            <w:tcBorders>
              <w:top w:val="nil"/>
              <w:left w:val="single" w:sz="4" w:space="0" w:color="auto"/>
              <w:bottom w:val="single" w:sz="4" w:space="0" w:color="auto"/>
              <w:right w:val="single" w:sz="4" w:space="0" w:color="auto"/>
            </w:tcBorders>
            <w:shd w:val="clear" w:color="auto" w:fill="auto"/>
            <w:vAlign w:val="bottom"/>
          </w:tcPr>
          <w:p w14:paraId="7F5F2EAF" w14:textId="77777777" w:rsidR="00B10CF6" w:rsidRPr="003A24CF" w:rsidRDefault="00B10CF6" w:rsidP="00EE1132">
            <w:pPr>
              <w:pStyle w:val="a5"/>
              <w:numPr>
                <w:ilvl w:val="0"/>
                <w:numId w:val="14"/>
              </w:numPr>
              <w:jc w:val="center"/>
              <w:rPr>
                <w:rFonts w:ascii="Times New Roman" w:hAnsi="Times New Roman"/>
                <w:b/>
                <w:bCs/>
                <w:color w:val="000000"/>
                <w:lang w:val="ru-RU"/>
              </w:rPr>
            </w:pPr>
          </w:p>
        </w:tc>
        <w:tc>
          <w:tcPr>
            <w:tcW w:w="7490" w:type="dxa"/>
            <w:tcBorders>
              <w:top w:val="single" w:sz="4" w:space="0" w:color="auto"/>
              <w:left w:val="single" w:sz="4" w:space="0" w:color="auto"/>
              <w:bottom w:val="single" w:sz="4" w:space="0" w:color="auto"/>
              <w:right w:val="single" w:sz="4" w:space="0" w:color="auto"/>
            </w:tcBorders>
            <w:shd w:val="clear" w:color="000000" w:fill="FFFFFF"/>
            <w:vAlign w:val="center"/>
          </w:tcPr>
          <w:p w14:paraId="018ED927" w14:textId="7FCD076A" w:rsidR="00B10CF6" w:rsidRPr="003A24CF" w:rsidRDefault="00B10CF6" w:rsidP="00EE1132">
            <w:pPr>
              <w:jc w:val="both"/>
              <w:rPr>
                <w:color w:val="000000"/>
                <w:szCs w:val="24"/>
                <w:lang w:val="ru-RU"/>
              </w:rPr>
            </w:pP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bottom"/>
          </w:tcPr>
          <w:p w14:paraId="602D69A2" w14:textId="77777777" w:rsidR="00B10CF6" w:rsidRPr="003A24CF" w:rsidRDefault="00B10CF6" w:rsidP="00EE1132">
            <w:pPr>
              <w:rPr>
                <w:color w:val="000000"/>
                <w:lang w:val="ru-RU"/>
              </w:rPr>
            </w:pPr>
          </w:p>
        </w:tc>
      </w:tr>
      <w:tr w:rsidR="00B10CF6" w:rsidRPr="006A630E" w14:paraId="3808E58E" w14:textId="77777777" w:rsidTr="00EE1132">
        <w:trPr>
          <w:cantSplit/>
          <w:trHeight w:val="263"/>
        </w:trPr>
        <w:tc>
          <w:tcPr>
            <w:tcW w:w="703" w:type="dxa"/>
            <w:tcBorders>
              <w:top w:val="nil"/>
              <w:left w:val="single" w:sz="4" w:space="0" w:color="auto"/>
              <w:bottom w:val="single" w:sz="4" w:space="0" w:color="auto"/>
              <w:right w:val="single" w:sz="4" w:space="0" w:color="auto"/>
            </w:tcBorders>
            <w:shd w:val="clear" w:color="auto" w:fill="auto"/>
            <w:vAlign w:val="bottom"/>
          </w:tcPr>
          <w:p w14:paraId="5EEBEDC4" w14:textId="77777777" w:rsidR="00B10CF6" w:rsidRPr="003A24CF" w:rsidRDefault="00B10CF6" w:rsidP="00EE1132">
            <w:pPr>
              <w:pStyle w:val="a5"/>
              <w:numPr>
                <w:ilvl w:val="0"/>
                <w:numId w:val="14"/>
              </w:numPr>
              <w:jc w:val="center"/>
              <w:rPr>
                <w:rFonts w:ascii="Times New Roman" w:hAnsi="Times New Roman"/>
                <w:b/>
                <w:bCs/>
                <w:color w:val="000000"/>
                <w:lang w:val="ru-RU"/>
              </w:rPr>
            </w:pPr>
          </w:p>
        </w:tc>
        <w:tc>
          <w:tcPr>
            <w:tcW w:w="7490" w:type="dxa"/>
            <w:tcBorders>
              <w:top w:val="single" w:sz="4" w:space="0" w:color="auto"/>
              <w:left w:val="single" w:sz="4" w:space="0" w:color="auto"/>
              <w:bottom w:val="single" w:sz="4" w:space="0" w:color="auto"/>
              <w:right w:val="single" w:sz="4" w:space="0" w:color="auto"/>
            </w:tcBorders>
            <w:shd w:val="clear" w:color="000000" w:fill="FFFFFF"/>
            <w:vAlign w:val="bottom"/>
          </w:tcPr>
          <w:p w14:paraId="1C0D6B5F" w14:textId="77A278B9" w:rsidR="00B10CF6" w:rsidRPr="003A24CF" w:rsidRDefault="00B10CF6" w:rsidP="00EE1132">
            <w:pPr>
              <w:jc w:val="both"/>
              <w:rPr>
                <w:color w:val="000000"/>
                <w:szCs w:val="24"/>
                <w:lang w:val="ru-RU"/>
              </w:rPr>
            </w:pP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bottom"/>
          </w:tcPr>
          <w:p w14:paraId="49DCD5F5" w14:textId="77777777" w:rsidR="00B10CF6" w:rsidRPr="003A24CF" w:rsidRDefault="00B10CF6" w:rsidP="00EE1132">
            <w:pPr>
              <w:rPr>
                <w:color w:val="000000"/>
                <w:lang w:val="ru-RU"/>
              </w:rPr>
            </w:pPr>
          </w:p>
        </w:tc>
      </w:tr>
      <w:tr w:rsidR="00B10CF6" w:rsidRPr="006A630E" w14:paraId="20E5AF87" w14:textId="77777777" w:rsidTr="00EE1132">
        <w:trPr>
          <w:cantSplit/>
          <w:trHeight w:val="268"/>
        </w:trPr>
        <w:tc>
          <w:tcPr>
            <w:tcW w:w="703" w:type="dxa"/>
            <w:tcBorders>
              <w:top w:val="nil"/>
              <w:left w:val="single" w:sz="4" w:space="0" w:color="auto"/>
              <w:bottom w:val="single" w:sz="4" w:space="0" w:color="auto"/>
              <w:right w:val="single" w:sz="4" w:space="0" w:color="auto"/>
            </w:tcBorders>
            <w:shd w:val="clear" w:color="auto" w:fill="auto"/>
            <w:vAlign w:val="bottom"/>
          </w:tcPr>
          <w:p w14:paraId="485B525A" w14:textId="77777777" w:rsidR="00B10CF6" w:rsidRPr="003A24CF" w:rsidRDefault="00B10CF6" w:rsidP="00EE1132">
            <w:pPr>
              <w:pStyle w:val="a5"/>
              <w:numPr>
                <w:ilvl w:val="0"/>
                <w:numId w:val="14"/>
              </w:numPr>
              <w:jc w:val="center"/>
              <w:rPr>
                <w:rFonts w:ascii="Times New Roman" w:hAnsi="Times New Roman"/>
                <w:b/>
                <w:bCs/>
                <w:color w:val="000000"/>
                <w:lang w:val="ru-RU"/>
              </w:rPr>
            </w:pPr>
          </w:p>
        </w:tc>
        <w:tc>
          <w:tcPr>
            <w:tcW w:w="7490" w:type="dxa"/>
            <w:tcBorders>
              <w:top w:val="single" w:sz="4" w:space="0" w:color="auto"/>
              <w:left w:val="single" w:sz="4" w:space="0" w:color="auto"/>
              <w:bottom w:val="single" w:sz="4" w:space="0" w:color="auto"/>
              <w:right w:val="single" w:sz="4" w:space="0" w:color="auto"/>
            </w:tcBorders>
            <w:shd w:val="clear" w:color="000000" w:fill="FFFFFF"/>
            <w:vAlign w:val="bottom"/>
          </w:tcPr>
          <w:p w14:paraId="72731165" w14:textId="2EFE3DEE" w:rsidR="00B10CF6" w:rsidRPr="003A24CF" w:rsidRDefault="00B10CF6" w:rsidP="00EE1132">
            <w:pPr>
              <w:jc w:val="both"/>
              <w:rPr>
                <w:b/>
                <w:bCs/>
                <w:color w:val="000000"/>
                <w:szCs w:val="24"/>
                <w:lang w:val="ru-RU"/>
              </w:rPr>
            </w:pP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bottom"/>
          </w:tcPr>
          <w:p w14:paraId="436F5391" w14:textId="77777777" w:rsidR="00B10CF6" w:rsidRPr="003A24CF" w:rsidRDefault="00B10CF6" w:rsidP="00EE1132">
            <w:pPr>
              <w:rPr>
                <w:b/>
                <w:bCs/>
                <w:color w:val="000000"/>
                <w:lang w:val="ru-RU"/>
              </w:rPr>
            </w:pPr>
          </w:p>
        </w:tc>
      </w:tr>
      <w:tr w:rsidR="00B10CF6" w:rsidRPr="006A630E" w14:paraId="584DE66C" w14:textId="77777777" w:rsidTr="00EE1132">
        <w:trPr>
          <w:cantSplit/>
          <w:trHeight w:val="115"/>
        </w:trPr>
        <w:tc>
          <w:tcPr>
            <w:tcW w:w="703" w:type="dxa"/>
            <w:tcBorders>
              <w:top w:val="nil"/>
              <w:left w:val="single" w:sz="4" w:space="0" w:color="auto"/>
              <w:bottom w:val="single" w:sz="4" w:space="0" w:color="auto"/>
              <w:right w:val="single" w:sz="4" w:space="0" w:color="auto"/>
            </w:tcBorders>
            <w:shd w:val="clear" w:color="auto" w:fill="auto"/>
            <w:vAlign w:val="bottom"/>
          </w:tcPr>
          <w:p w14:paraId="268B9D52" w14:textId="77777777" w:rsidR="00B10CF6" w:rsidRPr="003A24CF" w:rsidRDefault="00B10CF6" w:rsidP="00EE1132">
            <w:pPr>
              <w:pStyle w:val="a5"/>
              <w:numPr>
                <w:ilvl w:val="0"/>
                <w:numId w:val="14"/>
              </w:numPr>
              <w:jc w:val="center"/>
              <w:rPr>
                <w:rFonts w:ascii="Times New Roman" w:hAnsi="Times New Roman"/>
                <w:b/>
                <w:bCs/>
                <w:color w:val="000000"/>
                <w:lang w:val="ru-RU"/>
              </w:rPr>
            </w:pPr>
          </w:p>
        </w:tc>
        <w:tc>
          <w:tcPr>
            <w:tcW w:w="7490" w:type="dxa"/>
            <w:tcBorders>
              <w:top w:val="single" w:sz="4" w:space="0" w:color="auto"/>
              <w:left w:val="single" w:sz="4" w:space="0" w:color="auto"/>
              <w:bottom w:val="single" w:sz="4" w:space="0" w:color="auto"/>
              <w:right w:val="single" w:sz="4" w:space="0" w:color="auto"/>
            </w:tcBorders>
            <w:shd w:val="clear" w:color="000000" w:fill="FFFFFF"/>
            <w:vAlign w:val="bottom"/>
          </w:tcPr>
          <w:p w14:paraId="551F0D02" w14:textId="6A9A9C84" w:rsidR="00B10CF6" w:rsidRPr="003A24CF" w:rsidRDefault="00B10CF6" w:rsidP="00EE1132">
            <w:pPr>
              <w:jc w:val="both"/>
              <w:rPr>
                <w:color w:val="000000"/>
                <w:szCs w:val="24"/>
                <w:lang w:val="ru-RU"/>
              </w:rPr>
            </w:pP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bottom"/>
          </w:tcPr>
          <w:p w14:paraId="2342E4BD" w14:textId="77777777" w:rsidR="00B10CF6" w:rsidRPr="003A24CF" w:rsidRDefault="00B10CF6" w:rsidP="00EE1132">
            <w:pPr>
              <w:rPr>
                <w:color w:val="000000"/>
                <w:lang w:val="ru-RU"/>
              </w:rPr>
            </w:pPr>
          </w:p>
        </w:tc>
      </w:tr>
    </w:tbl>
    <w:p w14:paraId="65C84442" w14:textId="4EEF8812" w:rsidR="00E46512" w:rsidRDefault="00E46512" w:rsidP="004875D3">
      <w:pPr>
        <w:ind w:firstLine="708"/>
        <w:rPr>
          <w:rFonts w:asciiTheme="minorHAnsi" w:hAnsiTheme="minorHAnsi"/>
          <w:lang w:val="ru-RU"/>
        </w:rPr>
      </w:pPr>
    </w:p>
    <w:tbl>
      <w:tblPr>
        <w:tblW w:w="5074" w:type="pct"/>
        <w:tblLook w:val="0000" w:firstRow="0" w:lastRow="0" w:firstColumn="0" w:lastColumn="0" w:noHBand="0" w:noVBand="0"/>
      </w:tblPr>
      <w:tblGrid>
        <w:gridCol w:w="4963"/>
        <w:gridCol w:w="4819"/>
      </w:tblGrid>
      <w:tr w:rsidR="00B10CF6" w:rsidRPr="00D87644" w14:paraId="3D9292C6" w14:textId="77777777" w:rsidTr="00B10CF6">
        <w:trPr>
          <w:trHeight w:val="739"/>
        </w:trPr>
        <w:tc>
          <w:tcPr>
            <w:tcW w:w="2537" w:type="pct"/>
            <w:tcBorders>
              <w:top w:val="nil"/>
              <w:left w:val="nil"/>
              <w:bottom w:val="nil"/>
              <w:right w:val="nil"/>
            </w:tcBorders>
            <w:shd w:val="clear" w:color="000000" w:fill="FFFFFF"/>
          </w:tcPr>
          <w:p w14:paraId="6CB893F9" w14:textId="77777777" w:rsidR="00B10CF6" w:rsidRPr="00C730CC" w:rsidRDefault="00B10CF6" w:rsidP="00B10CF6">
            <w:pPr>
              <w:widowControl w:val="0"/>
              <w:adjustRightInd w:val="0"/>
              <w:jc w:val="both"/>
              <w:rPr>
                <w:szCs w:val="24"/>
                <w:lang w:val="ru-RU"/>
              </w:rPr>
            </w:pPr>
          </w:p>
          <w:p w14:paraId="00119C3D" w14:textId="77777777" w:rsidR="00B10CF6" w:rsidRPr="00127E88" w:rsidRDefault="00B10CF6" w:rsidP="00B10CF6">
            <w:pPr>
              <w:widowControl w:val="0"/>
              <w:adjustRightInd w:val="0"/>
              <w:jc w:val="both"/>
              <w:rPr>
                <w:szCs w:val="24"/>
                <w:lang w:val="ru-RU"/>
              </w:rPr>
            </w:pPr>
            <w:r w:rsidRPr="00127E88">
              <w:rPr>
                <w:szCs w:val="24"/>
                <w:lang w:val="ru-RU"/>
              </w:rPr>
              <w:t>ЦЕДЕНТ</w:t>
            </w:r>
          </w:p>
          <w:p w14:paraId="23C40175" w14:textId="77777777" w:rsidR="00B10CF6" w:rsidRPr="00127E88" w:rsidRDefault="00B10CF6" w:rsidP="00B10CF6">
            <w:pPr>
              <w:widowControl w:val="0"/>
              <w:adjustRightInd w:val="0"/>
              <w:jc w:val="both"/>
              <w:rPr>
                <w:szCs w:val="24"/>
                <w:lang w:val="ru-RU"/>
              </w:rPr>
            </w:pPr>
          </w:p>
          <w:p w14:paraId="3178A738" w14:textId="58DD37E1" w:rsidR="00B10CF6" w:rsidRPr="00127E88" w:rsidRDefault="00B10CF6" w:rsidP="00B10CF6">
            <w:pPr>
              <w:widowControl w:val="0"/>
              <w:adjustRightInd w:val="0"/>
              <w:jc w:val="both"/>
              <w:rPr>
                <w:szCs w:val="24"/>
                <w:lang w:val="ru-RU"/>
              </w:rPr>
            </w:pPr>
            <w:r>
              <w:rPr>
                <w:szCs w:val="24"/>
                <w:lang w:val="ru-RU"/>
              </w:rPr>
              <w:t>___________________</w:t>
            </w:r>
            <w:r w:rsidRPr="00127E88">
              <w:rPr>
                <w:szCs w:val="24"/>
                <w:lang w:val="ru-RU"/>
              </w:rPr>
              <w:t xml:space="preserve"> /  </w:t>
            </w:r>
          </w:p>
          <w:p w14:paraId="7CB3CE48" w14:textId="77777777" w:rsidR="00B10CF6" w:rsidRPr="00127E88" w:rsidRDefault="00B10CF6" w:rsidP="00B10CF6">
            <w:pPr>
              <w:widowControl w:val="0"/>
              <w:adjustRightInd w:val="0"/>
              <w:jc w:val="both"/>
              <w:rPr>
                <w:szCs w:val="24"/>
                <w:lang w:val="ru-RU"/>
              </w:rPr>
            </w:pPr>
            <w:r w:rsidRPr="00127E88">
              <w:rPr>
                <w:szCs w:val="24"/>
                <w:lang w:val="ru-RU"/>
              </w:rPr>
              <w:t>М.П.</w:t>
            </w:r>
          </w:p>
        </w:tc>
        <w:tc>
          <w:tcPr>
            <w:tcW w:w="2463" w:type="pct"/>
            <w:tcBorders>
              <w:top w:val="nil"/>
              <w:left w:val="nil"/>
              <w:bottom w:val="nil"/>
              <w:right w:val="nil"/>
            </w:tcBorders>
            <w:shd w:val="clear" w:color="000000" w:fill="FFFFFF"/>
          </w:tcPr>
          <w:p w14:paraId="18FD902D" w14:textId="77777777" w:rsidR="00B10CF6" w:rsidRPr="00AD1F92" w:rsidRDefault="00B10CF6" w:rsidP="00B10CF6">
            <w:pPr>
              <w:widowControl w:val="0"/>
              <w:adjustRightInd w:val="0"/>
              <w:jc w:val="both"/>
              <w:rPr>
                <w:szCs w:val="24"/>
                <w:lang w:val="ru-RU"/>
              </w:rPr>
            </w:pPr>
          </w:p>
          <w:p w14:paraId="5290D71A" w14:textId="77777777" w:rsidR="00B10CF6" w:rsidRPr="00D87644" w:rsidRDefault="00B10CF6" w:rsidP="00B10CF6">
            <w:pPr>
              <w:widowControl w:val="0"/>
              <w:adjustRightInd w:val="0"/>
              <w:jc w:val="both"/>
              <w:rPr>
                <w:szCs w:val="24"/>
              </w:rPr>
            </w:pPr>
            <w:r w:rsidRPr="00D87644">
              <w:rPr>
                <w:szCs w:val="24"/>
              </w:rPr>
              <w:t>ЦЕССИОНАРИЙ</w:t>
            </w:r>
          </w:p>
          <w:p w14:paraId="1A1FFB7E" w14:textId="77777777" w:rsidR="00B10CF6" w:rsidRPr="00D87644" w:rsidRDefault="00B10CF6" w:rsidP="00B10CF6">
            <w:pPr>
              <w:widowControl w:val="0"/>
              <w:adjustRightInd w:val="0"/>
              <w:jc w:val="both"/>
              <w:rPr>
                <w:szCs w:val="24"/>
              </w:rPr>
            </w:pPr>
          </w:p>
          <w:p w14:paraId="57FFD64E" w14:textId="77777777" w:rsidR="00B10CF6" w:rsidRPr="00D87644" w:rsidRDefault="00B10CF6" w:rsidP="00B10CF6">
            <w:pPr>
              <w:widowControl w:val="0"/>
              <w:adjustRightInd w:val="0"/>
              <w:jc w:val="both"/>
              <w:rPr>
                <w:szCs w:val="24"/>
              </w:rPr>
            </w:pPr>
            <w:r w:rsidRPr="00D87644">
              <w:rPr>
                <w:szCs w:val="24"/>
              </w:rPr>
              <w:t xml:space="preserve">____________________ / </w:t>
            </w:r>
          </w:p>
          <w:p w14:paraId="0CCD5DC2" w14:textId="77777777" w:rsidR="00B10CF6" w:rsidRPr="00D87644" w:rsidRDefault="00B10CF6" w:rsidP="00B10CF6">
            <w:pPr>
              <w:widowControl w:val="0"/>
              <w:adjustRightInd w:val="0"/>
              <w:jc w:val="both"/>
              <w:rPr>
                <w:szCs w:val="24"/>
              </w:rPr>
            </w:pPr>
            <w:r w:rsidRPr="00D87644">
              <w:rPr>
                <w:szCs w:val="24"/>
              </w:rPr>
              <w:t>М.П.</w:t>
            </w:r>
          </w:p>
        </w:tc>
      </w:tr>
    </w:tbl>
    <w:p w14:paraId="5643EA30" w14:textId="067C1081" w:rsidR="00E46512" w:rsidRDefault="00E46512" w:rsidP="004875D3">
      <w:pPr>
        <w:ind w:firstLine="708"/>
        <w:rPr>
          <w:rFonts w:asciiTheme="minorHAnsi" w:hAnsiTheme="minorHAnsi"/>
          <w:lang w:val="ru-RU"/>
        </w:rPr>
      </w:pPr>
    </w:p>
    <w:p w14:paraId="42EB869C" w14:textId="77777777" w:rsidR="00EE1132" w:rsidRDefault="00EE1132" w:rsidP="004875D3">
      <w:pPr>
        <w:ind w:firstLine="708"/>
        <w:rPr>
          <w:rFonts w:asciiTheme="minorHAnsi" w:hAnsiTheme="minorHAnsi"/>
          <w:lang w:val="ru-RU"/>
        </w:rPr>
      </w:pPr>
    </w:p>
    <w:p w14:paraId="6097F47F" w14:textId="77777777" w:rsidR="00EE1132" w:rsidRDefault="00EE1132" w:rsidP="004875D3">
      <w:pPr>
        <w:ind w:firstLine="708"/>
        <w:rPr>
          <w:rFonts w:asciiTheme="minorHAnsi" w:hAnsiTheme="minorHAnsi"/>
          <w:lang w:val="ru-RU"/>
        </w:rPr>
      </w:pPr>
    </w:p>
    <w:p w14:paraId="408BA692" w14:textId="77777777" w:rsidR="00EE1132" w:rsidRDefault="00EE1132" w:rsidP="004875D3">
      <w:pPr>
        <w:ind w:firstLine="708"/>
        <w:rPr>
          <w:rFonts w:asciiTheme="minorHAnsi" w:hAnsiTheme="minorHAnsi"/>
          <w:lang w:val="ru-RU"/>
        </w:rPr>
      </w:pPr>
    </w:p>
    <w:p w14:paraId="4882013C" w14:textId="77777777" w:rsidR="00EE1132" w:rsidRDefault="00EE1132" w:rsidP="004875D3">
      <w:pPr>
        <w:ind w:firstLine="708"/>
        <w:rPr>
          <w:rFonts w:asciiTheme="minorHAnsi" w:hAnsiTheme="minorHAnsi"/>
          <w:lang w:val="ru-RU"/>
        </w:rPr>
      </w:pPr>
    </w:p>
    <w:p w14:paraId="3E763E9A" w14:textId="77777777" w:rsidR="00EE1132" w:rsidRDefault="00EE1132" w:rsidP="004875D3">
      <w:pPr>
        <w:ind w:firstLine="708"/>
        <w:rPr>
          <w:rFonts w:asciiTheme="minorHAnsi" w:hAnsiTheme="minorHAnsi"/>
          <w:lang w:val="ru-RU"/>
        </w:rPr>
      </w:pPr>
    </w:p>
    <w:p w14:paraId="594C71AF" w14:textId="77777777" w:rsidR="00EE1132" w:rsidRDefault="00EE1132" w:rsidP="004875D3">
      <w:pPr>
        <w:ind w:firstLine="708"/>
        <w:rPr>
          <w:rFonts w:asciiTheme="minorHAnsi" w:hAnsiTheme="minorHAnsi"/>
          <w:lang w:val="ru-RU"/>
        </w:rPr>
      </w:pPr>
    </w:p>
    <w:p w14:paraId="64B23B50" w14:textId="77777777" w:rsidR="00EE1132" w:rsidRDefault="00EE1132" w:rsidP="004875D3">
      <w:pPr>
        <w:ind w:firstLine="708"/>
        <w:rPr>
          <w:rFonts w:asciiTheme="minorHAnsi" w:hAnsiTheme="minorHAnsi"/>
          <w:lang w:val="ru-RU"/>
        </w:rPr>
      </w:pPr>
    </w:p>
    <w:p w14:paraId="249A45C1" w14:textId="77777777" w:rsidR="00EE1132" w:rsidRDefault="00EE1132" w:rsidP="004875D3">
      <w:pPr>
        <w:ind w:firstLine="708"/>
        <w:rPr>
          <w:rFonts w:asciiTheme="minorHAnsi" w:hAnsiTheme="minorHAnsi"/>
          <w:lang w:val="ru-RU"/>
        </w:rPr>
      </w:pPr>
    </w:p>
    <w:p w14:paraId="4D72C0D9" w14:textId="77777777" w:rsidR="00EE1132" w:rsidRDefault="00EE1132" w:rsidP="004875D3">
      <w:pPr>
        <w:ind w:firstLine="708"/>
        <w:rPr>
          <w:rFonts w:asciiTheme="minorHAnsi" w:hAnsiTheme="minorHAnsi"/>
          <w:lang w:val="ru-RU"/>
        </w:rPr>
      </w:pPr>
    </w:p>
    <w:p w14:paraId="465D2677" w14:textId="77777777" w:rsidR="00EE1132" w:rsidRDefault="00EE1132" w:rsidP="004875D3">
      <w:pPr>
        <w:ind w:firstLine="708"/>
        <w:rPr>
          <w:rFonts w:asciiTheme="minorHAnsi" w:hAnsiTheme="minorHAnsi"/>
          <w:lang w:val="ru-RU"/>
        </w:rPr>
      </w:pPr>
    </w:p>
    <w:p w14:paraId="7E9970B4" w14:textId="77777777" w:rsidR="00EE1132" w:rsidRDefault="00EE1132" w:rsidP="004875D3">
      <w:pPr>
        <w:ind w:firstLine="708"/>
        <w:rPr>
          <w:rFonts w:asciiTheme="minorHAnsi" w:hAnsiTheme="minorHAnsi"/>
          <w:lang w:val="ru-RU"/>
        </w:rPr>
      </w:pPr>
    </w:p>
    <w:p w14:paraId="5F85A28C" w14:textId="77777777" w:rsidR="00EE1132" w:rsidRDefault="00EE1132" w:rsidP="004875D3">
      <w:pPr>
        <w:ind w:firstLine="708"/>
        <w:rPr>
          <w:rFonts w:asciiTheme="minorHAnsi" w:hAnsiTheme="minorHAnsi"/>
          <w:lang w:val="ru-RU"/>
        </w:rPr>
      </w:pPr>
    </w:p>
    <w:p w14:paraId="24B9CA20" w14:textId="77777777" w:rsidR="00EE1132" w:rsidRDefault="00EE1132" w:rsidP="004875D3">
      <w:pPr>
        <w:ind w:firstLine="708"/>
        <w:rPr>
          <w:rFonts w:asciiTheme="minorHAnsi" w:hAnsiTheme="minorHAnsi"/>
          <w:lang w:val="ru-RU"/>
        </w:rPr>
      </w:pPr>
    </w:p>
    <w:p w14:paraId="068BEB5F" w14:textId="77777777" w:rsidR="00EE1132" w:rsidRDefault="00EE1132" w:rsidP="004875D3">
      <w:pPr>
        <w:ind w:firstLine="708"/>
        <w:rPr>
          <w:rFonts w:asciiTheme="minorHAnsi" w:hAnsiTheme="minorHAnsi"/>
          <w:lang w:val="ru-RU"/>
        </w:rPr>
      </w:pPr>
    </w:p>
    <w:p w14:paraId="40D14266" w14:textId="77777777" w:rsidR="00EE1132" w:rsidRDefault="00EE1132" w:rsidP="004875D3">
      <w:pPr>
        <w:ind w:firstLine="708"/>
        <w:rPr>
          <w:rFonts w:asciiTheme="minorHAnsi" w:hAnsiTheme="minorHAnsi"/>
          <w:lang w:val="ru-RU"/>
        </w:rPr>
      </w:pPr>
    </w:p>
    <w:p w14:paraId="36ED274F" w14:textId="77777777" w:rsidR="00EE1132" w:rsidRDefault="00EE1132" w:rsidP="004875D3">
      <w:pPr>
        <w:ind w:firstLine="708"/>
        <w:rPr>
          <w:rFonts w:asciiTheme="minorHAnsi" w:hAnsiTheme="minorHAnsi"/>
          <w:lang w:val="ru-RU"/>
        </w:rPr>
      </w:pPr>
    </w:p>
    <w:p w14:paraId="4309DCE3" w14:textId="77777777" w:rsidR="00EE1132" w:rsidRDefault="00EE1132" w:rsidP="004875D3">
      <w:pPr>
        <w:ind w:firstLine="708"/>
        <w:rPr>
          <w:rFonts w:asciiTheme="minorHAnsi" w:hAnsiTheme="minorHAnsi"/>
          <w:lang w:val="ru-RU"/>
        </w:rPr>
      </w:pPr>
    </w:p>
    <w:p w14:paraId="6C6BCC79" w14:textId="77777777" w:rsidR="00EE1132" w:rsidRDefault="00EE1132" w:rsidP="004875D3">
      <w:pPr>
        <w:ind w:firstLine="708"/>
        <w:rPr>
          <w:rFonts w:asciiTheme="minorHAnsi" w:hAnsiTheme="minorHAnsi"/>
          <w:lang w:val="ru-RU"/>
        </w:rPr>
      </w:pPr>
    </w:p>
    <w:p w14:paraId="7E904041" w14:textId="77777777" w:rsidR="00EE1132" w:rsidRDefault="00EE1132" w:rsidP="004875D3">
      <w:pPr>
        <w:ind w:firstLine="708"/>
        <w:rPr>
          <w:rFonts w:asciiTheme="minorHAnsi" w:hAnsiTheme="minorHAnsi"/>
          <w:lang w:val="ru-RU"/>
        </w:rPr>
      </w:pPr>
    </w:p>
    <w:p w14:paraId="7EFDF904" w14:textId="77777777" w:rsidR="00EE1132" w:rsidRDefault="00EE1132" w:rsidP="004875D3">
      <w:pPr>
        <w:ind w:firstLine="708"/>
        <w:rPr>
          <w:rFonts w:asciiTheme="minorHAnsi" w:hAnsiTheme="minorHAnsi"/>
          <w:lang w:val="ru-RU"/>
        </w:rPr>
      </w:pPr>
    </w:p>
    <w:p w14:paraId="704714F2" w14:textId="7FEAFCE5" w:rsidR="00EE1132" w:rsidRDefault="00EE1132" w:rsidP="004875D3">
      <w:pPr>
        <w:ind w:firstLine="708"/>
        <w:rPr>
          <w:rFonts w:asciiTheme="minorHAnsi" w:hAnsiTheme="minorHAnsi"/>
          <w:lang w:val="ru-RU"/>
        </w:rPr>
      </w:pPr>
    </w:p>
    <w:p w14:paraId="74F4C809" w14:textId="77777777" w:rsidR="00465115" w:rsidRDefault="00465115" w:rsidP="004875D3">
      <w:pPr>
        <w:ind w:firstLine="708"/>
        <w:rPr>
          <w:rFonts w:asciiTheme="minorHAnsi" w:hAnsiTheme="minorHAnsi"/>
          <w:lang w:val="ru-RU"/>
        </w:rPr>
      </w:pPr>
    </w:p>
    <w:p w14:paraId="02CF5FC1" w14:textId="6322F9FB" w:rsidR="00EE1132" w:rsidRDefault="00EE1132" w:rsidP="00773873">
      <w:pPr>
        <w:rPr>
          <w:rFonts w:asciiTheme="minorHAnsi" w:hAnsiTheme="minorHAnsi"/>
          <w:lang w:val="ru-RU"/>
        </w:rPr>
      </w:pPr>
    </w:p>
    <w:p w14:paraId="4FDCF085" w14:textId="77777777" w:rsidR="00F435D6" w:rsidRDefault="00F435D6" w:rsidP="00773873">
      <w:pPr>
        <w:rPr>
          <w:rFonts w:asciiTheme="minorHAnsi" w:hAnsiTheme="minorHAnsi"/>
          <w:lang w:val="ru-RU"/>
        </w:rPr>
      </w:pPr>
    </w:p>
    <w:p w14:paraId="689922D0" w14:textId="77777777" w:rsidR="00EE1132" w:rsidRDefault="00EE1132" w:rsidP="004875D3">
      <w:pPr>
        <w:ind w:firstLine="708"/>
        <w:rPr>
          <w:rFonts w:asciiTheme="minorHAnsi" w:hAnsiTheme="minorHAnsi"/>
          <w:lang w:val="ru-RU"/>
        </w:rPr>
      </w:pPr>
    </w:p>
    <w:p w14:paraId="5BEEB81F" w14:textId="77777777" w:rsidR="00B10CF6" w:rsidRPr="00FC4DD6" w:rsidRDefault="00B10CF6" w:rsidP="00B10CF6">
      <w:pPr>
        <w:jc w:val="right"/>
        <w:rPr>
          <w:szCs w:val="24"/>
          <w:lang w:val="ru-RU"/>
        </w:rPr>
      </w:pPr>
      <w:r w:rsidRPr="00FC4DD6">
        <w:rPr>
          <w:rFonts w:hint="eastAsia"/>
          <w:bCs/>
          <w:szCs w:val="24"/>
          <w:lang w:val="ru-RU"/>
        </w:rPr>
        <w:t>Приложение</w:t>
      </w:r>
      <w:r w:rsidRPr="00FC4DD6">
        <w:rPr>
          <w:bCs/>
          <w:szCs w:val="24"/>
          <w:lang w:val="ru-RU"/>
        </w:rPr>
        <w:t xml:space="preserve"> </w:t>
      </w:r>
      <w:r w:rsidRPr="00FC4DD6">
        <w:rPr>
          <w:rFonts w:hint="eastAsia"/>
          <w:bCs/>
          <w:szCs w:val="24"/>
          <w:lang w:val="ru-RU"/>
        </w:rPr>
        <w:t>№</w:t>
      </w:r>
      <w:r w:rsidRPr="00FC4DD6">
        <w:rPr>
          <w:bCs/>
          <w:szCs w:val="24"/>
          <w:lang w:val="ru-RU"/>
        </w:rPr>
        <w:t xml:space="preserve"> 3</w:t>
      </w:r>
    </w:p>
    <w:p w14:paraId="701A6C74" w14:textId="77777777" w:rsidR="00B10CF6" w:rsidRPr="00D87644" w:rsidRDefault="00B10CF6" w:rsidP="00B10CF6">
      <w:pPr>
        <w:pStyle w:val="21"/>
        <w:widowControl w:val="0"/>
        <w:spacing w:after="0" w:line="240" w:lineRule="auto"/>
        <w:jc w:val="right"/>
        <w:rPr>
          <w:b/>
          <w:bCs/>
          <w:sz w:val="24"/>
          <w:szCs w:val="24"/>
        </w:rPr>
      </w:pPr>
      <w:r w:rsidRPr="00D87644">
        <w:rPr>
          <w:sz w:val="24"/>
          <w:szCs w:val="24"/>
        </w:rPr>
        <w:t>к Договору уступки прав (требований)</w:t>
      </w:r>
    </w:p>
    <w:p w14:paraId="40BF8D42" w14:textId="45503F02" w:rsidR="00B10CF6" w:rsidRPr="00D87644" w:rsidRDefault="00B10CF6" w:rsidP="00B10CF6">
      <w:pPr>
        <w:pStyle w:val="21"/>
        <w:widowControl w:val="0"/>
        <w:spacing w:after="0" w:line="240" w:lineRule="auto"/>
        <w:jc w:val="right"/>
        <w:rPr>
          <w:b/>
          <w:bCs/>
          <w:sz w:val="24"/>
          <w:szCs w:val="24"/>
        </w:rPr>
      </w:pPr>
      <w:r>
        <w:rPr>
          <w:sz w:val="24"/>
          <w:szCs w:val="24"/>
        </w:rPr>
        <w:t xml:space="preserve">№ </w:t>
      </w:r>
      <w:r w:rsidR="0015694D">
        <w:rPr>
          <w:sz w:val="24"/>
          <w:szCs w:val="24"/>
        </w:rPr>
        <w:t>7а743</w:t>
      </w:r>
      <w:r w:rsidR="0015694D" w:rsidRPr="00D87644">
        <w:rPr>
          <w:sz w:val="24"/>
          <w:szCs w:val="24"/>
        </w:rPr>
        <w:t xml:space="preserve"> </w:t>
      </w:r>
      <w:r w:rsidRPr="00D87644">
        <w:rPr>
          <w:sz w:val="24"/>
          <w:szCs w:val="24"/>
        </w:rPr>
        <w:t xml:space="preserve">от </w:t>
      </w:r>
      <w:r w:rsidR="0015694D" w:rsidRPr="00D87644">
        <w:rPr>
          <w:sz w:val="24"/>
          <w:szCs w:val="24"/>
        </w:rPr>
        <w:t>«</w:t>
      </w:r>
      <w:r w:rsidR="0015694D">
        <w:rPr>
          <w:sz w:val="24"/>
          <w:szCs w:val="24"/>
        </w:rPr>
        <w:t>05</w:t>
      </w:r>
      <w:r w:rsidR="0015694D" w:rsidRPr="00D87644">
        <w:rPr>
          <w:sz w:val="24"/>
          <w:szCs w:val="24"/>
        </w:rPr>
        <w:t xml:space="preserve">» </w:t>
      </w:r>
      <w:r w:rsidR="0015694D">
        <w:rPr>
          <w:sz w:val="24"/>
          <w:szCs w:val="24"/>
        </w:rPr>
        <w:t>июня</w:t>
      </w:r>
      <w:r w:rsidR="0015694D" w:rsidRPr="00D87644">
        <w:rPr>
          <w:sz w:val="24"/>
          <w:szCs w:val="24"/>
        </w:rPr>
        <w:t xml:space="preserve"> </w:t>
      </w:r>
      <w:r w:rsidRPr="00D87644">
        <w:rPr>
          <w:sz w:val="24"/>
          <w:szCs w:val="24"/>
        </w:rPr>
        <w:t>202</w:t>
      </w:r>
      <w:r w:rsidR="00EE1132">
        <w:rPr>
          <w:sz w:val="24"/>
          <w:szCs w:val="24"/>
        </w:rPr>
        <w:t>3</w:t>
      </w:r>
      <w:r w:rsidRPr="00D87644">
        <w:rPr>
          <w:sz w:val="24"/>
          <w:szCs w:val="24"/>
        </w:rPr>
        <w:t xml:space="preserve"> г</w:t>
      </w:r>
      <w:r>
        <w:rPr>
          <w:sz w:val="24"/>
          <w:szCs w:val="24"/>
        </w:rPr>
        <w:t>ода</w:t>
      </w:r>
    </w:p>
    <w:p w14:paraId="2700D5E8" w14:textId="77777777" w:rsidR="00B10CF6" w:rsidRDefault="00B10CF6" w:rsidP="00B10CF6">
      <w:pPr>
        <w:widowControl w:val="0"/>
        <w:jc w:val="center"/>
        <w:rPr>
          <w:b/>
          <w:szCs w:val="24"/>
          <w:lang w:val="ru-RU"/>
        </w:rPr>
      </w:pPr>
    </w:p>
    <w:p w14:paraId="492368C4" w14:textId="70953435" w:rsidR="00B10CF6" w:rsidRPr="003A24CF" w:rsidRDefault="00B10CF6" w:rsidP="00B10CF6">
      <w:pPr>
        <w:widowControl w:val="0"/>
        <w:jc w:val="center"/>
        <w:rPr>
          <w:b/>
          <w:szCs w:val="24"/>
          <w:lang w:val="ru-RU"/>
        </w:rPr>
      </w:pPr>
      <w:r w:rsidRPr="003A24CF">
        <w:rPr>
          <w:b/>
          <w:szCs w:val="24"/>
          <w:lang w:val="ru-RU"/>
        </w:rPr>
        <w:t>Форма акта приема-передачи документов</w:t>
      </w:r>
    </w:p>
    <w:p w14:paraId="68867C9C" w14:textId="77777777" w:rsidR="00B10CF6" w:rsidRPr="00D87644" w:rsidRDefault="00B10CF6" w:rsidP="00B10CF6">
      <w:pPr>
        <w:pStyle w:val="21"/>
        <w:widowControl w:val="0"/>
        <w:spacing w:after="0" w:line="240" w:lineRule="auto"/>
        <w:jc w:val="center"/>
        <w:rPr>
          <w:b/>
          <w:sz w:val="24"/>
          <w:szCs w:val="24"/>
        </w:rPr>
      </w:pPr>
      <w:r w:rsidRPr="00D87644">
        <w:rPr>
          <w:sz w:val="24"/>
          <w:szCs w:val="24"/>
        </w:rPr>
        <w:t>АКТ приема - передачи документов</w:t>
      </w:r>
    </w:p>
    <w:p w14:paraId="0A676D2D" w14:textId="7F759FBC" w:rsidR="00B10CF6" w:rsidRPr="003A24CF" w:rsidRDefault="00B10CF6" w:rsidP="00B10CF6">
      <w:pPr>
        <w:jc w:val="center"/>
        <w:rPr>
          <w:szCs w:val="24"/>
          <w:lang w:val="ru-RU"/>
        </w:rPr>
      </w:pPr>
      <w:r w:rsidRPr="003A24CF">
        <w:rPr>
          <w:szCs w:val="24"/>
          <w:lang w:val="ru-RU"/>
        </w:rPr>
        <w:t>по Договору уступки пр</w:t>
      </w:r>
      <w:r w:rsidR="00CF75E5">
        <w:rPr>
          <w:szCs w:val="24"/>
          <w:lang w:val="ru-RU"/>
        </w:rPr>
        <w:t>ав (требований) № ___________</w:t>
      </w:r>
      <w:r w:rsidRPr="003A24CF">
        <w:rPr>
          <w:szCs w:val="24"/>
          <w:lang w:val="ru-RU"/>
        </w:rPr>
        <w:t xml:space="preserve"> от «____» </w:t>
      </w:r>
      <w:r w:rsidRPr="003A24CF">
        <w:rPr>
          <w:bCs/>
          <w:szCs w:val="24"/>
          <w:lang w:val="ru-RU"/>
        </w:rPr>
        <w:t>___________</w:t>
      </w:r>
      <w:r w:rsidRPr="003A24CF">
        <w:rPr>
          <w:b/>
          <w:bCs/>
          <w:szCs w:val="24"/>
          <w:lang w:val="ru-RU"/>
        </w:rPr>
        <w:t xml:space="preserve"> </w:t>
      </w:r>
      <w:r w:rsidRPr="003A24CF">
        <w:rPr>
          <w:szCs w:val="24"/>
          <w:lang w:val="ru-RU"/>
        </w:rPr>
        <w:t>202</w:t>
      </w:r>
      <w:r w:rsidR="00EE1132">
        <w:rPr>
          <w:szCs w:val="24"/>
          <w:lang w:val="ru-RU"/>
        </w:rPr>
        <w:t>3</w:t>
      </w:r>
      <w:r w:rsidRPr="003A24CF">
        <w:rPr>
          <w:szCs w:val="24"/>
          <w:lang w:val="ru-RU"/>
        </w:rPr>
        <w:t xml:space="preserve"> г</w:t>
      </w:r>
      <w:r w:rsidR="00CF75E5">
        <w:rPr>
          <w:szCs w:val="24"/>
          <w:lang w:val="ru-RU"/>
        </w:rPr>
        <w:t>ода</w:t>
      </w:r>
    </w:p>
    <w:p w14:paraId="3CD41E88" w14:textId="77777777" w:rsidR="00B10CF6" w:rsidRPr="003A24CF" w:rsidRDefault="00B10CF6" w:rsidP="00B10CF6">
      <w:pPr>
        <w:jc w:val="center"/>
        <w:rPr>
          <w:szCs w:val="24"/>
          <w:lang w:val="ru-RU"/>
        </w:rPr>
      </w:pPr>
    </w:p>
    <w:p w14:paraId="30A41050" w14:textId="1E010E5A" w:rsidR="00B10CF6" w:rsidRPr="003A24CF" w:rsidRDefault="00B10CF6" w:rsidP="00B10CF6">
      <w:pPr>
        <w:tabs>
          <w:tab w:val="left" w:pos="7230"/>
        </w:tabs>
        <w:rPr>
          <w:szCs w:val="24"/>
          <w:lang w:val="ru-RU"/>
        </w:rPr>
      </w:pPr>
      <w:r>
        <w:rPr>
          <w:szCs w:val="24"/>
          <w:lang w:val="ru-RU"/>
        </w:rPr>
        <w:t xml:space="preserve">г. Москва                                                                                               </w:t>
      </w:r>
      <w:r w:rsidRPr="003A24CF">
        <w:rPr>
          <w:szCs w:val="24"/>
          <w:lang w:val="ru-RU"/>
        </w:rPr>
        <w:t>«___» ________202</w:t>
      </w:r>
      <w:r w:rsidR="00EE1132">
        <w:rPr>
          <w:szCs w:val="24"/>
          <w:lang w:val="ru-RU"/>
        </w:rPr>
        <w:t>3</w:t>
      </w:r>
      <w:r w:rsidRPr="003A24CF">
        <w:rPr>
          <w:szCs w:val="24"/>
          <w:lang w:val="ru-RU"/>
        </w:rPr>
        <w:t xml:space="preserve"> г</w:t>
      </w:r>
      <w:r>
        <w:rPr>
          <w:szCs w:val="24"/>
          <w:lang w:val="ru-RU"/>
        </w:rPr>
        <w:t>ода</w:t>
      </w:r>
    </w:p>
    <w:p w14:paraId="21129CCA" w14:textId="77777777" w:rsidR="00B10CF6" w:rsidRPr="003A24CF" w:rsidRDefault="00B10CF6" w:rsidP="00B10CF6">
      <w:pPr>
        <w:tabs>
          <w:tab w:val="left" w:pos="709"/>
        </w:tabs>
        <w:rPr>
          <w:szCs w:val="24"/>
          <w:lang w:val="ru-RU"/>
        </w:rPr>
      </w:pPr>
    </w:p>
    <w:p w14:paraId="6215AF0C" w14:textId="25FFFFB5" w:rsidR="00B10CF6" w:rsidRPr="003A24CF" w:rsidRDefault="00B10CF6" w:rsidP="00B10CF6">
      <w:pPr>
        <w:ind w:right="-58" w:firstLine="720"/>
        <w:jc w:val="both"/>
        <w:rPr>
          <w:szCs w:val="22"/>
          <w:lang w:val="ru-RU"/>
        </w:rPr>
      </w:pPr>
      <w:r w:rsidRPr="003A24CF">
        <w:rPr>
          <w:szCs w:val="22"/>
          <w:lang w:val="ru-RU"/>
        </w:rPr>
        <w:t>Общество с ограниченной ответственностью «СБ</w:t>
      </w:r>
      <w:r w:rsidR="00A91340">
        <w:rPr>
          <w:szCs w:val="22"/>
          <w:lang w:val="ru-RU"/>
        </w:rPr>
        <w:t>К</w:t>
      </w:r>
      <w:r w:rsidRPr="003A24CF">
        <w:rPr>
          <w:szCs w:val="22"/>
          <w:lang w:val="ru-RU"/>
        </w:rPr>
        <w:t xml:space="preserve"> </w:t>
      </w:r>
      <w:r w:rsidR="00EE1132">
        <w:rPr>
          <w:rFonts w:ascii="Times New Roman" w:hAnsi="Times New Roman"/>
          <w:szCs w:val="22"/>
          <w:lang w:val="ru-RU"/>
        </w:rPr>
        <w:t>ПАРИТЕТ</w:t>
      </w:r>
      <w:r w:rsidRPr="003A24CF">
        <w:rPr>
          <w:szCs w:val="22"/>
          <w:lang w:val="ru-RU"/>
        </w:rPr>
        <w:t>», именуемое в дальнейшем «</w:t>
      </w:r>
      <w:r w:rsidRPr="003A24CF">
        <w:rPr>
          <w:b/>
          <w:szCs w:val="22"/>
          <w:lang w:val="ru-RU"/>
        </w:rPr>
        <w:t>ЦЕДЕНТ</w:t>
      </w:r>
      <w:r w:rsidRPr="003A24CF">
        <w:rPr>
          <w:szCs w:val="22"/>
          <w:lang w:val="ru-RU"/>
        </w:rPr>
        <w:t>», в лице ____________</w:t>
      </w:r>
      <w:r w:rsidRPr="003A24CF">
        <w:rPr>
          <w:szCs w:val="22"/>
          <w:u w:val="single"/>
          <w:lang w:val="ru-RU"/>
        </w:rPr>
        <w:t xml:space="preserve"> (</w:t>
      </w:r>
      <w:r w:rsidRPr="003A24CF">
        <w:rPr>
          <w:szCs w:val="22"/>
          <w:lang w:val="ru-RU"/>
        </w:rPr>
        <w:t xml:space="preserve">должность уполномоченного лица ЦЕДЕНТА, Ф.И.О. полностью), действующего(ей) на основании </w:t>
      </w:r>
      <w:r w:rsidR="00A91340">
        <w:rPr>
          <w:szCs w:val="22"/>
          <w:lang w:val="ru-RU"/>
        </w:rPr>
        <w:t>____________</w:t>
      </w:r>
      <w:r w:rsidRPr="003A24CF">
        <w:rPr>
          <w:szCs w:val="22"/>
          <w:lang w:val="ru-RU"/>
        </w:rPr>
        <w:t xml:space="preserve"> с одной стороны, и </w:t>
      </w:r>
    </w:p>
    <w:p w14:paraId="74E94C01" w14:textId="2FDE007F" w:rsidR="00B10CF6" w:rsidRPr="003A24CF" w:rsidRDefault="00B10CF6" w:rsidP="00B10CF6">
      <w:pPr>
        <w:ind w:right="-58" w:firstLine="720"/>
        <w:jc w:val="both"/>
        <w:rPr>
          <w:szCs w:val="22"/>
          <w:lang w:val="ru-RU"/>
        </w:rPr>
      </w:pPr>
      <w:r w:rsidRPr="003A24CF">
        <w:rPr>
          <w:szCs w:val="22"/>
          <w:lang w:val="ru-RU"/>
        </w:rPr>
        <w:t>______________________________</w:t>
      </w:r>
      <w:r w:rsidRPr="003A24CF">
        <w:rPr>
          <w:bCs/>
          <w:szCs w:val="22"/>
          <w:lang w:val="ru-RU"/>
        </w:rPr>
        <w:t>,</w:t>
      </w:r>
      <w:r w:rsidRPr="003A24CF">
        <w:rPr>
          <w:b/>
          <w:bCs/>
          <w:szCs w:val="22"/>
          <w:lang w:val="ru-RU"/>
        </w:rPr>
        <w:t xml:space="preserve"> </w:t>
      </w:r>
      <w:r w:rsidRPr="003A24CF">
        <w:rPr>
          <w:szCs w:val="22"/>
          <w:lang w:val="ru-RU"/>
        </w:rPr>
        <w:t>именуемое в дальнейшем «</w:t>
      </w:r>
      <w:r w:rsidRPr="003A24CF">
        <w:rPr>
          <w:b/>
          <w:szCs w:val="22"/>
          <w:lang w:val="ru-RU"/>
        </w:rPr>
        <w:t>ЦЕССИОНАРИЙ»</w:t>
      </w:r>
      <w:r w:rsidRPr="003A24CF">
        <w:rPr>
          <w:szCs w:val="22"/>
          <w:lang w:val="ru-RU"/>
        </w:rPr>
        <w:t xml:space="preserve">, </w:t>
      </w:r>
      <w:r w:rsidR="00A91340" w:rsidRPr="00A91340">
        <w:rPr>
          <w:szCs w:val="22"/>
          <w:lang w:val="ru-RU"/>
        </w:rPr>
        <w:t xml:space="preserve">в лице ____________ (должность уполномоченного лица ЦЕДЕНТА, Ф.И.О. полностью), действующего(ей) на основании </w:t>
      </w:r>
      <w:r w:rsidR="00A91340">
        <w:rPr>
          <w:szCs w:val="22"/>
          <w:lang w:val="ru-RU"/>
        </w:rPr>
        <w:t xml:space="preserve">___________, </w:t>
      </w:r>
      <w:r w:rsidRPr="003A24CF">
        <w:rPr>
          <w:szCs w:val="22"/>
          <w:lang w:val="ru-RU"/>
        </w:rPr>
        <w:t>с другой стороны, в дальнейшем совместно именуемые «Стороны», составили настоящий Акт о нижеследующем:</w:t>
      </w:r>
    </w:p>
    <w:p w14:paraId="3515AABD" w14:textId="77777777" w:rsidR="00B10CF6" w:rsidRPr="003A24CF" w:rsidRDefault="00B10CF6" w:rsidP="00B10CF6">
      <w:pPr>
        <w:numPr>
          <w:ilvl w:val="0"/>
          <w:numId w:val="3"/>
        </w:numPr>
        <w:tabs>
          <w:tab w:val="left" w:pos="360"/>
        </w:tabs>
        <w:autoSpaceDE w:val="0"/>
        <w:autoSpaceDN w:val="0"/>
        <w:ind w:right="-54"/>
        <w:jc w:val="both"/>
        <w:rPr>
          <w:szCs w:val="22"/>
          <w:lang w:val="ru-RU"/>
        </w:rPr>
      </w:pPr>
      <w:r w:rsidRPr="003A24CF">
        <w:rPr>
          <w:szCs w:val="22"/>
          <w:lang w:val="ru-RU"/>
        </w:rPr>
        <w:t>В соответствии с условиями договора уступки прав (требований) № ________ от «__» _________ 20__ года (далее – Договор), ЦЕДЕНТ передает, а ЦЕССИОНАРИЙ принимает следующие документы, подтверждающие права (требования)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1134"/>
        <w:gridCol w:w="1842"/>
      </w:tblGrid>
      <w:tr w:rsidR="00B10CF6" w:rsidRPr="00D87644" w14:paraId="248B4C5E" w14:textId="77777777" w:rsidTr="00B10CF6">
        <w:tc>
          <w:tcPr>
            <w:tcW w:w="567" w:type="dxa"/>
            <w:vAlign w:val="center"/>
          </w:tcPr>
          <w:p w14:paraId="1B43EF8D" w14:textId="77777777" w:rsidR="00B10CF6" w:rsidRPr="00D87644" w:rsidRDefault="00B10CF6" w:rsidP="00B10CF6">
            <w:pPr>
              <w:pStyle w:val="af9"/>
              <w:numPr>
                <w:ilvl w:val="12"/>
                <w:numId w:val="0"/>
              </w:numPr>
              <w:rPr>
                <w:b w:val="0"/>
                <w:bCs w:val="0"/>
                <w:sz w:val="24"/>
                <w:szCs w:val="24"/>
              </w:rPr>
            </w:pPr>
            <w:r w:rsidRPr="00D87644">
              <w:rPr>
                <w:b w:val="0"/>
                <w:bCs w:val="0"/>
                <w:sz w:val="24"/>
                <w:szCs w:val="24"/>
              </w:rPr>
              <w:t>№ п/п</w:t>
            </w:r>
          </w:p>
        </w:tc>
        <w:tc>
          <w:tcPr>
            <w:tcW w:w="6096" w:type="dxa"/>
            <w:vAlign w:val="center"/>
          </w:tcPr>
          <w:p w14:paraId="1849B45D" w14:textId="77777777" w:rsidR="00B10CF6" w:rsidRPr="00D87644" w:rsidRDefault="00B10CF6" w:rsidP="00B10CF6">
            <w:pPr>
              <w:pStyle w:val="af9"/>
              <w:numPr>
                <w:ilvl w:val="12"/>
                <w:numId w:val="0"/>
              </w:numPr>
              <w:rPr>
                <w:b w:val="0"/>
                <w:bCs w:val="0"/>
                <w:sz w:val="24"/>
                <w:szCs w:val="24"/>
              </w:rPr>
            </w:pPr>
            <w:r w:rsidRPr="00D87644">
              <w:rPr>
                <w:b w:val="0"/>
                <w:bCs w:val="0"/>
                <w:sz w:val="24"/>
                <w:szCs w:val="24"/>
              </w:rPr>
              <w:t>Наименование документа</w:t>
            </w:r>
          </w:p>
        </w:tc>
        <w:tc>
          <w:tcPr>
            <w:tcW w:w="1134" w:type="dxa"/>
            <w:vAlign w:val="center"/>
          </w:tcPr>
          <w:p w14:paraId="5E9919D7" w14:textId="77777777" w:rsidR="00B10CF6" w:rsidRPr="00D87644" w:rsidRDefault="00B10CF6" w:rsidP="00B10CF6">
            <w:pPr>
              <w:pStyle w:val="af9"/>
              <w:numPr>
                <w:ilvl w:val="12"/>
                <w:numId w:val="0"/>
              </w:numPr>
              <w:rPr>
                <w:b w:val="0"/>
                <w:bCs w:val="0"/>
                <w:sz w:val="24"/>
                <w:szCs w:val="24"/>
              </w:rPr>
            </w:pPr>
            <w:r w:rsidRPr="00D87644">
              <w:rPr>
                <w:b w:val="0"/>
                <w:bCs w:val="0"/>
                <w:sz w:val="24"/>
                <w:szCs w:val="24"/>
              </w:rPr>
              <w:t>Кол-во листов</w:t>
            </w:r>
          </w:p>
        </w:tc>
        <w:tc>
          <w:tcPr>
            <w:tcW w:w="1842" w:type="dxa"/>
            <w:vAlign w:val="center"/>
          </w:tcPr>
          <w:p w14:paraId="328146F1" w14:textId="77777777" w:rsidR="00B10CF6" w:rsidRPr="00D87644" w:rsidRDefault="00B10CF6" w:rsidP="00B10CF6">
            <w:pPr>
              <w:pStyle w:val="af9"/>
              <w:numPr>
                <w:ilvl w:val="12"/>
                <w:numId w:val="0"/>
              </w:numPr>
              <w:rPr>
                <w:b w:val="0"/>
                <w:bCs w:val="0"/>
                <w:sz w:val="24"/>
                <w:szCs w:val="24"/>
              </w:rPr>
            </w:pPr>
            <w:r w:rsidRPr="00D87644">
              <w:rPr>
                <w:b w:val="0"/>
                <w:bCs w:val="0"/>
                <w:sz w:val="24"/>
                <w:szCs w:val="24"/>
              </w:rPr>
              <w:t>Примечание</w:t>
            </w:r>
          </w:p>
        </w:tc>
      </w:tr>
      <w:tr w:rsidR="00B10CF6" w:rsidRPr="00D87644" w14:paraId="696AF7D4" w14:textId="77777777" w:rsidTr="00B10CF6">
        <w:trPr>
          <w:trHeight w:val="30"/>
        </w:trPr>
        <w:tc>
          <w:tcPr>
            <w:tcW w:w="567" w:type="dxa"/>
          </w:tcPr>
          <w:p w14:paraId="0EFD6A33" w14:textId="77777777" w:rsidR="00B10CF6" w:rsidRPr="00D87644" w:rsidRDefault="00B10CF6" w:rsidP="00B10CF6">
            <w:pPr>
              <w:pStyle w:val="af9"/>
              <w:numPr>
                <w:ilvl w:val="12"/>
                <w:numId w:val="0"/>
              </w:numPr>
              <w:rPr>
                <w:b w:val="0"/>
                <w:bCs w:val="0"/>
                <w:sz w:val="24"/>
                <w:szCs w:val="24"/>
              </w:rPr>
            </w:pPr>
          </w:p>
        </w:tc>
        <w:tc>
          <w:tcPr>
            <w:tcW w:w="6096" w:type="dxa"/>
          </w:tcPr>
          <w:p w14:paraId="2ADFD4E9" w14:textId="77777777" w:rsidR="00B10CF6" w:rsidRPr="00505A7A" w:rsidRDefault="00B10CF6" w:rsidP="00B10CF6">
            <w:pPr>
              <w:pStyle w:val="af9"/>
              <w:numPr>
                <w:ilvl w:val="12"/>
                <w:numId w:val="0"/>
              </w:numPr>
              <w:jc w:val="both"/>
              <w:rPr>
                <w:b w:val="0"/>
                <w:bCs w:val="0"/>
                <w:sz w:val="24"/>
                <w:szCs w:val="24"/>
              </w:rPr>
            </w:pPr>
          </w:p>
        </w:tc>
        <w:tc>
          <w:tcPr>
            <w:tcW w:w="1134" w:type="dxa"/>
          </w:tcPr>
          <w:p w14:paraId="67F7B2D4" w14:textId="77777777" w:rsidR="00B10CF6" w:rsidRPr="00D87644" w:rsidRDefault="00B10CF6" w:rsidP="00B10CF6">
            <w:pPr>
              <w:pStyle w:val="af9"/>
              <w:numPr>
                <w:ilvl w:val="12"/>
                <w:numId w:val="0"/>
              </w:numPr>
              <w:rPr>
                <w:b w:val="0"/>
                <w:bCs w:val="0"/>
                <w:sz w:val="24"/>
                <w:szCs w:val="24"/>
              </w:rPr>
            </w:pPr>
          </w:p>
        </w:tc>
        <w:tc>
          <w:tcPr>
            <w:tcW w:w="1842" w:type="dxa"/>
          </w:tcPr>
          <w:p w14:paraId="24945419" w14:textId="77777777" w:rsidR="00B10CF6" w:rsidRPr="00D87644" w:rsidRDefault="00B10CF6" w:rsidP="00B10CF6">
            <w:pPr>
              <w:pStyle w:val="af9"/>
              <w:numPr>
                <w:ilvl w:val="12"/>
                <w:numId w:val="0"/>
              </w:numPr>
              <w:jc w:val="both"/>
              <w:rPr>
                <w:b w:val="0"/>
                <w:bCs w:val="0"/>
                <w:sz w:val="24"/>
                <w:szCs w:val="24"/>
              </w:rPr>
            </w:pPr>
          </w:p>
        </w:tc>
      </w:tr>
      <w:tr w:rsidR="00B10CF6" w:rsidRPr="00D87644" w14:paraId="356FACCD" w14:textId="77777777" w:rsidTr="00B10CF6">
        <w:trPr>
          <w:trHeight w:val="45"/>
        </w:trPr>
        <w:tc>
          <w:tcPr>
            <w:tcW w:w="567" w:type="dxa"/>
          </w:tcPr>
          <w:p w14:paraId="47B27B6C" w14:textId="77777777" w:rsidR="00B10CF6" w:rsidRPr="00D87644" w:rsidRDefault="00B10CF6" w:rsidP="00B10CF6">
            <w:pPr>
              <w:pStyle w:val="af9"/>
              <w:numPr>
                <w:ilvl w:val="12"/>
                <w:numId w:val="0"/>
              </w:numPr>
              <w:rPr>
                <w:b w:val="0"/>
                <w:bCs w:val="0"/>
                <w:sz w:val="24"/>
                <w:szCs w:val="24"/>
              </w:rPr>
            </w:pPr>
          </w:p>
        </w:tc>
        <w:tc>
          <w:tcPr>
            <w:tcW w:w="6096" w:type="dxa"/>
          </w:tcPr>
          <w:p w14:paraId="2535BE4B" w14:textId="77777777" w:rsidR="00B10CF6" w:rsidRPr="00505A7A" w:rsidRDefault="00B10CF6" w:rsidP="00B10CF6">
            <w:pPr>
              <w:pStyle w:val="af9"/>
              <w:numPr>
                <w:ilvl w:val="12"/>
                <w:numId w:val="0"/>
              </w:numPr>
              <w:jc w:val="both"/>
              <w:rPr>
                <w:b w:val="0"/>
                <w:bCs w:val="0"/>
                <w:sz w:val="24"/>
                <w:szCs w:val="24"/>
              </w:rPr>
            </w:pPr>
          </w:p>
        </w:tc>
        <w:tc>
          <w:tcPr>
            <w:tcW w:w="1134" w:type="dxa"/>
          </w:tcPr>
          <w:p w14:paraId="19D217D8" w14:textId="77777777" w:rsidR="00B10CF6" w:rsidRPr="00D87644" w:rsidRDefault="00B10CF6" w:rsidP="00B10CF6">
            <w:pPr>
              <w:pStyle w:val="af9"/>
              <w:numPr>
                <w:ilvl w:val="12"/>
                <w:numId w:val="0"/>
              </w:numPr>
              <w:rPr>
                <w:b w:val="0"/>
                <w:bCs w:val="0"/>
                <w:sz w:val="24"/>
                <w:szCs w:val="24"/>
              </w:rPr>
            </w:pPr>
          </w:p>
        </w:tc>
        <w:tc>
          <w:tcPr>
            <w:tcW w:w="1842" w:type="dxa"/>
          </w:tcPr>
          <w:p w14:paraId="2BE96FB8" w14:textId="77777777" w:rsidR="00B10CF6" w:rsidRPr="00D87644" w:rsidRDefault="00B10CF6" w:rsidP="00B10CF6">
            <w:pPr>
              <w:pStyle w:val="af9"/>
              <w:numPr>
                <w:ilvl w:val="12"/>
                <w:numId w:val="0"/>
              </w:numPr>
              <w:jc w:val="both"/>
              <w:rPr>
                <w:b w:val="0"/>
                <w:bCs w:val="0"/>
                <w:sz w:val="24"/>
                <w:szCs w:val="24"/>
              </w:rPr>
            </w:pPr>
          </w:p>
        </w:tc>
      </w:tr>
      <w:tr w:rsidR="00B10CF6" w:rsidRPr="00D87644" w14:paraId="59DD1198" w14:textId="77777777" w:rsidTr="00B10CF6">
        <w:tc>
          <w:tcPr>
            <w:tcW w:w="567" w:type="dxa"/>
          </w:tcPr>
          <w:p w14:paraId="18450ED7" w14:textId="77777777" w:rsidR="00B10CF6" w:rsidRPr="00D87644" w:rsidRDefault="00B10CF6" w:rsidP="00B10CF6">
            <w:pPr>
              <w:pStyle w:val="af9"/>
              <w:numPr>
                <w:ilvl w:val="12"/>
                <w:numId w:val="0"/>
              </w:numPr>
              <w:rPr>
                <w:b w:val="0"/>
                <w:bCs w:val="0"/>
                <w:sz w:val="24"/>
                <w:szCs w:val="24"/>
              </w:rPr>
            </w:pPr>
          </w:p>
        </w:tc>
        <w:tc>
          <w:tcPr>
            <w:tcW w:w="6096" w:type="dxa"/>
          </w:tcPr>
          <w:p w14:paraId="2C5703D5" w14:textId="77777777" w:rsidR="00B10CF6" w:rsidRPr="00505A7A" w:rsidRDefault="00B10CF6" w:rsidP="00B10CF6">
            <w:pPr>
              <w:numPr>
                <w:ilvl w:val="12"/>
                <w:numId w:val="0"/>
              </w:numPr>
              <w:tabs>
                <w:tab w:val="left" w:pos="-142"/>
              </w:tabs>
              <w:jc w:val="both"/>
              <w:rPr>
                <w:szCs w:val="24"/>
              </w:rPr>
            </w:pPr>
            <w:r w:rsidRPr="00505A7A">
              <w:rPr>
                <w:szCs w:val="24"/>
              </w:rPr>
              <w:t>Общее количество листов</w:t>
            </w:r>
          </w:p>
        </w:tc>
        <w:tc>
          <w:tcPr>
            <w:tcW w:w="1134" w:type="dxa"/>
          </w:tcPr>
          <w:p w14:paraId="213ABEEC" w14:textId="77777777" w:rsidR="00B10CF6" w:rsidRPr="00D87644" w:rsidRDefault="00B10CF6" w:rsidP="00B10CF6">
            <w:pPr>
              <w:pStyle w:val="af9"/>
              <w:numPr>
                <w:ilvl w:val="12"/>
                <w:numId w:val="0"/>
              </w:numPr>
              <w:rPr>
                <w:b w:val="0"/>
                <w:bCs w:val="0"/>
                <w:sz w:val="24"/>
                <w:szCs w:val="24"/>
              </w:rPr>
            </w:pPr>
          </w:p>
        </w:tc>
        <w:tc>
          <w:tcPr>
            <w:tcW w:w="1842" w:type="dxa"/>
          </w:tcPr>
          <w:p w14:paraId="65BB3494" w14:textId="77777777" w:rsidR="00B10CF6" w:rsidRPr="00D87644" w:rsidRDefault="00B10CF6" w:rsidP="00B10CF6">
            <w:pPr>
              <w:pStyle w:val="af9"/>
              <w:numPr>
                <w:ilvl w:val="12"/>
                <w:numId w:val="0"/>
              </w:numPr>
              <w:jc w:val="both"/>
              <w:rPr>
                <w:b w:val="0"/>
                <w:bCs w:val="0"/>
                <w:sz w:val="24"/>
                <w:szCs w:val="24"/>
              </w:rPr>
            </w:pPr>
          </w:p>
        </w:tc>
      </w:tr>
    </w:tbl>
    <w:p w14:paraId="10F8C96A" w14:textId="77777777" w:rsidR="00B10CF6" w:rsidRPr="00B10CF6" w:rsidRDefault="00B10CF6" w:rsidP="00B10CF6">
      <w:pPr>
        <w:pStyle w:val="31"/>
        <w:numPr>
          <w:ilvl w:val="0"/>
          <w:numId w:val="3"/>
        </w:numPr>
        <w:tabs>
          <w:tab w:val="left" w:pos="360"/>
          <w:tab w:val="left" w:pos="9923"/>
        </w:tabs>
        <w:autoSpaceDE w:val="0"/>
        <w:autoSpaceDN w:val="0"/>
        <w:spacing w:after="0"/>
        <w:ind w:left="426" w:hanging="426"/>
        <w:jc w:val="both"/>
        <w:rPr>
          <w:sz w:val="24"/>
          <w:szCs w:val="22"/>
          <w:lang w:val="ru-RU"/>
        </w:rPr>
      </w:pPr>
      <w:r w:rsidRPr="00B10CF6">
        <w:rPr>
          <w:sz w:val="24"/>
          <w:szCs w:val="22"/>
          <w:lang w:val="ru-RU"/>
        </w:rPr>
        <w:t>ЦЕССИОНАРИЙ подтверждает, что все документы, перечисленные в п. 1 настоящего Акта приема-передачи, получены им полностью.</w:t>
      </w:r>
    </w:p>
    <w:p w14:paraId="3353AF24" w14:textId="77777777" w:rsidR="00B10CF6" w:rsidRPr="00B10CF6" w:rsidRDefault="00B10CF6" w:rsidP="00B10CF6">
      <w:pPr>
        <w:pStyle w:val="31"/>
        <w:numPr>
          <w:ilvl w:val="0"/>
          <w:numId w:val="3"/>
        </w:numPr>
        <w:tabs>
          <w:tab w:val="left" w:pos="360"/>
          <w:tab w:val="left" w:pos="9923"/>
        </w:tabs>
        <w:autoSpaceDE w:val="0"/>
        <w:autoSpaceDN w:val="0"/>
        <w:spacing w:after="0"/>
        <w:ind w:left="426" w:hanging="426"/>
        <w:jc w:val="both"/>
        <w:rPr>
          <w:sz w:val="24"/>
          <w:szCs w:val="22"/>
          <w:lang w:val="ru-RU"/>
        </w:rPr>
      </w:pPr>
      <w:r w:rsidRPr="00B10CF6">
        <w:rPr>
          <w:sz w:val="24"/>
          <w:szCs w:val="22"/>
          <w:lang w:val="ru-RU"/>
        </w:rPr>
        <w:t xml:space="preserve">Стороны подтверждают отсутствие претензий друг к другу по полноте и качеству документов, передаваемых в соответствии с настоящим Актом приема-передачи. </w:t>
      </w:r>
    </w:p>
    <w:p w14:paraId="2C72C46E" w14:textId="77777777" w:rsidR="00B10CF6" w:rsidRPr="00B10CF6" w:rsidRDefault="00B10CF6" w:rsidP="00B10CF6">
      <w:pPr>
        <w:pStyle w:val="31"/>
        <w:numPr>
          <w:ilvl w:val="0"/>
          <w:numId w:val="3"/>
        </w:numPr>
        <w:tabs>
          <w:tab w:val="left" w:pos="360"/>
          <w:tab w:val="left" w:pos="9923"/>
        </w:tabs>
        <w:autoSpaceDE w:val="0"/>
        <w:autoSpaceDN w:val="0"/>
        <w:spacing w:after="0"/>
        <w:ind w:left="426" w:hanging="426"/>
        <w:jc w:val="both"/>
        <w:rPr>
          <w:sz w:val="24"/>
          <w:szCs w:val="22"/>
          <w:lang w:val="ru-RU"/>
        </w:rPr>
      </w:pPr>
      <w:r w:rsidRPr="00B10CF6">
        <w:rPr>
          <w:sz w:val="24"/>
          <w:szCs w:val="22"/>
          <w:lang w:val="ru-RU"/>
        </w:rPr>
        <w:t>Настоящий Акт приема-передачи составлен в двух экземплярах, имеющих равную юридическую силу, по одному для каждой из Сторон.</w:t>
      </w:r>
    </w:p>
    <w:p w14:paraId="49E68D52" w14:textId="77777777" w:rsidR="00B10CF6" w:rsidRPr="003A24CF" w:rsidRDefault="00B10CF6" w:rsidP="00B10CF6">
      <w:pPr>
        <w:jc w:val="both"/>
        <w:rPr>
          <w:szCs w:val="24"/>
          <w:lang w:val="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B10CF6" w:rsidRPr="00D87644" w14:paraId="2E4FCE23" w14:textId="77777777" w:rsidTr="00B10CF6">
        <w:tc>
          <w:tcPr>
            <w:tcW w:w="2500" w:type="pct"/>
          </w:tcPr>
          <w:p w14:paraId="2CC86911" w14:textId="77777777" w:rsidR="00B10CF6" w:rsidRPr="00820DAE" w:rsidRDefault="00B10CF6" w:rsidP="00B10CF6">
            <w:pPr>
              <w:jc w:val="center"/>
              <w:rPr>
                <w:b/>
                <w:szCs w:val="24"/>
              </w:rPr>
            </w:pPr>
            <w:r w:rsidRPr="00820DAE">
              <w:rPr>
                <w:b/>
                <w:szCs w:val="24"/>
              </w:rPr>
              <w:t>ЦЕДЕНТ</w:t>
            </w:r>
          </w:p>
        </w:tc>
        <w:tc>
          <w:tcPr>
            <w:tcW w:w="2500" w:type="pct"/>
          </w:tcPr>
          <w:p w14:paraId="1F7388B2" w14:textId="77777777" w:rsidR="00B10CF6" w:rsidRPr="00820DAE" w:rsidRDefault="00B10CF6" w:rsidP="00B10CF6">
            <w:pPr>
              <w:jc w:val="center"/>
              <w:rPr>
                <w:b/>
                <w:szCs w:val="24"/>
              </w:rPr>
            </w:pPr>
            <w:r w:rsidRPr="00820DAE">
              <w:rPr>
                <w:b/>
                <w:szCs w:val="24"/>
              </w:rPr>
              <w:t>ЦЕССИОНАРИЙ</w:t>
            </w:r>
          </w:p>
        </w:tc>
      </w:tr>
      <w:tr w:rsidR="00B10CF6" w:rsidRPr="007615DC" w14:paraId="1724544A" w14:textId="77777777" w:rsidTr="00B10CF6">
        <w:tc>
          <w:tcPr>
            <w:tcW w:w="2500" w:type="pct"/>
          </w:tcPr>
          <w:p w14:paraId="46A3D467" w14:textId="77777777" w:rsidR="00B10CF6" w:rsidRPr="003A24CF" w:rsidRDefault="00B10CF6" w:rsidP="00B10CF6">
            <w:pPr>
              <w:jc w:val="both"/>
              <w:rPr>
                <w:szCs w:val="24"/>
                <w:lang w:val="ru-RU"/>
              </w:rPr>
            </w:pPr>
          </w:p>
          <w:p w14:paraId="16185C65" w14:textId="77777777" w:rsidR="00B10CF6" w:rsidRPr="003A24CF" w:rsidRDefault="00B10CF6" w:rsidP="00B10CF6">
            <w:pPr>
              <w:jc w:val="both"/>
              <w:rPr>
                <w:szCs w:val="24"/>
                <w:lang w:val="ru-RU"/>
              </w:rPr>
            </w:pPr>
          </w:p>
          <w:p w14:paraId="3F9D5486" w14:textId="77777777" w:rsidR="00B10CF6" w:rsidRPr="003A24CF" w:rsidRDefault="00B10CF6" w:rsidP="00B10CF6">
            <w:pPr>
              <w:jc w:val="both"/>
              <w:rPr>
                <w:szCs w:val="24"/>
                <w:lang w:val="ru-RU"/>
              </w:rPr>
            </w:pPr>
            <w:r w:rsidRPr="003A24CF">
              <w:rPr>
                <w:szCs w:val="24"/>
                <w:lang w:val="ru-RU"/>
              </w:rPr>
              <w:t>_____________ /____________________/</w:t>
            </w:r>
          </w:p>
          <w:p w14:paraId="11C07D9C" w14:textId="77777777" w:rsidR="00B10CF6" w:rsidRPr="003A24CF" w:rsidRDefault="00B10CF6" w:rsidP="00B10CF6">
            <w:pPr>
              <w:jc w:val="both"/>
              <w:rPr>
                <w:szCs w:val="24"/>
                <w:lang w:val="ru-RU"/>
              </w:rPr>
            </w:pPr>
            <w:r w:rsidRPr="003A24CF">
              <w:rPr>
                <w:szCs w:val="24"/>
                <w:lang w:val="ru-RU"/>
              </w:rPr>
              <w:t>(должность, подпись,  Ф.И.О.)</w:t>
            </w:r>
          </w:p>
        </w:tc>
        <w:tc>
          <w:tcPr>
            <w:tcW w:w="2500" w:type="pct"/>
          </w:tcPr>
          <w:p w14:paraId="209F96DA" w14:textId="77777777" w:rsidR="00B10CF6" w:rsidRPr="003A24CF" w:rsidRDefault="00B10CF6" w:rsidP="00B10CF6">
            <w:pPr>
              <w:jc w:val="both"/>
              <w:rPr>
                <w:szCs w:val="24"/>
                <w:lang w:val="ru-RU"/>
              </w:rPr>
            </w:pPr>
          </w:p>
          <w:p w14:paraId="256AE01F" w14:textId="77777777" w:rsidR="00B10CF6" w:rsidRPr="003A24CF" w:rsidRDefault="00B10CF6" w:rsidP="00B10CF6">
            <w:pPr>
              <w:jc w:val="both"/>
              <w:rPr>
                <w:szCs w:val="24"/>
                <w:lang w:val="ru-RU"/>
              </w:rPr>
            </w:pPr>
          </w:p>
          <w:p w14:paraId="1024BE36" w14:textId="77777777" w:rsidR="00B10CF6" w:rsidRPr="003A24CF" w:rsidRDefault="00B10CF6" w:rsidP="00B10CF6">
            <w:pPr>
              <w:jc w:val="both"/>
              <w:rPr>
                <w:szCs w:val="24"/>
                <w:lang w:val="ru-RU"/>
              </w:rPr>
            </w:pPr>
            <w:r w:rsidRPr="003A24CF">
              <w:rPr>
                <w:szCs w:val="24"/>
                <w:lang w:val="ru-RU"/>
              </w:rPr>
              <w:t>____________ /__________________/</w:t>
            </w:r>
          </w:p>
          <w:p w14:paraId="6CA1D2E4" w14:textId="77777777" w:rsidR="00B10CF6" w:rsidRPr="003A24CF" w:rsidRDefault="00B10CF6" w:rsidP="00B10CF6">
            <w:pPr>
              <w:jc w:val="both"/>
              <w:rPr>
                <w:szCs w:val="24"/>
                <w:lang w:val="ru-RU"/>
              </w:rPr>
            </w:pPr>
            <w:r w:rsidRPr="003A24CF">
              <w:rPr>
                <w:szCs w:val="24"/>
                <w:lang w:val="ru-RU"/>
              </w:rPr>
              <w:t>(должность, подпись,  Ф.И.О.)</w:t>
            </w:r>
          </w:p>
        </w:tc>
      </w:tr>
      <w:tr w:rsidR="00B10CF6" w:rsidRPr="007615DC" w14:paraId="660A32A6" w14:textId="77777777" w:rsidTr="00B10CF6">
        <w:tc>
          <w:tcPr>
            <w:tcW w:w="2500" w:type="pct"/>
          </w:tcPr>
          <w:p w14:paraId="67C25E3E" w14:textId="77777777" w:rsidR="00B10CF6" w:rsidRPr="003A24CF" w:rsidRDefault="00B10CF6" w:rsidP="00B10CF6">
            <w:pPr>
              <w:jc w:val="both"/>
              <w:rPr>
                <w:szCs w:val="24"/>
                <w:lang w:val="ru-RU"/>
              </w:rPr>
            </w:pPr>
          </w:p>
        </w:tc>
        <w:tc>
          <w:tcPr>
            <w:tcW w:w="2500" w:type="pct"/>
          </w:tcPr>
          <w:p w14:paraId="26A655AE" w14:textId="77777777" w:rsidR="00B10CF6" w:rsidRPr="003A24CF" w:rsidRDefault="00B10CF6" w:rsidP="00B10CF6">
            <w:pPr>
              <w:jc w:val="both"/>
              <w:rPr>
                <w:szCs w:val="24"/>
                <w:lang w:val="ru-RU"/>
              </w:rPr>
            </w:pPr>
          </w:p>
          <w:p w14:paraId="5631AFEE" w14:textId="77777777" w:rsidR="00B10CF6" w:rsidRPr="003A24CF" w:rsidRDefault="00B10CF6" w:rsidP="00B10CF6">
            <w:pPr>
              <w:jc w:val="both"/>
              <w:rPr>
                <w:szCs w:val="24"/>
                <w:lang w:val="ru-RU"/>
              </w:rPr>
            </w:pPr>
            <w:r w:rsidRPr="003A24CF">
              <w:rPr>
                <w:szCs w:val="24"/>
                <w:lang w:val="ru-RU"/>
              </w:rPr>
              <w:t>Документы по доверенности получил</w:t>
            </w:r>
          </w:p>
          <w:p w14:paraId="4B370E62" w14:textId="77777777" w:rsidR="00B10CF6" w:rsidRPr="003A24CF" w:rsidRDefault="00B10CF6" w:rsidP="00B10CF6">
            <w:pPr>
              <w:jc w:val="both"/>
              <w:rPr>
                <w:szCs w:val="24"/>
                <w:lang w:val="ru-RU"/>
              </w:rPr>
            </w:pPr>
          </w:p>
          <w:p w14:paraId="1A2FA609" w14:textId="77777777" w:rsidR="00B10CF6" w:rsidRPr="003A24CF" w:rsidRDefault="00B10CF6" w:rsidP="00B10CF6">
            <w:pPr>
              <w:jc w:val="both"/>
              <w:rPr>
                <w:szCs w:val="24"/>
                <w:lang w:val="ru-RU"/>
              </w:rPr>
            </w:pPr>
            <w:r w:rsidRPr="003A24CF">
              <w:rPr>
                <w:szCs w:val="24"/>
                <w:lang w:val="ru-RU"/>
              </w:rPr>
              <w:t>____________ /__________________/</w:t>
            </w:r>
          </w:p>
          <w:p w14:paraId="31017858" w14:textId="77777777" w:rsidR="00B10CF6" w:rsidRPr="003A24CF" w:rsidRDefault="00B10CF6" w:rsidP="00B10CF6">
            <w:pPr>
              <w:jc w:val="both"/>
              <w:rPr>
                <w:szCs w:val="24"/>
                <w:lang w:val="ru-RU"/>
              </w:rPr>
            </w:pPr>
          </w:p>
          <w:p w14:paraId="20728FFA" w14:textId="77777777" w:rsidR="00B10CF6" w:rsidRPr="003A24CF" w:rsidRDefault="00B10CF6" w:rsidP="00B10CF6">
            <w:pPr>
              <w:jc w:val="both"/>
              <w:rPr>
                <w:szCs w:val="24"/>
                <w:lang w:val="ru-RU"/>
              </w:rPr>
            </w:pPr>
            <w:r w:rsidRPr="003A24CF">
              <w:rPr>
                <w:szCs w:val="24"/>
                <w:lang w:val="ru-RU"/>
              </w:rPr>
              <w:t>Доверенность № ____ от  «__» _______г.</w:t>
            </w:r>
          </w:p>
        </w:tc>
      </w:tr>
    </w:tbl>
    <w:p w14:paraId="344F6EB5" w14:textId="6656E387" w:rsidR="00E46512" w:rsidRDefault="00E46512" w:rsidP="004875D3">
      <w:pPr>
        <w:ind w:firstLine="708"/>
        <w:rPr>
          <w:rFonts w:asciiTheme="minorHAnsi" w:hAnsiTheme="minorHAnsi"/>
          <w:lang w:val="ru-RU"/>
        </w:rPr>
      </w:pPr>
    </w:p>
    <w:tbl>
      <w:tblPr>
        <w:tblW w:w="5074" w:type="pct"/>
        <w:tblLook w:val="0000" w:firstRow="0" w:lastRow="0" w:firstColumn="0" w:lastColumn="0" w:noHBand="0" w:noVBand="0"/>
      </w:tblPr>
      <w:tblGrid>
        <w:gridCol w:w="4963"/>
        <w:gridCol w:w="4819"/>
      </w:tblGrid>
      <w:tr w:rsidR="00B10CF6" w:rsidRPr="00D87644" w14:paraId="61B127D1" w14:textId="77777777" w:rsidTr="00B10CF6">
        <w:trPr>
          <w:trHeight w:val="739"/>
        </w:trPr>
        <w:tc>
          <w:tcPr>
            <w:tcW w:w="2537" w:type="pct"/>
            <w:tcBorders>
              <w:top w:val="nil"/>
              <w:left w:val="nil"/>
              <w:bottom w:val="nil"/>
              <w:right w:val="nil"/>
            </w:tcBorders>
            <w:shd w:val="clear" w:color="000000" w:fill="FFFFFF"/>
          </w:tcPr>
          <w:p w14:paraId="3BC4A304" w14:textId="77777777" w:rsidR="00B10CF6" w:rsidRPr="00C730CC" w:rsidRDefault="00B10CF6" w:rsidP="00B10CF6">
            <w:pPr>
              <w:widowControl w:val="0"/>
              <w:adjustRightInd w:val="0"/>
              <w:jc w:val="both"/>
              <w:rPr>
                <w:szCs w:val="24"/>
                <w:lang w:val="ru-RU"/>
              </w:rPr>
            </w:pPr>
          </w:p>
          <w:p w14:paraId="01AE9C5C" w14:textId="77777777" w:rsidR="00B10CF6" w:rsidRPr="00127E88" w:rsidRDefault="00B10CF6" w:rsidP="00B10CF6">
            <w:pPr>
              <w:widowControl w:val="0"/>
              <w:adjustRightInd w:val="0"/>
              <w:jc w:val="both"/>
              <w:rPr>
                <w:szCs w:val="24"/>
                <w:lang w:val="ru-RU"/>
              </w:rPr>
            </w:pPr>
            <w:r w:rsidRPr="00127E88">
              <w:rPr>
                <w:szCs w:val="24"/>
                <w:lang w:val="ru-RU"/>
              </w:rPr>
              <w:t>ЦЕДЕНТ</w:t>
            </w:r>
          </w:p>
          <w:p w14:paraId="017DB11B" w14:textId="77777777" w:rsidR="00B10CF6" w:rsidRPr="00127E88" w:rsidRDefault="00B10CF6" w:rsidP="00B10CF6">
            <w:pPr>
              <w:widowControl w:val="0"/>
              <w:adjustRightInd w:val="0"/>
              <w:jc w:val="both"/>
              <w:rPr>
                <w:szCs w:val="24"/>
                <w:lang w:val="ru-RU"/>
              </w:rPr>
            </w:pPr>
          </w:p>
          <w:p w14:paraId="4DFFF85A" w14:textId="71AD005E" w:rsidR="00B10CF6" w:rsidRPr="00127E88" w:rsidRDefault="00B10CF6" w:rsidP="00B10CF6">
            <w:pPr>
              <w:widowControl w:val="0"/>
              <w:adjustRightInd w:val="0"/>
              <w:jc w:val="both"/>
              <w:rPr>
                <w:szCs w:val="24"/>
                <w:lang w:val="ru-RU"/>
              </w:rPr>
            </w:pPr>
            <w:r>
              <w:rPr>
                <w:szCs w:val="24"/>
                <w:lang w:val="ru-RU"/>
              </w:rPr>
              <w:t>___________________</w:t>
            </w:r>
            <w:r w:rsidRPr="00127E88">
              <w:rPr>
                <w:szCs w:val="24"/>
                <w:lang w:val="ru-RU"/>
              </w:rPr>
              <w:t xml:space="preserve"> /  </w:t>
            </w:r>
          </w:p>
          <w:p w14:paraId="6FE78097" w14:textId="77777777" w:rsidR="00B10CF6" w:rsidRPr="00127E88" w:rsidRDefault="00B10CF6" w:rsidP="00B10CF6">
            <w:pPr>
              <w:widowControl w:val="0"/>
              <w:adjustRightInd w:val="0"/>
              <w:jc w:val="both"/>
              <w:rPr>
                <w:szCs w:val="24"/>
                <w:lang w:val="ru-RU"/>
              </w:rPr>
            </w:pPr>
            <w:r w:rsidRPr="00127E88">
              <w:rPr>
                <w:szCs w:val="24"/>
                <w:lang w:val="ru-RU"/>
              </w:rPr>
              <w:t>М.П.</w:t>
            </w:r>
          </w:p>
        </w:tc>
        <w:tc>
          <w:tcPr>
            <w:tcW w:w="2463" w:type="pct"/>
            <w:tcBorders>
              <w:top w:val="nil"/>
              <w:left w:val="nil"/>
              <w:bottom w:val="nil"/>
              <w:right w:val="nil"/>
            </w:tcBorders>
            <w:shd w:val="clear" w:color="000000" w:fill="FFFFFF"/>
          </w:tcPr>
          <w:p w14:paraId="1F3D1BBD" w14:textId="77777777" w:rsidR="00B10CF6" w:rsidRPr="00F13266" w:rsidRDefault="00B10CF6" w:rsidP="00B10CF6">
            <w:pPr>
              <w:widowControl w:val="0"/>
              <w:adjustRightInd w:val="0"/>
              <w:jc w:val="both"/>
              <w:rPr>
                <w:szCs w:val="24"/>
                <w:lang w:val="ru-RU"/>
              </w:rPr>
            </w:pPr>
          </w:p>
          <w:p w14:paraId="065DF74F" w14:textId="77777777" w:rsidR="00B10CF6" w:rsidRPr="00D87644" w:rsidRDefault="00B10CF6" w:rsidP="00B10CF6">
            <w:pPr>
              <w:widowControl w:val="0"/>
              <w:adjustRightInd w:val="0"/>
              <w:jc w:val="both"/>
              <w:rPr>
                <w:szCs w:val="24"/>
              </w:rPr>
            </w:pPr>
            <w:r w:rsidRPr="00D87644">
              <w:rPr>
                <w:szCs w:val="24"/>
              </w:rPr>
              <w:t>ЦЕССИОНАРИЙ</w:t>
            </w:r>
          </w:p>
          <w:p w14:paraId="5DE5366A" w14:textId="77777777" w:rsidR="00B10CF6" w:rsidRDefault="00B10CF6" w:rsidP="00B10CF6">
            <w:pPr>
              <w:widowControl w:val="0"/>
              <w:adjustRightInd w:val="0"/>
              <w:jc w:val="both"/>
              <w:rPr>
                <w:szCs w:val="24"/>
              </w:rPr>
            </w:pPr>
          </w:p>
          <w:p w14:paraId="744D99BE" w14:textId="77777777" w:rsidR="00B10CF6" w:rsidRPr="00D87644" w:rsidRDefault="00B10CF6" w:rsidP="00B10CF6">
            <w:pPr>
              <w:widowControl w:val="0"/>
              <w:adjustRightInd w:val="0"/>
              <w:jc w:val="both"/>
              <w:rPr>
                <w:szCs w:val="24"/>
              </w:rPr>
            </w:pPr>
            <w:r w:rsidRPr="00D87644">
              <w:rPr>
                <w:szCs w:val="24"/>
              </w:rPr>
              <w:t xml:space="preserve">____________________ / </w:t>
            </w:r>
          </w:p>
          <w:p w14:paraId="60100588" w14:textId="77777777" w:rsidR="00B10CF6" w:rsidRPr="00D87644" w:rsidRDefault="00B10CF6" w:rsidP="00B10CF6">
            <w:pPr>
              <w:widowControl w:val="0"/>
              <w:adjustRightInd w:val="0"/>
              <w:jc w:val="both"/>
              <w:rPr>
                <w:szCs w:val="24"/>
              </w:rPr>
            </w:pPr>
            <w:r w:rsidRPr="00D87644">
              <w:rPr>
                <w:szCs w:val="24"/>
              </w:rPr>
              <w:t>М.П.</w:t>
            </w:r>
          </w:p>
        </w:tc>
      </w:tr>
    </w:tbl>
    <w:p w14:paraId="2E63A0B7" w14:textId="64516EF7" w:rsidR="00E46512" w:rsidRDefault="00E46512" w:rsidP="004875D3">
      <w:pPr>
        <w:ind w:firstLine="708"/>
        <w:rPr>
          <w:rFonts w:asciiTheme="minorHAnsi" w:hAnsiTheme="minorHAnsi"/>
          <w:lang w:val="ru-RU"/>
        </w:rPr>
      </w:pPr>
    </w:p>
    <w:sectPr w:rsidR="00E46512" w:rsidSect="007777BE">
      <w:pgSz w:w="11906" w:h="16838"/>
      <w:pgMar w:top="1134" w:right="707" w:bottom="993"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FD16" w16cex:dateUtc="2022-01-17T16:09:00Z"/>
  <w16cex:commentExtensible w16cex:durableId="2594FD17" w16cex:dateUtc="2022-01-17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ECB53" w16cid:durableId="2594FD16"/>
  <w16cid:commentId w16cid:paraId="3822562C" w16cid:durableId="2594FD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8C809" w14:textId="77777777" w:rsidR="007615DC" w:rsidRDefault="007615DC" w:rsidP="00DF4C74">
      <w:r>
        <w:separator/>
      </w:r>
    </w:p>
  </w:endnote>
  <w:endnote w:type="continuationSeparator" w:id="0">
    <w:p w14:paraId="71E2F889" w14:textId="77777777" w:rsidR="007615DC" w:rsidRDefault="007615DC" w:rsidP="00DF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tarSymbol">
    <w:altName w:val="Arial Unicode MS"/>
    <w:charset w:val="00"/>
    <w:family w:val="auto"/>
    <w:pitch w:val="default"/>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74A5" w14:textId="77777777" w:rsidR="007615DC" w:rsidRDefault="007615DC" w:rsidP="00DF4C74">
      <w:r>
        <w:separator/>
      </w:r>
    </w:p>
  </w:footnote>
  <w:footnote w:type="continuationSeparator" w:id="0">
    <w:p w14:paraId="043F2331" w14:textId="77777777" w:rsidR="007615DC" w:rsidRDefault="007615DC" w:rsidP="00DF4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226D42"/>
    <w:lvl w:ilvl="0">
      <w:start w:val="1"/>
      <w:numFmt w:val="bullet"/>
      <w:pStyle w:val="Sber1"/>
      <w:lvlText w:val=""/>
      <w:lvlJc w:val="left"/>
      <w:pPr>
        <w:tabs>
          <w:tab w:val="num" w:pos="643"/>
        </w:tabs>
        <w:ind w:left="643" w:hanging="360"/>
      </w:pPr>
      <w:rPr>
        <w:rFonts w:ascii="Symbol" w:hAnsi="Symbol" w:hint="default"/>
      </w:rPr>
    </w:lvl>
  </w:abstractNum>
  <w:abstractNum w:abstractNumId="1" w15:restartNumberingAfterBreak="0">
    <w:nsid w:val="02F23152"/>
    <w:multiLevelType w:val="hybridMultilevel"/>
    <w:tmpl w:val="677465D8"/>
    <w:lvl w:ilvl="0" w:tplc="682A83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F81FEA"/>
    <w:multiLevelType w:val="hybridMultilevel"/>
    <w:tmpl w:val="EAA6807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4" w15:restartNumberingAfterBreak="0">
    <w:nsid w:val="0BC2541A"/>
    <w:multiLevelType w:val="hybridMultilevel"/>
    <w:tmpl w:val="42726C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D645620"/>
    <w:multiLevelType w:val="multilevel"/>
    <w:tmpl w:val="8BD27A78"/>
    <w:lvl w:ilvl="0">
      <w:start w:val="1"/>
      <w:numFmt w:val="decimal"/>
      <w:lvlText w:val="%1."/>
      <w:lvlJc w:val="left"/>
      <w:pPr>
        <w:ind w:left="1069" w:hanging="360"/>
      </w:pPr>
      <w:rPr>
        <w:rFonts w:hint="default"/>
      </w:rPr>
    </w:lvl>
    <w:lvl w:ilvl="1">
      <w:start w:val="1"/>
      <w:numFmt w:val="decimal"/>
      <w:isLgl/>
      <w:lvlText w:val="%1.%2."/>
      <w:lvlJc w:val="left"/>
      <w:pPr>
        <w:ind w:left="1393" w:hanging="360"/>
      </w:pPr>
      <w:rPr>
        <w:rFonts w:hint="default"/>
      </w:rPr>
    </w:lvl>
    <w:lvl w:ilvl="2">
      <w:start w:val="1"/>
      <w:numFmt w:val="decimal"/>
      <w:isLgl/>
      <w:lvlText w:val="%1.%2.%3."/>
      <w:lvlJc w:val="left"/>
      <w:pPr>
        <w:ind w:left="2077" w:hanging="720"/>
      </w:pPr>
      <w:rPr>
        <w:rFonts w:hint="default"/>
      </w:rPr>
    </w:lvl>
    <w:lvl w:ilvl="3">
      <w:start w:val="1"/>
      <w:numFmt w:val="decimal"/>
      <w:isLgl/>
      <w:lvlText w:val="%1.%2.%3.%4."/>
      <w:lvlJc w:val="left"/>
      <w:pPr>
        <w:ind w:left="2401" w:hanging="720"/>
      </w:pPr>
      <w:rPr>
        <w:rFonts w:hint="default"/>
      </w:rPr>
    </w:lvl>
    <w:lvl w:ilvl="4">
      <w:start w:val="1"/>
      <w:numFmt w:val="decimal"/>
      <w:isLgl/>
      <w:lvlText w:val="%1.%2.%3.%4.%5."/>
      <w:lvlJc w:val="left"/>
      <w:pPr>
        <w:ind w:left="3085" w:hanging="1080"/>
      </w:pPr>
      <w:rPr>
        <w:rFonts w:hint="default"/>
      </w:rPr>
    </w:lvl>
    <w:lvl w:ilvl="5">
      <w:start w:val="1"/>
      <w:numFmt w:val="decimal"/>
      <w:isLgl/>
      <w:lvlText w:val="%1.%2.%3.%4.%5.%6."/>
      <w:lvlJc w:val="left"/>
      <w:pPr>
        <w:ind w:left="3409" w:hanging="1080"/>
      </w:pPr>
      <w:rPr>
        <w:rFonts w:hint="default"/>
      </w:rPr>
    </w:lvl>
    <w:lvl w:ilvl="6">
      <w:start w:val="1"/>
      <w:numFmt w:val="decimal"/>
      <w:isLgl/>
      <w:lvlText w:val="%1.%2.%3.%4.%5.%6.%7."/>
      <w:lvlJc w:val="left"/>
      <w:pPr>
        <w:ind w:left="4093"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01" w:hanging="1800"/>
      </w:pPr>
      <w:rPr>
        <w:rFonts w:hint="default"/>
      </w:rPr>
    </w:lvl>
  </w:abstractNum>
  <w:abstractNum w:abstractNumId="6" w15:restartNumberingAfterBreak="0">
    <w:nsid w:val="10C4711F"/>
    <w:multiLevelType w:val="multilevel"/>
    <w:tmpl w:val="126AAD54"/>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F943F4"/>
    <w:multiLevelType w:val="multilevel"/>
    <w:tmpl w:val="1A7202D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11631B7"/>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9" w15:restartNumberingAfterBreak="0">
    <w:nsid w:val="15C85F44"/>
    <w:multiLevelType w:val="multilevel"/>
    <w:tmpl w:val="D714917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72406C5"/>
    <w:multiLevelType w:val="hybridMultilevel"/>
    <w:tmpl w:val="CA3E3B48"/>
    <w:lvl w:ilvl="0" w:tplc="040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9145B0E"/>
    <w:multiLevelType w:val="hybridMultilevel"/>
    <w:tmpl w:val="B7E8E64C"/>
    <w:lvl w:ilvl="0" w:tplc="0419000F">
      <w:start w:val="1"/>
      <w:numFmt w:val="decimal"/>
      <w:lvlText w:val="%1."/>
      <w:lvlJc w:val="left"/>
      <w:pPr>
        <w:ind w:left="720" w:hanging="360"/>
      </w:pPr>
    </w:lvl>
    <w:lvl w:ilvl="1" w:tplc="8B40A782">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A743B"/>
    <w:multiLevelType w:val="multilevel"/>
    <w:tmpl w:val="1F4AA3AE"/>
    <w:lvl w:ilvl="0">
      <w:start w:val="2"/>
      <w:numFmt w:val="decimal"/>
      <w:lvlText w:val="%1."/>
      <w:lvlJc w:val="left"/>
      <w:pPr>
        <w:ind w:left="3054"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4EF73F8"/>
    <w:multiLevelType w:val="multilevel"/>
    <w:tmpl w:val="71DA2C04"/>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63379E6"/>
    <w:multiLevelType w:val="multilevel"/>
    <w:tmpl w:val="0A9E8DCC"/>
    <w:lvl w:ilvl="0">
      <w:start w:val="1"/>
      <w:numFmt w:val="none"/>
      <w:pStyle w:val="a"/>
      <w:lvlText w:val="%1"/>
      <w:lvlJc w:val="left"/>
      <w:pPr>
        <w:tabs>
          <w:tab w:val="num" w:pos="360"/>
        </w:tabs>
      </w:pPr>
      <w:rPr>
        <w:rFonts w:cs="Times New Roman"/>
      </w:rPr>
    </w:lvl>
    <w:lvl w:ilvl="1">
      <w:start w:val="1"/>
      <w:numFmt w:val="decimal"/>
      <w:pStyle w:val="a0"/>
      <w:lvlText w:val="%1%2."/>
      <w:lvlJc w:val="left"/>
      <w:pPr>
        <w:tabs>
          <w:tab w:val="num" w:pos="720"/>
        </w:tabs>
      </w:pPr>
      <w:rPr>
        <w:rFonts w:cs="Times New Roman"/>
      </w:rPr>
    </w:lvl>
    <w:lvl w:ilvl="2">
      <w:start w:val="1"/>
      <w:numFmt w:val="decimal"/>
      <w:pStyle w:val="1"/>
      <w:lvlText w:val="%2.%1%3."/>
      <w:lvlJc w:val="left"/>
      <w:pPr>
        <w:tabs>
          <w:tab w:val="num" w:pos="1260"/>
        </w:tabs>
        <w:ind w:left="-169" w:firstLine="709"/>
      </w:pPr>
      <w:rPr>
        <w:rFonts w:cs="Times New Roman"/>
      </w:rPr>
    </w:lvl>
    <w:lvl w:ilvl="3">
      <w:start w:val="1"/>
      <w:numFmt w:val="decimal"/>
      <w:pStyle w:val="1"/>
      <w:lvlText w:val="%2.%3.%4%1."/>
      <w:lvlJc w:val="left"/>
      <w:pPr>
        <w:tabs>
          <w:tab w:val="num" w:pos="1789"/>
        </w:tabs>
        <w:ind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5" w15:restartNumberingAfterBreak="0">
    <w:nsid w:val="3B915B7E"/>
    <w:multiLevelType w:val="hybridMultilevel"/>
    <w:tmpl w:val="6854C082"/>
    <w:lvl w:ilvl="0" w:tplc="04190001">
      <w:start w:val="1"/>
      <w:numFmt w:val="bullet"/>
      <w:lvlText w:val=""/>
      <w:lvlJc w:val="left"/>
      <w:pPr>
        <w:ind w:left="418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BC95F58"/>
    <w:multiLevelType w:val="multilevel"/>
    <w:tmpl w:val="F2FE945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D9246B"/>
    <w:multiLevelType w:val="multilevel"/>
    <w:tmpl w:val="EF2ADB58"/>
    <w:lvl w:ilvl="0">
      <w:start w:val="1"/>
      <w:numFmt w:val="decimal"/>
      <w:lvlText w:val="%1."/>
      <w:lvlJc w:val="left"/>
      <w:pPr>
        <w:ind w:left="465" w:hanging="465"/>
      </w:pPr>
      <w:rPr>
        <w:rFonts w:hint="default"/>
      </w:rPr>
    </w:lvl>
    <w:lvl w:ilvl="1">
      <w:start w:val="1"/>
      <w:numFmt w:val="decimal"/>
      <w:lvlText w:val="%2."/>
      <w:lvlJc w:val="left"/>
      <w:pPr>
        <w:ind w:left="1033" w:hanging="465"/>
      </w:pPr>
      <w:rPr>
        <w:rFonts w:ascii="NTTimes/Cyrillic" w:eastAsia="Times New Roman" w:hAnsi="NTTimes/Cyrillic" w:cs="Times New Roman"/>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D24466C"/>
    <w:multiLevelType w:val="hybridMultilevel"/>
    <w:tmpl w:val="9CA882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1D832B9"/>
    <w:multiLevelType w:val="multilevel"/>
    <w:tmpl w:val="4DC4B20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69A4010"/>
    <w:multiLevelType w:val="hybridMultilevel"/>
    <w:tmpl w:val="F080235E"/>
    <w:lvl w:ilvl="0" w:tplc="D35E5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B6CAC"/>
    <w:multiLevelType w:val="hybridMultilevel"/>
    <w:tmpl w:val="2A6CEB1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FEB3A33"/>
    <w:multiLevelType w:val="hybridMultilevel"/>
    <w:tmpl w:val="92DED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4758B"/>
    <w:multiLevelType w:val="multilevel"/>
    <w:tmpl w:val="C0FE5F4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59917F6"/>
    <w:multiLevelType w:val="hybridMultilevel"/>
    <w:tmpl w:val="FB12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5CE6631"/>
    <w:multiLevelType w:val="hybridMultilevel"/>
    <w:tmpl w:val="42841270"/>
    <w:lvl w:ilvl="0" w:tplc="040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8717A5F"/>
    <w:multiLevelType w:val="multilevel"/>
    <w:tmpl w:val="A85C852A"/>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27" w:hanging="360"/>
      </w:pPr>
      <w:rPr>
        <w:rFonts w:hint="default"/>
        <w:b w:val="0"/>
        <w:sz w:val="24"/>
        <w:szCs w:val="24"/>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B0F5B9F"/>
    <w:multiLevelType w:val="multilevel"/>
    <w:tmpl w:val="532C212A"/>
    <w:lvl w:ilvl="0">
      <w:start w:val="6"/>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28" w15:restartNumberingAfterBreak="0">
    <w:nsid w:val="6ED41A87"/>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9" w15:restartNumberingAfterBreak="0">
    <w:nsid w:val="714B0E5E"/>
    <w:multiLevelType w:val="multilevel"/>
    <w:tmpl w:val="B6EAC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31" w15:restartNumberingAfterBreak="0">
    <w:nsid w:val="7499607F"/>
    <w:multiLevelType w:val="hybridMultilevel"/>
    <w:tmpl w:val="4B100D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6E4A0D"/>
    <w:multiLevelType w:val="multilevel"/>
    <w:tmpl w:val="8C0085A6"/>
    <w:lvl w:ilvl="0">
      <w:start w:val="1"/>
      <w:numFmt w:val="decimal"/>
      <w:lvlText w:val="%1."/>
      <w:lvlJc w:val="left"/>
      <w:pPr>
        <w:ind w:left="720" w:hanging="360"/>
      </w:pPr>
      <w:rPr>
        <w:rFonts w:ascii="Times New Roman" w:hAnsi="Times New Roman"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D355E4"/>
    <w:multiLevelType w:val="hybridMultilevel"/>
    <w:tmpl w:val="3A12154A"/>
    <w:lvl w:ilvl="0" w:tplc="45A2BB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72517B3"/>
    <w:multiLevelType w:val="hybridMultilevel"/>
    <w:tmpl w:val="A5D0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D049F6"/>
    <w:multiLevelType w:val="hybridMultilevel"/>
    <w:tmpl w:val="6FB26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E6F60"/>
    <w:multiLevelType w:val="hybridMultilevel"/>
    <w:tmpl w:val="87D68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73CD4"/>
    <w:multiLevelType w:val="multilevel"/>
    <w:tmpl w:val="8C0085A6"/>
    <w:lvl w:ilvl="0">
      <w:start w:val="1"/>
      <w:numFmt w:val="decimal"/>
      <w:lvlText w:val="%1."/>
      <w:lvlJc w:val="left"/>
      <w:pPr>
        <w:ind w:left="720" w:hanging="360"/>
      </w:pPr>
      <w:rPr>
        <w:rFonts w:ascii="Times New Roman" w:hAnsi="Times New Roman"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970921"/>
    <w:multiLevelType w:val="multilevel"/>
    <w:tmpl w:val="A496904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0"/>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13"/>
  </w:num>
  <w:num w:numId="8">
    <w:abstractNumId w:val="24"/>
  </w:num>
  <w:num w:numId="9">
    <w:abstractNumId w:val="34"/>
  </w:num>
  <w:num w:numId="10">
    <w:abstractNumId w:val="2"/>
  </w:num>
  <w:num w:numId="11">
    <w:abstractNumId w:val="38"/>
  </w:num>
  <w:num w:numId="12">
    <w:abstractNumId w:val="21"/>
  </w:num>
  <w:num w:numId="1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5"/>
  </w:num>
  <w:num w:numId="16">
    <w:abstractNumId w:val="10"/>
  </w:num>
  <w:num w:numId="17">
    <w:abstractNumId w:val="4"/>
  </w:num>
  <w:num w:numId="18">
    <w:abstractNumId w:val="20"/>
  </w:num>
  <w:num w:numId="19">
    <w:abstractNumId w:val="11"/>
  </w:num>
  <w:num w:numId="20">
    <w:abstractNumId w:val="7"/>
  </w:num>
  <w:num w:numId="21">
    <w:abstractNumId w:val="17"/>
  </w:num>
  <w:num w:numId="22">
    <w:abstractNumId w:val="2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num>
  <w:num w:numId="26">
    <w:abstractNumId w:val="31"/>
  </w:num>
  <w:num w:numId="27">
    <w:abstractNumId w:val="37"/>
  </w:num>
  <w:num w:numId="28">
    <w:abstractNumId w:val="22"/>
  </w:num>
  <w:num w:numId="29">
    <w:abstractNumId w:val="8"/>
  </w:num>
  <w:num w:numId="30">
    <w:abstractNumId w:val="5"/>
  </w:num>
  <w:num w:numId="31">
    <w:abstractNumId w:val="28"/>
  </w:num>
  <w:num w:numId="32">
    <w:abstractNumId w:val="36"/>
  </w:num>
  <w:num w:numId="33">
    <w:abstractNumId w:val="35"/>
  </w:num>
  <w:num w:numId="34">
    <w:abstractNumId w:val="1"/>
  </w:num>
  <w:num w:numId="35">
    <w:abstractNumId w:val="27"/>
  </w:num>
  <w:num w:numId="36">
    <w:abstractNumId w:val="6"/>
  </w:num>
  <w:num w:numId="37">
    <w:abstractNumId w:val="16"/>
  </w:num>
  <w:num w:numId="38">
    <w:abstractNumId w:val="12"/>
  </w:num>
  <w:num w:numId="39">
    <w:abstractNumId w:val="9"/>
  </w:num>
  <w:num w:numId="4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w15:presenceInfo w15:providerId="None" w15:userId="De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74"/>
    <w:rsid w:val="000018C3"/>
    <w:rsid w:val="0001137B"/>
    <w:rsid w:val="0001416F"/>
    <w:rsid w:val="000164C1"/>
    <w:rsid w:val="00022A7C"/>
    <w:rsid w:val="0002533C"/>
    <w:rsid w:val="000437F7"/>
    <w:rsid w:val="000507B4"/>
    <w:rsid w:val="00093E43"/>
    <w:rsid w:val="000944C6"/>
    <w:rsid w:val="000D3B03"/>
    <w:rsid w:val="000D4E94"/>
    <w:rsid w:val="000E16D0"/>
    <w:rsid w:val="000E23FF"/>
    <w:rsid w:val="000E44A8"/>
    <w:rsid w:val="00101B27"/>
    <w:rsid w:val="00115DB9"/>
    <w:rsid w:val="00120FEC"/>
    <w:rsid w:val="001219BE"/>
    <w:rsid w:val="00127E88"/>
    <w:rsid w:val="0015694D"/>
    <w:rsid w:val="001A3A56"/>
    <w:rsid w:val="001B3735"/>
    <w:rsid w:val="001D72EB"/>
    <w:rsid w:val="001F2F44"/>
    <w:rsid w:val="001F5D39"/>
    <w:rsid w:val="001F7529"/>
    <w:rsid w:val="00206AAC"/>
    <w:rsid w:val="002112F2"/>
    <w:rsid w:val="00217A89"/>
    <w:rsid w:val="00222C3F"/>
    <w:rsid w:val="002252DE"/>
    <w:rsid w:val="002410A6"/>
    <w:rsid w:val="00241C52"/>
    <w:rsid w:val="00247072"/>
    <w:rsid w:val="0025582E"/>
    <w:rsid w:val="00262EC9"/>
    <w:rsid w:val="002645CF"/>
    <w:rsid w:val="002849D9"/>
    <w:rsid w:val="002A545F"/>
    <w:rsid w:val="002B2091"/>
    <w:rsid w:val="002B2E09"/>
    <w:rsid w:val="002B351C"/>
    <w:rsid w:val="002C329A"/>
    <w:rsid w:val="002C74AA"/>
    <w:rsid w:val="00316F2C"/>
    <w:rsid w:val="00326B4B"/>
    <w:rsid w:val="003318F9"/>
    <w:rsid w:val="003403CF"/>
    <w:rsid w:val="003608C1"/>
    <w:rsid w:val="00360A64"/>
    <w:rsid w:val="0036244C"/>
    <w:rsid w:val="00367C63"/>
    <w:rsid w:val="00384BAA"/>
    <w:rsid w:val="00390BD3"/>
    <w:rsid w:val="003B619A"/>
    <w:rsid w:val="003C572A"/>
    <w:rsid w:val="003C5E29"/>
    <w:rsid w:val="003F0CDF"/>
    <w:rsid w:val="00424545"/>
    <w:rsid w:val="0043268C"/>
    <w:rsid w:val="00465115"/>
    <w:rsid w:val="00483A35"/>
    <w:rsid w:val="00486E16"/>
    <w:rsid w:val="004875D3"/>
    <w:rsid w:val="004A2882"/>
    <w:rsid w:val="004C7847"/>
    <w:rsid w:val="004D13EF"/>
    <w:rsid w:val="004E7B52"/>
    <w:rsid w:val="005075E8"/>
    <w:rsid w:val="005427DD"/>
    <w:rsid w:val="005436F6"/>
    <w:rsid w:val="005606D4"/>
    <w:rsid w:val="00563413"/>
    <w:rsid w:val="00581AF7"/>
    <w:rsid w:val="005848A0"/>
    <w:rsid w:val="005B785E"/>
    <w:rsid w:val="005E5908"/>
    <w:rsid w:val="005F39F2"/>
    <w:rsid w:val="00634853"/>
    <w:rsid w:val="00635016"/>
    <w:rsid w:val="006524D8"/>
    <w:rsid w:val="00662AD3"/>
    <w:rsid w:val="006A2B40"/>
    <w:rsid w:val="006A630E"/>
    <w:rsid w:val="006A66F4"/>
    <w:rsid w:val="006B117B"/>
    <w:rsid w:val="006E36D3"/>
    <w:rsid w:val="006F1406"/>
    <w:rsid w:val="006F6D4D"/>
    <w:rsid w:val="006F75CC"/>
    <w:rsid w:val="00703EE2"/>
    <w:rsid w:val="00706907"/>
    <w:rsid w:val="00706DD0"/>
    <w:rsid w:val="00711386"/>
    <w:rsid w:val="00716CD5"/>
    <w:rsid w:val="00721EFA"/>
    <w:rsid w:val="00742138"/>
    <w:rsid w:val="00743C7C"/>
    <w:rsid w:val="007615DC"/>
    <w:rsid w:val="0076632E"/>
    <w:rsid w:val="00773873"/>
    <w:rsid w:val="007777BE"/>
    <w:rsid w:val="0077794C"/>
    <w:rsid w:val="007A116F"/>
    <w:rsid w:val="007B451D"/>
    <w:rsid w:val="007D0173"/>
    <w:rsid w:val="007F2283"/>
    <w:rsid w:val="007F2CB6"/>
    <w:rsid w:val="007F6CA8"/>
    <w:rsid w:val="00817126"/>
    <w:rsid w:val="008315FC"/>
    <w:rsid w:val="00844CDB"/>
    <w:rsid w:val="00885625"/>
    <w:rsid w:val="008C0595"/>
    <w:rsid w:val="008D0E35"/>
    <w:rsid w:val="00936B08"/>
    <w:rsid w:val="00950BF8"/>
    <w:rsid w:val="0098382A"/>
    <w:rsid w:val="00987631"/>
    <w:rsid w:val="00993E08"/>
    <w:rsid w:val="009959AE"/>
    <w:rsid w:val="009A34C9"/>
    <w:rsid w:val="009B39A8"/>
    <w:rsid w:val="009B5649"/>
    <w:rsid w:val="009F6EB2"/>
    <w:rsid w:val="00A00D06"/>
    <w:rsid w:val="00A10277"/>
    <w:rsid w:val="00A44B18"/>
    <w:rsid w:val="00A62754"/>
    <w:rsid w:val="00A63602"/>
    <w:rsid w:val="00A72EAE"/>
    <w:rsid w:val="00A75F8C"/>
    <w:rsid w:val="00A8128D"/>
    <w:rsid w:val="00A82E86"/>
    <w:rsid w:val="00A84405"/>
    <w:rsid w:val="00A8538B"/>
    <w:rsid w:val="00A879BC"/>
    <w:rsid w:val="00A91340"/>
    <w:rsid w:val="00A915F9"/>
    <w:rsid w:val="00A91698"/>
    <w:rsid w:val="00A95493"/>
    <w:rsid w:val="00AC4B7E"/>
    <w:rsid w:val="00AD1F92"/>
    <w:rsid w:val="00AD4607"/>
    <w:rsid w:val="00AF30C1"/>
    <w:rsid w:val="00B10CF6"/>
    <w:rsid w:val="00B367BC"/>
    <w:rsid w:val="00B50DFB"/>
    <w:rsid w:val="00B55E4F"/>
    <w:rsid w:val="00B7677C"/>
    <w:rsid w:val="00B8778A"/>
    <w:rsid w:val="00BB7E0E"/>
    <w:rsid w:val="00BC03E1"/>
    <w:rsid w:val="00BD7589"/>
    <w:rsid w:val="00BE7733"/>
    <w:rsid w:val="00C064F8"/>
    <w:rsid w:val="00C42172"/>
    <w:rsid w:val="00C47B75"/>
    <w:rsid w:val="00C548E4"/>
    <w:rsid w:val="00C60A17"/>
    <w:rsid w:val="00C6408F"/>
    <w:rsid w:val="00C65102"/>
    <w:rsid w:val="00C730CC"/>
    <w:rsid w:val="00CA25AF"/>
    <w:rsid w:val="00CD0DE5"/>
    <w:rsid w:val="00CE391D"/>
    <w:rsid w:val="00CE46E8"/>
    <w:rsid w:val="00CF4852"/>
    <w:rsid w:val="00CF75E5"/>
    <w:rsid w:val="00D26175"/>
    <w:rsid w:val="00D27E9C"/>
    <w:rsid w:val="00D738E5"/>
    <w:rsid w:val="00D73C61"/>
    <w:rsid w:val="00DB49D7"/>
    <w:rsid w:val="00DD3D0E"/>
    <w:rsid w:val="00DF4C74"/>
    <w:rsid w:val="00E01B97"/>
    <w:rsid w:val="00E20576"/>
    <w:rsid w:val="00E37121"/>
    <w:rsid w:val="00E46512"/>
    <w:rsid w:val="00E465EA"/>
    <w:rsid w:val="00E640A8"/>
    <w:rsid w:val="00E71C70"/>
    <w:rsid w:val="00E73DEE"/>
    <w:rsid w:val="00E872F2"/>
    <w:rsid w:val="00E9489D"/>
    <w:rsid w:val="00E97ECD"/>
    <w:rsid w:val="00EA2DFF"/>
    <w:rsid w:val="00EC7247"/>
    <w:rsid w:val="00EE1132"/>
    <w:rsid w:val="00EE6512"/>
    <w:rsid w:val="00EF7330"/>
    <w:rsid w:val="00F054CC"/>
    <w:rsid w:val="00F10205"/>
    <w:rsid w:val="00F11605"/>
    <w:rsid w:val="00F13266"/>
    <w:rsid w:val="00F138FE"/>
    <w:rsid w:val="00F240CD"/>
    <w:rsid w:val="00F435D6"/>
    <w:rsid w:val="00F47A38"/>
    <w:rsid w:val="00F56342"/>
    <w:rsid w:val="00F57B33"/>
    <w:rsid w:val="00F645DF"/>
    <w:rsid w:val="00F803CC"/>
    <w:rsid w:val="00F87B13"/>
    <w:rsid w:val="00FA137B"/>
    <w:rsid w:val="00FA3CDA"/>
    <w:rsid w:val="00FB7242"/>
    <w:rsid w:val="00FC4DD6"/>
    <w:rsid w:val="00FC70E7"/>
    <w:rsid w:val="00FD0BFB"/>
    <w:rsid w:val="00FF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1DCA"/>
  <w15:chartTrackingRefBased/>
  <w15:docId w15:val="{732DFFF7-A0B6-4A57-A893-D61EAB87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4C74"/>
    <w:pPr>
      <w:spacing w:after="0" w:line="240" w:lineRule="auto"/>
    </w:pPr>
    <w:rPr>
      <w:rFonts w:ascii="NTTimes/Cyrillic" w:eastAsia="Times New Roman" w:hAnsi="NTTimes/Cyrillic" w:cs="Times New Roman"/>
      <w:sz w:val="24"/>
      <w:szCs w:val="20"/>
      <w:lang w:val="en-US" w:eastAsia="ru-RU"/>
    </w:rPr>
  </w:style>
  <w:style w:type="paragraph" w:styleId="10">
    <w:name w:val="heading 1"/>
    <w:aliases w:val="section:1"/>
    <w:basedOn w:val="a1"/>
    <w:next w:val="a1"/>
    <w:link w:val="11"/>
    <w:uiPriority w:val="99"/>
    <w:qFormat/>
    <w:rsid w:val="00DF4C74"/>
    <w:pPr>
      <w:keepNext/>
      <w:autoSpaceDE w:val="0"/>
      <w:autoSpaceDN w:val="0"/>
      <w:spacing w:line="280" w:lineRule="exact"/>
      <w:ind w:firstLine="708"/>
      <w:jc w:val="both"/>
      <w:outlineLvl w:val="0"/>
    </w:pPr>
    <w:rPr>
      <w:rFonts w:ascii="Times New Roman" w:hAnsi="Times New Roman"/>
      <w:szCs w:val="24"/>
      <w:lang w:val="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9"/>
    <w:qFormat/>
    <w:rsid w:val="00DF4C74"/>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9"/>
    <w:qFormat/>
    <w:rsid w:val="00DF4C74"/>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1"/>
    <w:next w:val="a1"/>
    <w:link w:val="40"/>
    <w:uiPriority w:val="99"/>
    <w:qFormat/>
    <w:rsid w:val="00DF4C74"/>
    <w:pPr>
      <w:keepNext/>
      <w:autoSpaceDE w:val="0"/>
      <w:autoSpaceDN w:val="0"/>
      <w:jc w:val="center"/>
      <w:outlineLvl w:val="3"/>
    </w:pPr>
    <w:rPr>
      <w:rFonts w:ascii="Times New Roman" w:hAnsi="Times New Roman"/>
      <w:b/>
      <w:bCs/>
      <w:sz w:val="18"/>
      <w:szCs w:val="18"/>
      <w:lang w:val="ru-RU"/>
    </w:rPr>
  </w:style>
  <w:style w:type="paragraph" w:styleId="5">
    <w:name w:val="heading 5"/>
    <w:basedOn w:val="a1"/>
    <w:next w:val="a1"/>
    <w:link w:val="50"/>
    <w:uiPriority w:val="99"/>
    <w:qFormat/>
    <w:rsid w:val="00DF4C74"/>
    <w:pPr>
      <w:keepNext/>
      <w:autoSpaceDE w:val="0"/>
      <w:autoSpaceDN w:val="0"/>
      <w:ind w:right="509"/>
      <w:jc w:val="both"/>
      <w:outlineLvl w:val="4"/>
    </w:pPr>
    <w:rPr>
      <w:rFonts w:ascii="Times New Roman" w:hAnsi="Times New Roman"/>
      <w:b/>
      <w:bCs/>
      <w:szCs w:val="24"/>
      <w:lang w:val="ru-RU"/>
    </w:rPr>
  </w:style>
  <w:style w:type="paragraph" w:styleId="6">
    <w:name w:val="heading 6"/>
    <w:basedOn w:val="a1"/>
    <w:next w:val="a1"/>
    <w:link w:val="60"/>
    <w:uiPriority w:val="99"/>
    <w:qFormat/>
    <w:rsid w:val="00DF4C74"/>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1"/>
    <w:next w:val="a1"/>
    <w:link w:val="70"/>
    <w:uiPriority w:val="99"/>
    <w:qFormat/>
    <w:rsid w:val="00DF4C74"/>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1"/>
    <w:next w:val="a1"/>
    <w:link w:val="80"/>
    <w:uiPriority w:val="99"/>
    <w:qFormat/>
    <w:rsid w:val="00DF4C74"/>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1"/>
    <w:next w:val="a1"/>
    <w:link w:val="90"/>
    <w:uiPriority w:val="99"/>
    <w:qFormat/>
    <w:rsid w:val="00DF4C74"/>
    <w:pPr>
      <w:keepNext/>
      <w:autoSpaceDE w:val="0"/>
      <w:autoSpaceDN w:val="0"/>
      <w:jc w:val="both"/>
      <w:outlineLvl w:val="8"/>
    </w:pPr>
    <w:rPr>
      <w:rFonts w:ascii="Times New Roman CYR" w:hAnsi="Times New Roman CYR" w:cs="Times New Roman CYR"/>
      <w:szCs w:val="24"/>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Number,Bullet List,FooterText,numbered,Paragraphe de liste1,lp1"/>
    <w:basedOn w:val="a1"/>
    <w:link w:val="a6"/>
    <w:uiPriority w:val="34"/>
    <w:qFormat/>
    <w:rsid w:val="00DF4C74"/>
    <w:pPr>
      <w:ind w:left="720"/>
      <w:contextualSpacing/>
    </w:pPr>
  </w:style>
  <w:style w:type="character" w:customStyle="1" w:styleId="11">
    <w:name w:val="Заголовок 1 Знак"/>
    <w:aliases w:val="section:1 Знак"/>
    <w:basedOn w:val="a2"/>
    <w:link w:val="10"/>
    <w:uiPriority w:val="99"/>
    <w:rsid w:val="00DF4C74"/>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
    <w:uiPriority w:val="99"/>
    <w:rsid w:val="00DF4C74"/>
    <w:rPr>
      <w:rFonts w:ascii="Times New Roman" w:eastAsia="Times New Roman" w:hAnsi="Times New Roman" w:cs="Times New Roman"/>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2"/>
    <w:link w:val="3"/>
    <w:uiPriority w:val="99"/>
    <w:rsid w:val="00DF4C74"/>
    <w:rPr>
      <w:rFonts w:ascii="Times New Roman CYR" w:eastAsia="Times New Roman" w:hAnsi="Times New Roman CYR" w:cs="Times New Roman CYR"/>
      <w:b/>
      <w:bCs/>
      <w:lang w:eastAsia="ru-RU"/>
    </w:rPr>
  </w:style>
  <w:style w:type="character" w:customStyle="1" w:styleId="40">
    <w:name w:val="Заголовок 4 Знак"/>
    <w:basedOn w:val="a2"/>
    <w:link w:val="4"/>
    <w:uiPriority w:val="99"/>
    <w:rsid w:val="00DF4C74"/>
    <w:rPr>
      <w:rFonts w:ascii="Times New Roman" w:eastAsia="Times New Roman" w:hAnsi="Times New Roman" w:cs="Times New Roman"/>
      <w:b/>
      <w:bCs/>
      <w:sz w:val="18"/>
      <w:szCs w:val="18"/>
      <w:lang w:eastAsia="ru-RU"/>
    </w:rPr>
  </w:style>
  <w:style w:type="character" w:customStyle="1" w:styleId="50">
    <w:name w:val="Заголовок 5 Знак"/>
    <w:basedOn w:val="a2"/>
    <w:link w:val="5"/>
    <w:uiPriority w:val="99"/>
    <w:rsid w:val="00DF4C74"/>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uiPriority w:val="99"/>
    <w:rsid w:val="00DF4C74"/>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uiPriority w:val="99"/>
    <w:rsid w:val="00DF4C74"/>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uiPriority w:val="99"/>
    <w:rsid w:val="00DF4C74"/>
    <w:rPr>
      <w:rFonts w:ascii="Times New Roman CYR" w:eastAsia="Times New Roman" w:hAnsi="Times New Roman CYR" w:cs="Times New Roman CYR"/>
      <w:b/>
      <w:bCs/>
      <w:sz w:val="24"/>
      <w:szCs w:val="24"/>
      <w:lang w:eastAsia="ru-RU"/>
    </w:rPr>
  </w:style>
  <w:style w:type="character" w:customStyle="1" w:styleId="90">
    <w:name w:val="Заголовок 9 Знак"/>
    <w:basedOn w:val="a2"/>
    <w:link w:val="9"/>
    <w:uiPriority w:val="99"/>
    <w:rsid w:val="00DF4C74"/>
    <w:rPr>
      <w:rFonts w:ascii="Times New Roman CYR" w:eastAsia="Times New Roman" w:hAnsi="Times New Roman CYR" w:cs="Times New Roman CYR"/>
      <w:sz w:val="24"/>
      <w:szCs w:val="24"/>
      <w:lang w:eastAsia="ru-RU"/>
    </w:rPr>
  </w:style>
  <w:style w:type="paragraph" w:styleId="a7">
    <w:name w:val="footer"/>
    <w:basedOn w:val="a1"/>
    <w:link w:val="a8"/>
    <w:uiPriority w:val="99"/>
    <w:rsid w:val="00DF4C74"/>
    <w:pPr>
      <w:tabs>
        <w:tab w:val="center" w:pos="4819"/>
        <w:tab w:val="right" w:pos="9071"/>
      </w:tabs>
    </w:pPr>
  </w:style>
  <w:style w:type="character" w:customStyle="1" w:styleId="a8">
    <w:name w:val="Нижний колонтитул Знак"/>
    <w:basedOn w:val="a2"/>
    <w:link w:val="a7"/>
    <w:uiPriority w:val="99"/>
    <w:rsid w:val="00DF4C74"/>
    <w:rPr>
      <w:rFonts w:ascii="NTTimes/Cyrillic" w:eastAsia="Times New Roman" w:hAnsi="NTTimes/Cyrillic" w:cs="Times New Roman"/>
      <w:sz w:val="24"/>
      <w:szCs w:val="20"/>
      <w:lang w:val="en-US" w:eastAsia="ru-RU"/>
    </w:rPr>
  </w:style>
  <w:style w:type="table" w:styleId="a9">
    <w:name w:val="Table Grid"/>
    <w:basedOn w:val="a3"/>
    <w:rsid w:val="00DF4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1"/>
    <w:uiPriority w:val="99"/>
    <w:rsid w:val="00DF4C74"/>
    <w:pPr>
      <w:spacing w:after="160" w:line="240" w:lineRule="exact"/>
    </w:pPr>
    <w:rPr>
      <w:rFonts w:ascii="Verdana" w:hAnsi="Verdana"/>
      <w:szCs w:val="24"/>
      <w:lang w:eastAsia="en-US"/>
    </w:rPr>
  </w:style>
  <w:style w:type="paragraph" w:customStyle="1" w:styleId="Text">
    <w:name w:val="Text"/>
    <w:basedOn w:val="a1"/>
    <w:uiPriority w:val="99"/>
    <w:rsid w:val="00DF4C74"/>
    <w:pPr>
      <w:tabs>
        <w:tab w:val="center" w:pos="993"/>
        <w:tab w:val="center" w:pos="1985"/>
        <w:tab w:val="center" w:pos="3119"/>
        <w:tab w:val="right" w:pos="4111"/>
      </w:tabs>
      <w:ind w:left="142"/>
    </w:pPr>
    <w:rPr>
      <w:rFonts w:ascii="NTTierce" w:hAnsi="NTTierce"/>
      <w:b/>
      <w:sz w:val="22"/>
      <w:lang w:eastAsia="en-US"/>
    </w:rPr>
  </w:style>
  <w:style w:type="paragraph" w:styleId="ab">
    <w:name w:val="Balloon Text"/>
    <w:basedOn w:val="a1"/>
    <w:link w:val="ac"/>
    <w:uiPriority w:val="99"/>
    <w:rsid w:val="00DF4C74"/>
    <w:rPr>
      <w:rFonts w:ascii="Tahoma" w:hAnsi="Tahoma" w:cs="Tahoma"/>
      <w:sz w:val="16"/>
      <w:szCs w:val="16"/>
    </w:rPr>
  </w:style>
  <w:style w:type="character" w:customStyle="1" w:styleId="ac">
    <w:name w:val="Текст выноски Знак"/>
    <w:basedOn w:val="a2"/>
    <w:link w:val="ab"/>
    <w:uiPriority w:val="99"/>
    <w:rsid w:val="00DF4C74"/>
    <w:rPr>
      <w:rFonts w:ascii="Tahoma" w:eastAsia="Times New Roman" w:hAnsi="Tahoma" w:cs="Tahoma"/>
      <w:sz w:val="16"/>
      <w:szCs w:val="16"/>
      <w:lang w:val="en-US" w:eastAsia="ru-RU"/>
    </w:rPr>
  </w:style>
  <w:style w:type="paragraph" w:customStyle="1" w:styleId="BodyText22">
    <w:name w:val="Body Text 22"/>
    <w:basedOn w:val="a1"/>
    <w:rsid w:val="00DF4C74"/>
    <w:pPr>
      <w:jc w:val="both"/>
    </w:pPr>
    <w:rPr>
      <w:rFonts w:ascii="Times New Roman" w:hAnsi="Times New Roman"/>
      <w:szCs w:val="24"/>
      <w:lang w:val="ru-RU"/>
    </w:rPr>
  </w:style>
  <w:style w:type="paragraph" w:styleId="ad">
    <w:name w:val="Body Text"/>
    <w:basedOn w:val="a1"/>
    <w:link w:val="ae"/>
    <w:uiPriority w:val="99"/>
    <w:rsid w:val="00DF4C74"/>
    <w:pPr>
      <w:spacing w:after="120"/>
    </w:pPr>
    <w:rPr>
      <w:rFonts w:ascii="Times New Roman" w:hAnsi="Times New Roman"/>
      <w:sz w:val="20"/>
      <w:lang w:val="ru-RU"/>
    </w:rPr>
  </w:style>
  <w:style w:type="character" w:customStyle="1" w:styleId="ae">
    <w:name w:val="Основной текст Знак"/>
    <w:basedOn w:val="a2"/>
    <w:link w:val="ad"/>
    <w:uiPriority w:val="99"/>
    <w:rsid w:val="00DF4C74"/>
    <w:rPr>
      <w:rFonts w:ascii="Times New Roman" w:eastAsia="Times New Roman" w:hAnsi="Times New Roman" w:cs="Times New Roman"/>
      <w:sz w:val="20"/>
      <w:szCs w:val="20"/>
      <w:lang w:eastAsia="ru-RU"/>
    </w:rPr>
  </w:style>
  <w:style w:type="paragraph" w:styleId="21">
    <w:name w:val="Body Text 2"/>
    <w:basedOn w:val="a1"/>
    <w:link w:val="22"/>
    <w:uiPriority w:val="99"/>
    <w:rsid w:val="00DF4C74"/>
    <w:pPr>
      <w:spacing w:after="120" w:line="480" w:lineRule="auto"/>
    </w:pPr>
    <w:rPr>
      <w:rFonts w:ascii="Times New Roman" w:hAnsi="Times New Roman"/>
      <w:sz w:val="20"/>
      <w:lang w:val="ru-RU"/>
    </w:rPr>
  </w:style>
  <w:style w:type="character" w:customStyle="1" w:styleId="22">
    <w:name w:val="Основной текст 2 Знак"/>
    <w:basedOn w:val="a2"/>
    <w:link w:val="21"/>
    <w:uiPriority w:val="99"/>
    <w:rsid w:val="00DF4C74"/>
    <w:rPr>
      <w:rFonts w:ascii="Times New Roman" w:eastAsia="Times New Roman" w:hAnsi="Times New Roman" w:cs="Times New Roman"/>
      <w:sz w:val="20"/>
      <w:szCs w:val="20"/>
      <w:lang w:eastAsia="ru-RU"/>
    </w:rPr>
  </w:style>
  <w:style w:type="paragraph" w:styleId="af">
    <w:name w:val="Body Text Indent"/>
    <w:basedOn w:val="a1"/>
    <w:link w:val="af0"/>
    <w:uiPriority w:val="99"/>
    <w:rsid w:val="00DF4C74"/>
    <w:pPr>
      <w:spacing w:after="120"/>
      <w:ind w:left="283"/>
    </w:pPr>
  </w:style>
  <w:style w:type="character" w:customStyle="1" w:styleId="af0">
    <w:name w:val="Основной текст с отступом Знак"/>
    <w:basedOn w:val="a2"/>
    <w:link w:val="af"/>
    <w:uiPriority w:val="99"/>
    <w:rsid w:val="00DF4C74"/>
    <w:rPr>
      <w:rFonts w:ascii="NTTimes/Cyrillic" w:eastAsia="Times New Roman" w:hAnsi="NTTimes/Cyrillic" w:cs="Times New Roman"/>
      <w:sz w:val="24"/>
      <w:szCs w:val="20"/>
      <w:lang w:val="en-US" w:eastAsia="ru-RU"/>
    </w:rPr>
  </w:style>
  <w:style w:type="character" w:styleId="af1">
    <w:name w:val="annotation reference"/>
    <w:basedOn w:val="a2"/>
    <w:uiPriority w:val="99"/>
    <w:rsid w:val="00DF4C74"/>
    <w:rPr>
      <w:rFonts w:cs="Times New Roman"/>
      <w:sz w:val="16"/>
    </w:rPr>
  </w:style>
  <w:style w:type="paragraph" w:styleId="af2">
    <w:name w:val="annotation text"/>
    <w:basedOn w:val="a1"/>
    <w:link w:val="af3"/>
    <w:uiPriority w:val="99"/>
    <w:rsid w:val="00DF4C74"/>
    <w:rPr>
      <w:sz w:val="20"/>
    </w:rPr>
  </w:style>
  <w:style w:type="character" w:customStyle="1" w:styleId="af3">
    <w:name w:val="Текст примечания Знак"/>
    <w:basedOn w:val="a2"/>
    <w:link w:val="af2"/>
    <w:uiPriority w:val="99"/>
    <w:rsid w:val="00DF4C74"/>
    <w:rPr>
      <w:rFonts w:ascii="NTTimes/Cyrillic" w:eastAsia="Times New Roman" w:hAnsi="NTTimes/Cyrillic" w:cs="Times New Roman"/>
      <w:sz w:val="20"/>
      <w:szCs w:val="20"/>
      <w:lang w:val="en-US" w:eastAsia="ru-RU"/>
    </w:rPr>
  </w:style>
  <w:style w:type="paragraph" w:styleId="af4">
    <w:name w:val="annotation subject"/>
    <w:basedOn w:val="af2"/>
    <w:next w:val="af2"/>
    <w:link w:val="af5"/>
    <w:uiPriority w:val="99"/>
    <w:rsid w:val="00DF4C74"/>
    <w:rPr>
      <w:b/>
      <w:bCs/>
    </w:rPr>
  </w:style>
  <w:style w:type="character" w:customStyle="1" w:styleId="af5">
    <w:name w:val="Тема примечания Знак"/>
    <w:basedOn w:val="af3"/>
    <w:link w:val="af4"/>
    <w:uiPriority w:val="99"/>
    <w:rsid w:val="00DF4C74"/>
    <w:rPr>
      <w:rFonts w:ascii="NTTimes/Cyrillic" w:eastAsia="Times New Roman" w:hAnsi="NTTimes/Cyrillic" w:cs="Times New Roman"/>
      <w:b/>
      <w:bCs/>
      <w:sz w:val="20"/>
      <w:szCs w:val="20"/>
      <w:lang w:val="en-US" w:eastAsia="ru-RU"/>
    </w:rPr>
  </w:style>
  <w:style w:type="character" w:styleId="af6">
    <w:name w:val="page number"/>
    <w:basedOn w:val="a2"/>
    <w:uiPriority w:val="99"/>
    <w:rsid w:val="00DF4C74"/>
    <w:rPr>
      <w:rFonts w:cs="Times New Roman"/>
    </w:rPr>
  </w:style>
  <w:style w:type="paragraph" w:styleId="af7">
    <w:name w:val="Normal (Web)"/>
    <w:basedOn w:val="a1"/>
    <w:uiPriority w:val="99"/>
    <w:rsid w:val="00DF4C74"/>
    <w:pPr>
      <w:spacing w:before="100" w:beforeAutospacing="1" w:after="100" w:afterAutospacing="1"/>
    </w:pPr>
    <w:rPr>
      <w:rFonts w:ascii="Times New Roman" w:hAnsi="Times New Roman"/>
      <w:szCs w:val="24"/>
      <w:lang w:val="ru-RU"/>
    </w:rPr>
  </w:style>
  <w:style w:type="paragraph" w:customStyle="1" w:styleId="Default">
    <w:name w:val="Default"/>
    <w:uiPriority w:val="99"/>
    <w:rsid w:val="00DF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1"/>
    <w:link w:val="32"/>
    <w:uiPriority w:val="99"/>
    <w:rsid w:val="00DF4C74"/>
    <w:pPr>
      <w:spacing w:after="120"/>
    </w:pPr>
    <w:rPr>
      <w:sz w:val="16"/>
      <w:szCs w:val="16"/>
    </w:rPr>
  </w:style>
  <w:style w:type="character" w:customStyle="1" w:styleId="32">
    <w:name w:val="Основной текст 3 Знак"/>
    <w:basedOn w:val="a2"/>
    <w:link w:val="31"/>
    <w:uiPriority w:val="99"/>
    <w:rsid w:val="00DF4C74"/>
    <w:rPr>
      <w:rFonts w:ascii="NTTimes/Cyrillic" w:eastAsia="Times New Roman" w:hAnsi="NTTimes/Cyrillic" w:cs="Times New Roman"/>
      <w:sz w:val="16"/>
      <w:szCs w:val="16"/>
      <w:lang w:val="en-US" w:eastAsia="ru-RU"/>
    </w:rPr>
  </w:style>
  <w:style w:type="paragraph" w:styleId="23">
    <w:name w:val="Body Text Indent 2"/>
    <w:basedOn w:val="a1"/>
    <w:link w:val="24"/>
    <w:uiPriority w:val="99"/>
    <w:rsid w:val="00DF4C74"/>
    <w:pPr>
      <w:spacing w:after="120" w:line="480" w:lineRule="auto"/>
      <w:ind w:left="283"/>
    </w:pPr>
  </w:style>
  <w:style w:type="character" w:customStyle="1" w:styleId="24">
    <w:name w:val="Основной текст с отступом 2 Знак"/>
    <w:basedOn w:val="a2"/>
    <w:link w:val="23"/>
    <w:uiPriority w:val="99"/>
    <w:rsid w:val="00DF4C74"/>
    <w:rPr>
      <w:rFonts w:ascii="NTTimes/Cyrillic" w:eastAsia="Times New Roman" w:hAnsi="NTTimes/Cyrillic" w:cs="Times New Roman"/>
      <w:sz w:val="24"/>
      <w:szCs w:val="20"/>
      <w:lang w:val="en-US" w:eastAsia="ru-RU"/>
    </w:rPr>
  </w:style>
  <w:style w:type="character" w:styleId="af8">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OT-ÈÂ Знак1,Iiaienu1 Знак2,Oaeno1 Знак2,Текст1 Знак2,Òåêñò1 Знак2,bt Знак2,OT-EA Знак1"/>
    <w:basedOn w:val="a2"/>
    <w:uiPriority w:val="99"/>
    <w:qFormat/>
    <w:rsid w:val="00DF4C74"/>
    <w:rPr>
      <w:rFonts w:ascii="Times New Roman" w:hAnsi="Times New Roman" w:cs="Times New Roman"/>
      <w:vertAlign w:val="superscript"/>
    </w:rPr>
  </w:style>
  <w:style w:type="paragraph" w:styleId="af9">
    <w:name w:val="Title"/>
    <w:basedOn w:val="a1"/>
    <w:link w:val="afa"/>
    <w:uiPriority w:val="99"/>
    <w:qFormat/>
    <w:rsid w:val="00DF4C74"/>
    <w:pPr>
      <w:autoSpaceDE w:val="0"/>
      <w:autoSpaceDN w:val="0"/>
      <w:jc w:val="center"/>
    </w:pPr>
    <w:rPr>
      <w:rFonts w:ascii="Times New Roman" w:hAnsi="Times New Roman"/>
      <w:b/>
      <w:bCs/>
      <w:sz w:val="28"/>
      <w:szCs w:val="28"/>
      <w:lang w:val="ru-RU"/>
    </w:rPr>
  </w:style>
  <w:style w:type="character" w:customStyle="1" w:styleId="afa">
    <w:name w:val="Название Знак"/>
    <w:basedOn w:val="a2"/>
    <w:link w:val="af9"/>
    <w:uiPriority w:val="99"/>
    <w:rsid w:val="00DF4C74"/>
    <w:rPr>
      <w:rFonts w:ascii="Times New Roman" w:eastAsia="Times New Roman" w:hAnsi="Times New Roman" w:cs="Times New Roman"/>
      <w:b/>
      <w:bCs/>
      <w:sz w:val="28"/>
      <w:szCs w:val="28"/>
      <w:lang w:eastAsia="ru-RU"/>
    </w:rPr>
  </w:style>
  <w:style w:type="paragraph" w:styleId="afb">
    <w:name w:val="footnote text"/>
    <w:aliases w:val="Текст сноски Знак Знак,Текст сноски Знак1 Знак,Текст сноски Знак Знак1 Знак,Table_Footnote_last Знак,Текст сноски Знак1 Знак Знак,Текст сноски Знак Знак Знак Знак,Текст сноски Знак1 Знак Знак Знак Знак,З,Текст сноски1,Знак Знак,Знак1"/>
    <w:basedOn w:val="a1"/>
    <w:link w:val="afc"/>
    <w:uiPriority w:val="99"/>
    <w:qFormat/>
    <w:rsid w:val="00DF4C74"/>
    <w:pPr>
      <w:autoSpaceDE w:val="0"/>
      <w:autoSpaceDN w:val="0"/>
    </w:pPr>
    <w:rPr>
      <w:rFonts w:ascii="Times New Roman" w:hAnsi="Times New Roman"/>
      <w:sz w:val="20"/>
      <w:lang w:val="ru-RU"/>
    </w:rPr>
  </w:style>
  <w:style w:type="character" w:customStyle="1" w:styleId="afc">
    <w:name w:val="Текст сноски Знак"/>
    <w:aliases w:val="Текст сноски Знак Знак Знак1,Текст сноски Знак1 Знак Знак2,Текст сноски Знак Знак1 Знак Знак1,Table_Footnote_last Знак Знак1,Текст сноски Знак1 Знак Знак Знак1,Текст сноски Знак Знак Знак Знак Знак1,З Знак1,Текст сноски1 Знак1"/>
    <w:basedOn w:val="a2"/>
    <w:link w:val="afb"/>
    <w:uiPriority w:val="99"/>
    <w:rsid w:val="00DF4C74"/>
    <w:rPr>
      <w:rFonts w:ascii="Times New Roman" w:eastAsia="Times New Roman" w:hAnsi="Times New Roman" w:cs="Times New Roman"/>
      <w:sz w:val="20"/>
      <w:szCs w:val="20"/>
      <w:lang w:eastAsia="ru-RU"/>
    </w:rPr>
  </w:style>
  <w:style w:type="paragraph" w:customStyle="1" w:styleId="12">
    <w:name w:val="Абзац списка1"/>
    <w:basedOn w:val="a1"/>
    <w:rsid w:val="00DF4C74"/>
    <w:pPr>
      <w:ind w:left="720"/>
      <w:contextualSpacing/>
    </w:pPr>
    <w:rPr>
      <w:rFonts w:ascii="Calibri" w:hAnsi="Calibri"/>
      <w:sz w:val="20"/>
      <w:lang w:val="ru-RU" w:eastAsia="en-US"/>
    </w:rPr>
  </w:style>
  <w:style w:type="paragraph" w:styleId="afd">
    <w:name w:val="header"/>
    <w:basedOn w:val="a1"/>
    <w:link w:val="afe"/>
    <w:uiPriority w:val="99"/>
    <w:rsid w:val="00DF4C74"/>
    <w:pPr>
      <w:tabs>
        <w:tab w:val="center" w:pos="4677"/>
        <w:tab w:val="right" w:pos="9355"/>
      </w:tabs>
    </w:pPr>
  </w:style>
  <w:style w:type="character" w:customStyle="1" w:styleId="afe">
    <w:name w:val="Верхний колонтитул Знак"/>
    <w:basedOn w:val="a2"/>
    <w:link w:val="afd"/>
    <w:uiPriority w:val="99"/>
    <w:rsid w:val="00DF4C74"/>
    <w:rPr>
      <w:rFonts w:ascii="NTTimes/Cyrillic" w:eastAsia="Times New Roman" w:hAnsi="NTTimes/Cyrillic" w:cs="Times New Roman"/>
      <w:sz w:val="24"/>
      <w:szCs w:val="20"/>
      <w:lang w:val="en-US" w:eastAsia="ru-RU"/>
    </w:rPr>
  </w:style>
  <w:style w:type="character" w:styleId="aff">
    <w:name w:val="Hyperlink"/>
    <w:basedOn w:val="a2"/>
    <w:uiPriority w:val="99"/>
    <w:rsid w:val="00DF4C74"/>
    <w:rPr>
      <w:rFonts w:cs="Times New Roman"/>
      <w:color w:val="0000FF"/>
      <w:u w:val="single"/>
    </w:rPr>
  </w:style>
  <w:style w:type="paragraph" w:styleId="aff0">
    <w:name w:val="Revision"/>
    <w:hidden/>
    <w:uiPriority w:val="99"/>
    <w:semiHidden/>
    <w:rsid w:val="00DF4C74"/>
    <w:pPr>
      <w:spacing w:after="0" w:line="240" w:lineRule="auto"/>
    </w:pPr>
    <w:rPr>
      <w:rFonts w:ascii="NTTimes/Cyrillic" w:eastAsia="Times New Roman" w:hAnsi="NTTimes/Cyrillic" w:cs="Times New Roman"/>
      <w:sz w:val="24"/>
      <w:szCs w:val="20"/>
      <w:lang w:val="en-US" w:eastAsia="ru-RU"/>
    </w:rPr>
  </w:style>
  <w:style w:type="paragraph" w:styleId="aff1">
    <w:name w:val="Document Map"/>
    <w:basedOn w:val="a1"/>
    <w:link w:val="aff2"/>
    <w:uiPriority w:val="99"/>
    <w:semiHidden/>
    <w:rsid w:val="00DF4C74"/>
    <w:pPr>
      <w:shd w:val="clear" w:color="auto" w:fill="000080"/>
    </w:pPr>
    <w:rPr>
      <w:rFonts w:ascii="Tahoma" w:hAnsi="Tahoma" w:cs="Tahoma"/>
      <w:sz w:val="20"/>
    </w:rPr>
  </w:style>
  <w:style w:type="character" w:customStyle="1" w:styleId="aff2">
    <w:name w:val="Схема документа Знак"/>
    <w:basedOn w:val="a2"/>
    <w:link w:val="aff1"/>
    <w:uiPriority w:val="99"/>
    <w:semiHidden/>
    <w:rsid w:val="00DF4C74"/>
    <w:rPr>
      <w:rFonts w:ascii="Tahoma" w:eastAsia="Times New Roman" w:hAnsi="Tahoma" w:cs="Tahoma"/>
      <w:sz w:val="20"/>
      <w:szCs w:val="20"/>
      <w:shd w:val="clear" w:color="auto" w:fill="000080"/>
      <w:lang w:val="en-US" w:eastAsia="ru-RU"/>
    </w:rPr>
  </w:style>
  <w:style w:type="paragraph" w:customStyle="1" w:styleId="ConsPlusNormal">
    <w:name w:val="ConsPlusNormal"/>
    <w:rsid w:val="00DF4C7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DF4C74"/>
  </w:style>
  <w:style w:type="paragraph" w:customStyle="1" w:styleId="25">
    <w:name w:val="Стиль2"/>
    <w:basedOn w:val="a1"/>
    <w:uiPriority w:val="99"/>
    <w:rsid w:val="00DF4C74"/>
    <w:pPr>
      <w:shd w:val="pct10" w:color="auto" w:fill="FFFFFF"/>
      <w:ind w:right="19772"/>
      <w:jc w:val="center"/>
    </w:pPr>
    <w:rPr>
      <w:rFonts w:ascii="Times New Roman" w:hAnsi="Times New Roman"/>
      <w:szCs w:val="24"/>
      <w:lang w:val="ru-RU"/>
    </w:rPr>
  </w:style>
  <w:style w:type="paragraph" w:customStyle="1" w:styleId="13">
    <w:name w:val="Стиль1"/>
    <w:basedOn w:val="a1"/>
    <w:uiPriority w:val="99"/>
    <w:rsid w:val="00DF4C74"/>
    <w:pPr>
      <w:ind w:right="19772"/>
      <w:jc w:val="both"/>
    </w:pPr>
    <w:rPr>
      <w:rFonts w:ascii="Times New Roman" w:hAnsi="Times New Roman"/>
      <w:sz w:val="28"/>
      <w:szCs w:val="28"/>
      <w:lang w:val="ru-RU"/>
    </w:rPr>
  </w:style>
  <w:style w:type="paragraph" w:customStyle="1" w:styleId="ConsPlusTitle">
    <w:name w:val="ConsPlusTitle"/>
    <w:uiPriority w:val="99"/>
    <w:rsid w:val="00DF4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3">
    <w:name w:val="endnote reference"/>
    <w:basedOn w:val="a2"/>
    <w:uiPriority w:val="99"/>
    <w:semiHidden/>
    <w:rsid w:val="00DF4C74"/>
    <w:rPr>
      <w:rFonts w:cs="Times New Roman"/>
      <w:vertAlign w:val="superscript"/>
    </w:rPr>
  </w:style>
  <w:style w:type="paragraph" w:styleId="aff4">
    <w:name w:val="endnote text"/>
    <w:basedOn w:val="a1"/>
    <w:link w:val="aff5"/>
    <w:uiPriority w:val="99"/>
    <w:semiHidden/>
    <w:rsid w:val="00DF4C74"/>
    <w:pPr>
      <w:autoSpaceDE w:val="0"/>
      <w:autoSpaceDN w:val="0"/>
    </w:pPr>
    <w:rPr>
      <w:rFonts w:ascii="Times New Roman" w:hAnsi="Times New Roman"/>
      <w:sz w:val="20"/>
      <w:lang w:val="ru-RU"/>
    </w:rPr>
  </w:style>
  <w:style w:type="character" w:customStyle="1" w:styleId="aff5">
    <w:name w:val="Текст концевой сноски Знак"/>
    <w:basedOn w:val="a2"/>
    <w:link w:val="aff4"/>
    <w:uiPriority w:val="99"/>
    <w:semiHidden/>
    <w:rsid w:val="00DF4C74"/>
    <w:rPr>
      <w:rFonts w:ascii="Times New Roman" w:eastAsia="Times New Roman" w:hAnsi="Times New Roman" w:cs="Times New Roman"/>
      <w:sz w:val="20"/>
      <w:szCs w:val="20"/>
      <w:lang w:eastAsia="ru-RU"/>
    </w:rPr>
  </w:style>
  <w:style w:type="paragraph" w:customStyle="1" w:styleId="aff6">
    <w:name w:val="Íîðìàëüíûé"/>
    <w:rsid w:val="00DF4C74"/>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1"/>
    <w:uiPriority w:val="99"/>
    <w:rsid w:val="00DF4C74"/>
    <w:pPr>
      <w:widowControl w:val="0"/>
      <w:spacing w:before="20" w:after="20"/>
    </w:pPr>
    <w:rPr>
      <w:rFonts w:ascii="Times New Roman" w:hAnsi="Times New Roman"/>
      <w:b/>
      <w:bCs/>
      <w:sz w:val="20"/>
      <w:lang w:val="ru-RU"/>
    </w:rPr>
  </w:style>
  <w:style w:type="paragraph" w:styleId="14">
    <w:name w:val="toc 1"/>
    <w:basedOn w:val="a1"/>
    <w:next w:val="a1"/>
    <w:autoRedefine/>
    <w:uiPriority w:val="99"/>
    <w:rsid w:val="00DF4C74"/>
    <w:pPr>
      <w:jc w:val="both"/>
    </w:pPr>
    <w:rPr>
      <w:rFonts w:ascii="Times New Roman" w:hAnsi="Times New Roman"/>
      <w:i/>
      <w:iCs/>
      <w:szCs w:val="24"/>
      <w:lang w:val="ru-RU"/>
    </w:rPr>
  </w:style>
  <w:style w:type="paragraph" w:customStyle="1" w:styleId="ConsNonformat">
    <w:name w:val="ConsNonformat"/>
    <w:uiPriority w:val="99"/>
    <w:rsid w:val="00DF4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3"/>
    <w:next w:val="a9"/>
    <w:uiPriority w:val="9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ложения"/>
    <w:basedOn w:val="a1"/>
    <w:uiPriority w:val="99"/>
    <w:rsid w:val="00DF4C74"/>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DF4C74"/>
    <w:pPr>
      <w:autoSpaceDE w:val="0"/>
      <w:autoSpaceDN w:val="0"/>
      <w:spacing w:after="0" w:line="240" w:lineRule="auto"/>
    </w:pPr>
    <w:rPr>
      <w:rFonts w:ascii="Times New Roman" w:eastAsia="Times New Roman" w:hAnsi="Times New Roman" w:cs="Times New Roman"/>
      <w:sz w:val="24"/>
      <w:szCs w:val="24"/>
      <w:lang w:eastAsia="ru-RU"/>
    </w:rPr>
  </w:style>
  <w:style w:type="paragraph" w:styleId="aff8">
    <w:name w:val="Block Text"/>
    <w:basedOn w:val="a1"/>
    <w:uiPriority w:val="99"/>
    <w:rsid w:val="00DF4C74"/>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1"/>
    <w:uiPriority w:val="99"/>
    <w:rsid w:val="00DF4C74"/>
    <w:pPr>
      <w:widowControl w:val="0"/>
      <w:autoSpaceDE w:val="0"/>
      <w:autoSpaceDN w:val="0"/>
    </w:pPr>
    <w:rPr>
      <w:rFonts w:ascii="Times New Roman" w:hAnsi="Times New Roman"/>
      <w:sz w:val="20"/>
      <w:lang w:val="ru-RU"/>
    </w:rPr>
  </w:style>
  <w:style w:type="paragraph" w:styleId="33">
    <w:name w:val="Body Text Indent 3"/>
    <w:basedOn w:val="a1"/>
    <w:link w:val="34"/>
    <w:uiPriority w:val="99"/>
    <w:rsid w:val="00DF4C74"/>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2"/>
    <w:link w:val="33"/>
    <w:uiPriority w:val="99"/>
    <w:rsid w:val="00DF4C74"/>
    <w:rPr>
      <w:rFonts w:ascii="Times New Roman" w:eastAsia="Times New Roman" w:hAnsi="Times New Roman" w:cs="Times New Roman"/>
      <w:i/>
      <w:iCs/>
      <w:sz w:val="28"/>
      <w:szCs w:val="28"/>
      <w:lang w:eastAsia="ru-RU"/>
    </w:rPr>
  </w:style>
  <w:style w:type="paragraph" w:customStyle="1" w:styleId="IauiueIiiaeuiue">
    <w:name w:val="Iau?iue.Ii?iaeuiue"/>
    <w:uiPriority w:val="99"/>
    <w:rsid w:val="00DF4C7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DF4C74"/>
    <w:rPr>
      <w:rFonts w:ascii="Times New Roman" w:hAnsi="Times New Roman" w:cs="Times New Roman"/>
      <w:vertAlign w:val="superscript"/>
    </w:rPr>
  </w:style>
  <w:style w:type="character" w:customStyle="1" w:styleId="Oeooaacaoaiioiieaie">
    <w:name w:val="O?eoo aacaoa ii oiie?aie?"/>
    <w:uiPriority w:val="99"/>
    <w:rsid w:val="00DF4C74"/>
  </w:style>
  <w:style w:type="paragraph" w:customStyle="1" w:styleId="a">
    <w:name w:val="Название документа"/>
    <w:basedOn w:val="a1"/>
    <w:rsid w:val="00DF4C74"/>
    <w:pPr>
      <w:numPr>
        <w:numId w:val="4"/>
      </w:numPr>
      <w:tabs>
        <w:tab w:val="left" w:pos="0"/>
      </w:tabs>
      <w:spacing w:before="60" w:after="400"/>
      <w:jc w:val="center"/>
    </w:pPr>
    <w:rPr>
      <w:rFonts w:ascii="Times New Roman" w:hAnsi="Times New Roman"/>
      <w:b/>
      <w:bCs/>
      <w:caps/>
      <w:lang w:val="ru-RU"/>
    </w:rPr>
  </w:style>
  <w:style w:type="paragraph" w:customStyle="1" w:styleId="a0">
    <w:name w:val="Раздел"/>
    <w:basedOn w:val="aff9"/>
    <w:rsid w:val="00DF4C74"/>
    <w:pPr>
      <w:keepNext/>
      <w:numPr>
        <w:ilvl w:val="1"/>
        <w:numId w:val="4"/>
      </w:numPr>
      <w:tabs>
        <w:tab w:val="left" w:pos="567"/>
      </w:tabs>
      <w:spacing w:before="400" w:after="100"/>
      <w:contextualSpacing w:val="0"/>
      <w:jc w:val="center"/>
    </w:pPr>
    <w:rPr>
      <w:rFonts w:ascii="Times New Roman" w:hAnsi="Times New Roman"/>
      <w:b/>
      <w:caps/>
      <w:lang w:val="ru-RU"/>
    </w:rPr>
  </w:style>
  <w:style w:type="paragraph" w:styleId="aff9">
    <w:name w:val="List"/>
    <w:basedOn w:val="a1"/>
    <w:uiPriority w:val="99"/>
    <w:rsid w:val="00DF4C74"/>
    <w:pPr>
      <w:ind w:left="283" w:hanging="283"/>
      <w:contextualSpacing/>
    </w:pPr>
  </w:style>
  <w:style w:type="paragraph" w:customStyle="1" w:styleId="1">
    <w:name w:val="Статья 1"/>
    <w:basedOn w:val="a1"/>
    <w:rsid w:val="00DF4C74"/>
    <w:pPr>
      <w:numPr>
        <w:ilvl w:val="3"/>
        <w:numId w:val="4"/>
      </w:numPr>
      <w:tabs>
        <w:tab w:val="clear" w:pos="1789"/>
        <w:tab w:val="num" w:pos="1260"/>
      </w:tabs>
      <w:spacing w:before="60" w:after="60"/>
      <w:ind w:left="-169"/>
      <w:jc w:val="both"/>
    </w:pPr>
    <w:rPr>
      <w:rFonts w:ascii="Times New Roman" w:hAnsi="Times New Roman"/>
      <w:lang w:val="ru-RU"/>
    </w:rPr>
  </w:style>
  <w:style w:type="paragraph" w:customStyle="1" w:styleId="26">
    <w:name w:val="Статья 2"/>
    <w:basedOn w:val="a1"/>
    <w:rsid w:val="00DF4C74"/>
    <w:pPr>
      <w:tabs>
        <w:tab w:val="left" w:pos="1418"/>
        <w:tab w:val="num" w:pos="1789"/>
      </w:tabs>
      <w:spacing w:before="60" w:after="60"/>
      <w:ind w:firstLine="709"/>
      <w:jc w:val="both"/>
    </w:pPr>
    <w:rPr>
      <w:rFonts w:ascii="Times New Roman" w:hAnsi="Times New Roman"/>
      <w:lang w:val="ru-RU"/>
    </w:rPr>
  </w:style>
  <w:style w:type="table" w:customStyle="1" w:styleId="27">
    <w:name w:val="Сетка таблицы2"/>
    <w:basedOn w:val="a3"/>
    <w:next w:val="a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DF4C74"/>
    <w:pPr>
      <w:spacing w:after="0" w:line="240" w:lineRule="auto"/>
    </w:pPr>
    <w:rPr>
      <w:rFonts w:ascii="Calibri" w:eastAsia="Times New Roman" w:hAnsi="Calibri" w:cs="Times New Roman"/>
    </w:rPr>
  </w:style>
  <w:style w:type="table" w:customStyle="1" w:styleId="35">
    <w:name w:val="Сетка таблицы3"/>
    <w:basedOn w:val="a3"/>
    <w:next w:val="a9"/>
    <w:uiPriority w:val="9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DF4C74"/>
    <w:pPr>
      <w:ind w:left="720"/>
      <w:contextualSpacing/>
    </w:pPr>
    <w:rPr>
      <w:rFonts w:ascii="Arial" w:hAnsi="Arial"/>
      <w:sz w:val="22"/>
      <w:szCs w:val="22"/>
      <w:lang w:val="ru-RU"/>
    </w:rPr>
  </w:style>
  <w:style w:type="character" w:styleId="affb">
    <w:name w:val="FollowedHyperlink"/>
    <w:basedOn w:val="a2"/>
    <w:uiPriority w:val="99"/>
    <w:rsid w:val="00DF4C74"/>
    <w:rPr>
      <w:rFonts w:cs="Times New Roman"/>
      <w:color w:val="954F72" w:themeColor="followedHyperlink"/>
      <w:u w:val="single"/>
    </w:rPr>
  </w:style>
  <w:style w:type="paragraph" w:customStyle="1" w:styleId="Iauiue">
    <w:name w:val="Iau?iue"/>
    <w:uiPriority w:val="99"/>
    <w:rsid w:val="00DF4C74"/>
    <w:pPr>
      <w:widowControl w:val="0"/>
      <w:spacing w:before="180" w:after="0" w:line="278" w:lineRule="auto"/>
      <w:ind w:firstLine="560"/>
      <w:jc w:val="both"/>
    </w:pPr>
    <w:rPr>
      <w:rFonts w:ascii="Times New Roman" w:eastAsia="Times New Roman" w:hAnsi="Times New Roman" w:cs="Times New Roman"/>
      <w:sz w:val="20"/>
      <w:szCs w:val="20"/>
      <w:lang w:eastAsia="ru-RU"/>
    </w:rPr>
  </w:style>
  <w:style w:type="paragraph" w:customStyle="1" w:styleId="ConsNormal">
    <w:name w:val="ConsNormal"/>
    <w:rsid w:val="00DF4C7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1">
    <w:name w:val="Body 1"/>
    <w:basedOn w:val="a1"/>
    <w:uiPriority w:val="99"/>
    <w:rsid w:val="00DF4C74"/>
    <w:pPr>
      <w:tabs>
        <w:tab w:val="left" w:pos="680"/>
      </w:tabs>
      <w:spacing w:after="140" w:line="290" w:lineRule="auto"/>
      <w:ind w:left="680"/>
      <w:jc w:val="both"/>
    </w:pPr>
    <w:rPr>
      <w:rFonts w:ascii="Arial" w:hAnsi="Arial"/>
      <w:kern w:val="20"/>
      <w:sz w:val="20"/>
      <w:lang w:val="en-GB" w:eastAsia="en-US"/>
    </w:rPr>
  </w:style>
  <w:style w:type="character" w:customStyle="1" w:styleId="affc">
    <w:name w:val="Сноска_"/>
    <w:link w:val="affd"/>
    <w:locked/>
    <w:rsid w:val="00DF4C74"/>
    <w:rPr>
      <w:rFonts w:ascii="Times New Roman" w:hAnsi="Times New Roman"/>
      <w:shd w:val="clear" w:color="auto" w:fill="FFFFFF"/>
    </w:rPr>
  </w:style>
  <w:style w:type="paragraph" w:customStyle="1" w:styleId="affd">
    <w:name w:val="Сноска"/>
    <w:basedOn w:val="a1"/>
    <w:link w:val="affc"/>
    <w:rsid w:val="00DF4C74"/>
    <w:pPr>
      <w:widowControl w:val="0"/>
      <w:shd w:val="clear" w:color="auto" w:fill="FFFFFF"/>
      <w:spacing w:line="230" w:lineRule="exact"/>
    </w:pPr>
    <w:rPr>
      <w:rFonts w:ascii="Times New Roman" w:eastAsiaTheme="minorHAnsi" w:hAnsi="Times New Roman" w:cstheme="minorBidi"/>
      <w:sz w:val="22"/>
      <w:szCs w:val="22"/>
      <w:lang w:val="ru-RU" w:eastAsia="en-US"/>
    </w:rPr>
  </w:style>
  <w:style w:type="character" w:customStyle="1" w:styleId="28">
    <w:name w:val="Основной текст (2)_"/>
    <w:link w:val="29"/>
    <w:locked/>
    <w:rsid w:val="00DF4C74"/>
    <w:rPr>
      <w:rFonts w:ascii="Times New Roman" w:hAnsi="Times New Roman"/>
      <w:shd w:val="clear" w:color="auto" w:fill="FFFFFF"/>
    </w:rPr>
  </w:style>
  <w:style w:type="paragraph" w:customStyle="1" w:styleId="29">
    <w:name w:val="Основной текст (2)"/>
    <w:basedOn w:val="a1"/>
    <w:link w:val="28"/>
    <w:rsid w:val="00DF4C74"/>
    <w:pPr>
      <w:widowControl w:val="0"/>
      <w:shd w:val="clear" w:color="auto" w:fill="FFFFFF"/>
      <w:spacing w:before="540" w:after="60" w:line="269" w:lineRule="exact"/>
      <w:ind w:hanging="600"/>
      <w:jc w:val="both"/>
    </w:pPr>
    <w:rPr>
      <w:rFonts w:ascii="Times New Roman" w:eastAsiaTheme="minorHAnsi" w:hAnsi="Times New Roman" w:cstheme="minorBidi"/>
      <w:sz w:val="22"/>
      <w:szCs w:val="22"/>
      <w:lang w:val="ru-RU" w:eastAsia="en-US"/>
    </w:rPr>
  </w:style>
  <w:style w:type="character" w:customStyle="1" w:styleId="WW8Num2z0">
    <w:name w:val="WW8Num2z0"/>
    <w:rsid w:val="00DF4C74"/>
    <w:rPr>
      <w:rFonts w:ascii="Symbol" w:hAnsi="Symbol"/>
    </w:rPr>
  </w:style>
  <w:style w:type="character" w:customStyle="1" w:styleId="Absatz-Standardschriftart">
    <w:name w:val="Absatz-Standardschriftart"/>
    <w:rsid w:val="00DF4C74"/>
  </w:style>
  <w:style w:type="character" w:customStyle="1" w:styleId="WW-Absatz-Standardschriftart">
    <w:name w:val="WW-Absatz-Standardschriftart"/>
    <w:rsid w:val="00DF4C74"/>
  </w:style>
  <w:style w:type="character" w:customStyle="1" w:styleId="WW8Num3z0">
    <w:name w:val="WW8Num3z0"/>
    <w:rsid w:val="00DF4C74"/>
    <w:rPr>
      <w:rFonts w:ascii="Symbol" w:hAnsi="Symbol"/>
    </w:rPr>
  </w:style>
  <w:style w:type="character" w:customStyle="1" w:styleId="WW8Num4z0">
    <w:name w:val="WW8Num4z0"/>
    <w:rsid w:val="00DF4C74"/>
    <w:rPr>
      <w:rFonts w:ascii="Symbol" w:hAnsi="Symbol"/>
      <w:sz w:val="18"/>
    </w:rPr>
  </w:style>
  <w:style w:type="character" w:customStyle="1" w:styleId="WW8Num5z0">
    <w:name w:val="WW8Num5z0"/>
    <w:rsid w:val="00DF4C74"/>
    <w:rPr>
      <w:rFonts w:ascii="Symbol" w:hAnsi="Symbol"/>
      <w:sz w:val="18"/>
    </w:rPr>
  </w:style>
  <w:style w:type="character" w:customStyle="1" w:styleId="WW-Absatz-Standardschriftart1">
    <w:name w:val="WW-Absatz-Standardschriftart1"/>
    <w:rsid w:val="00DF4C74"/>
  </w:style>
  <w:style w:type="character" w:customStyle="1" w:styleId="51">
    <w:name w:val="Основной шрифт абзаца5"/>
    <w:rsid w:val="00DF4C74"/>
  </w:style>
  <w:style w:type="character" w:customStyle="1" w:styleId="41">
    <w:name w:val="Основной шрифт абзаца4"/>
    <w:rsid w:val="00DF4C74"/>
  </w:style>
  <w:style w:type="character" w:customStyle="1" w:styleId="WW-Absatz-Standardschriftart11">
    <w:name w:val="WW-Absatz-Standardschriftart11"/>
    <w:rsid w:val="00DF4C74"/>
  </w:style>
  <w:style w:type="character" w:customStyle="1" w:styleId="WW-Absatz-Standardschriftart111">
    <w:name w:val="WW-Absatz-Standardschriftart111"/>
    <w:rsid w:val="00DF4C74"/>
  </w:style>
  <w:style w:type="character" w:customStyle="1" w:styleId="WW-Absatz-Standardschriftart1111">
    <w:name w:val="WW-Absatz-Standardschriftart1111"/>
    <w:rsid w:val="00DF4C74"/>
  </w:style>
  <w:style w:type="character" w:customStyle="1" w:styleId="WW-Absatz-Standardschriftart11111">
    <w:name w:val="WW-Absatz-Standardschriftart11111"/>
    <w:rsid w:val="00DF4C74"/>
  </w:style>
  <w:style w:type="character" w:customStyle="1" w:styleId="WW-Absatz-Standardschriftart111111">
    <w:name w:val="WW-Absatz-Standardschriftart111111"/>
    <w:rsid w:val="00DF4C74"/>
  </w:style>
  <w:style w:type="character" w:customStyle="1" w:styleId="WW-Absatz-Standardschriftart1111111">
    <w:name w:val="WW-Absatz-Standardschriftart1111111"/>
    <w:rsid w:val="00DF4C74"/>
  </w:style>
  <w:style w:type="character" w:customStyle="1" w:styleId="WW-Absatz-Standardschriftart11111111">
    <w:name w:val="WW-Absatz-Standardschriftart11111111"/>
    <w:rsid w:val="00DF4C74"/>
  </w:style>
  <w:style w:type="character" w:customStyle="1" w:styleId="WW-Absatz-Standardschriftart111111111">
    <w:name w:val="WW-Absatz-Standardschriftart111111111"/>
    <w:rsid w:val="00DF4C74"/>
  </w:style>
  <w:style w:type="character" w:customStyle="1" w:styleId="WW-Absatz-Standardschriftart1111111111">
    <w:name w:val="WW-Absatz-Standardschriftart1111111111"/>
    <w:rsid w:val="00DF4C74"/>
  </w:style>
  <w:style w:type="character" w:customStyle="1" w:styleId="WW-Absatz-Standardschriftart11111111111">
    <w:name w:val="WW-Absatz-Standardschriftart11111111111"/>
    <w:rsid w:val="00DF4C74"/>
  </w:style>
  <w:style w:type="character" w:customStyle="1" w:styleId="WW-Absatz-Standardschriftart111111111111">
    <w:name w:val="WW-Absatz-Standardschriftart111111111111"/>
    <w:rsid w:val="00DF4C74"/>
  </w:style>
  <w:style w:type="character" w:customStyle="1" w:styleId="WW-Absatz-Standardschriftart1111111111111">
    <w:name w:val="WW-Absatz-Standardschriftart1111111111111"/>
    <w:rsid w:val="00DF4C74"/>
  </w:style>
  <w:style w:type="character" w:customStyle="1" w:styleId="WW-Absatz-Standardschriftart11111111111111">
    <w:name w:val="WW-Absatz-Standardschriftart11111111111111"/>
    <w:rsid w:val="00DF4C74"/>
  </w:style>
  <w:style w:type="character" w:customStyle="1" w:styleId="WW-Absatz-Standardschriftart111111111111111">
    <w:name w:val="WW-Absatz-Standardschriftart111111111111111"/>
    <w:rsid w:val="00DF4C74"/>
  </w:style>
  <w:style w:type="character" w:customStyle="1" w:styleId="WW-Absatz-Standardschriftart1111111111111111">
    <w:name w:val="WW-Absatz-Standardschriftart1111111111111111"/>
    <w:rsid w:val="00DF4C74"/>
  </w:style>
  <w:style w:type="character" w:customStyle="1" w:styleId="WW-Absatz-Standardschriftart11111111111111111">
    <w:name w:val="WW-Absatz-Standardschriftart11111111111111111"/>
    <w:rsid w:val="00DF4C74"/>
  </w:style>
  <w:style w:type="character" w:customStyle="1" w:styleId="WW-Absatz-Standardschriftart111111111111111111">
    <w:name w:val="WW-Absatz-Standardschriftart111111111111111111"/>
    <w:rsid w:val="00DF4C74"/>
  </w:style>
  <w:style w:type="character" w:customStyle="1" w:styleId="WW-Absatz-Standardschriftart1111111111111111111">
    <w:name w:val="WW-Absatz-Standardschriftart1111111111111111111"/>
    <w:rsid w:val="00DF4C74"/>
  </w:style>
  <w:style w:type="character" w:customStyle="1" w:styleId="WW-Absatz-Standardschriftart11111111111111111111">
    <w:name w:val="WW-Absatz-Standardschriftart11111111111111111111"/>
    <w:rsid w:val="00DF4C74"/>
  </w:style>
  <w:style w:type="character" w:customStyle="1" w:styleId="WW-Absatz-Standardschriftart111111111111111111111">
    <w:name w:val="WW-Absatz-Standardschriftart111111111111111111111"/>
    <w:rsid w:val="00DF4C74"/>
  </w:style>
  <w:style w:type="character" w:customStyle="1" w:styleId="WW-Absatz-Standardschriftart1111111111111111111111">
    <w:name w:val="WW-Absatz-Standardschriftart1111111111111111111111"/>
    <w:rsid w:val="00DF4C74"/>
  </w:style>
  <w:style w:type="character" w:customStyle="1" w:styleId="WW8Num9z0">
    <w:name w:val="WW8Num9z0"/>
    <w:rsid w:val="00DF4C74"/>
    <w:rPr>
      <w:rFonts w:ascii="Symbol" w:hAnsi="Symbol"/>
      <w:sz w:val="18"/>
    </w:rPr>
  </w:style>
  <w:style w:type="character" w:customStyle="1" w:styleId="WW-Absatz-Standardschriftart11111111111111111111111">
    <w:name w:val="WW-Absatz-Standardschriftart11111111111111111111111"/>
    <w:rsid w:val="00DF4C74"/>
  </w:style>
  <w:style w:type="character" w:customStyle="1" w:styleId="WW-Absatz-Standardschriftart111111111111111111111111">
    <w:name w:val="WW-Absatz-Standardschriftart111111111111111111111111"/>
    <w:rsid w:val="00DF4C74"/>
  </w:style>
  <w:style w:type="character" w:customStyle="1" w:styleId="WW-Absatz-Standardschriftart1111111111111111111111111">
    <w:name w:val="WW-Absatz-Standardschriftart1111111111111111111111111"/>
    <w:rsid w:val="00DF4C74"/>
  </w:style>
  <w:style w:type="character" w:customStyle="1" w:styleId="WW-Absatz-Standardschriftart11111111111111111111111111">
    <w:name w:val="WW-Absatz-Standardschriftart11111111111111111111111111"/>
    <w:rsid w:val="00DF4C74"/>
  </w:style>
  <w:style w:type="character" w:customStyle="1" w:styleId="WW-Absatz-Standardschriftart111111111111111111111111111">
    <w:name w:val="WW-Absatz-Standardschriftart111111111111111111111111111"/>
    <w:rsid w:val="00DF4C74"/>
  </w:style>
  <w:style w:type="character" w:customStyle="1" w:styleId="WW-Absatz-Standardschriftart1111111111111111111111111111">
    <w:name w:val="WW-Absatz-Standardschriftart1111111111111111111111111111"/>
    <w:rsid w:val="00DF4C74"/>
  </w:style>
  <w:style w:type="character" w:customStyle="1" w:styleId="WW8Num12z0">
    <w:name w:val="WW8Num12z0"/>
    <w:rsid w:val="00DF4C74"/>
    <w:rPr>
      <w:rFonts w:ascii="Symbol" w:hAnsi="Symbol"/>
      <w:sz w:val="18"/>
    </w:rPr>
  </w:style>
  <w:style w:type="character" w:customStyle="1" w:styleId="WW-Absatz-Standardschriftart11111111111111111111111111111">
    <w:name w:val="WW-Absatz-Standardschriftart11111111111111111111111111111"/>
    <w:rsid w:val="00DF4C74"/>
  </w:style>
  <w:style w:type="character" w:customStyle="1" w:styleId="WW-Absatz-Standardschriftart111111111111111111111111111111">
    <w:name w:val="WW-Absatz-Standardschriftart111111111111111111111111111111"/>
    <w:rsid w:val="00DF4C74"/>
  </w:style>
  <w:style w:type="character" w:customStyle="1" w:styleId="WW8Num6z0">
    <w:name w:val="WW8Num6z0"/>
    <w:rsid w:val="00DF4C74"/>
    <w:rPr>
      <w:rFonts w:ascii="Symbol" w:hAnsi="Symbol"/>
      <w:sz w:val="18"/>
    </w:rPr>
  </w:style>
  <w:style w:type="character" w:customStyle="1" w:styleId="WW8Num10z0">
    <w:name w:val="WW8Num10z0"/>
    <w:rsid w:val="00DF4C74"/>
    <w:rPr>
      <w:rFonts w:ascii="Symbol" w:hAnsi="Symbol"/>
      <w:sz w:val="18"/>
    </w:rPr>
  </w:style>
  <w:style w:type="character" w:customStyle="1" w:styleId="WW-Absatz-Standardschriftart1111111111111111111111111111111">
    <w:name w:val="WW-Absatz-Standardschriftart1111111111111111111111111111111"/>
    <w:rsid w:val="00DF4C74"/>
  </w:style>
  <w:style w:type="character" w:customStyle="1" w:styleId="WW-Absatz-Standardschriftart11111111111111111111111111111111">
    <w:name w:val="WW-Absatz-Standardschriftart11111111111111111111111111111111"/>
    <w:rsid w:val="00DF4C74"/>
  </w:style>
  <w:style w:type="character" w:customStyle="1" w:styleId="WW8Num7z0">
    <w:name w:val="WW8Num7z0"/>
    <w:rsid w:val="00DF4C74"/>
    <w:rPr>
      <w:rFonts w:ascii="Symbol" w:hAnsi="Symbol"/>
      <w:sz w:val="18"/>
    </w:rPr>
  </w:style>
  <w:style w:type="character" w:customStyle="1" w:styleId="WW-Absatz-Standardschriftart111111111111111111111111111111111">
    <w:name w:val="WW-Absatz-Standardschriftart111111111111111111111111111111111"/>
    <w:rsid w:val="00DF4C74"/>
  </w:style>
  <w:style w:type="character" w:customStyle="1" w:styleId="WW8Num8z0">
    <w:name w:val="WW8Num8z0"/>
    <w:rsid w:val="00DF4C74"/>
    <w:rPr>
      <w:rFonts w:ascii="Symbol" w:hAnsi="Symbol"/>
      <w:sz w:val="18"/>
    </w:rPr>
  </w:style>
  <w:style w:type="character" w:customStyle="1" w:styleId="WW8Num13z0">
    <w:name w:val="WW8Num13z0"/>
    <w:rsid w:val="00DF4C74"/>
    <w:rPr>
      <w:rFonts w:ascii="Symbol" w:hAnsi="Symbol"/>
      <w:sz w:val="18"/>
    </w:rPr>
  </w:style>
  <w:style w:type="character" w:customStyle="1" w:styleId="WW8Num15z0">
    <w:name w:val="WW8Num15z0"/>
    <w:rsid w:val="00DF4C74"/>
    <w:rPr>
      <w:rFonts w:ascii="Symbol" w:hAnsi="Symbol"/>
      <w:sz w:val="18"/>
    </w:rPr>
  </w:style>
  <w:style w:type="character" w:customStyle="1" w:styleId="WW8Num16z0">
    <w:name w:val="WW8Num16z0"/>
    <w:rsid w:val="00DF4C74"/>
    <w:rPr>
      <w:rFonts w:ascii="Symbol" w:hAnsi="Symbol"/>
      <w:sz w:val="18"/>
    </w:rPr>
  </w:style>
  <w:style w:type="character" w:customStyle="1" w:styleId="WW8Num17z0">
    <w:name w:val="WW8Num17z0"/>
    <w:rsid w:val="00DF4C74"/>
    <w:rPr>
      <w:rFonts w:ascii="Symbol" w:hAnsi="Symbol"/>
      <w:sz w:val="18"/>
    </w:rPr>
  </w:style>
  <w:style w:type="character" w:customStyle="1" w:styleId="WW8Num20z0">
    <w:name w:val="WW8Num20z0"/>
    <w:rsid w:val="00DF4C74"/>
    <w:rPr>
      <w:rFonts w:ascii="Symbol" w:hAnsi="Symbol"/>
      <w:sz w:val="18"/>
    </w:rPr>
  </w:style>
  <w:style w:type="character" w:customStyle="1" w:styleId="WW-Absatz-Standardschriftart1111111111111111111111111111111111">
    <w:name w:val="WW-Absatz-Standardschriftart1111111111111111111111111111111111"/>
    <w:rsid w:val="00DF4C74"/>
  </w:style>
  <w:style w:type="character" w:customStyle="1" w:styleId="WW-Absatz-Standardschriftart11111111111111111111111111111111111">
    <w:name w:val="WW-Absatz-Standardschriftart11111111111111111111111111111111111"/>
    <w:rsid w:val="00DF4C74"/>
  </w:style>
  <w:style w:type="character" w:customStyle="1" w:styleId="WW-Absatz-Standardschriftart111111111111111111111111111111111111">
    <w:name w:val="WW-Absatz-Standardschriftart111111111111111111111111111111111111"/>
    <w:rsid w:val="00DF4C74"/>
  </w:style>
  <w:style w:type="character" w:customStyle="1" w:styleId="WW8Num18z0">
    <w:name w:val="WW8Num18z0"/>
    <w:rsid w:val="00DF4C74"/>
    <w:rPr>
      <w:rFonts w:ascii="Symbol" w:hAnsi="Symbol"/>
      <w:sz w:val="18"/>
    </w:rPr>
  </w:style>
  <w:style w:type="character" w:customStyle="1" w:styleId="WW8Num22z0">
    <w:name w:val="WW8Num22z0"/>
    <w:rsid w:val="00DF4C74"/>
    <w:rPr>
      <w:rFonts w:ascii="Symbol" w:hAnsi="Symbol"/>
      <w:sz w:val="18"/>
    </w:rPr>
  </w:style>
  <w:style w:type="character" w:customStyle="1" w:styleId="WW-Absatz-Standardschriftart1111111111111111111111111111111111111">
    <w:name w:val="WW-Absatz-Standardschriftart1111111111111111111111111111111111111"/>
    <w:rsid w:val="00DF4C74"/>
  </w:style>
  <w:style w:type="character" w:customStyle="1" w:styleId="WW-Absatz-Standardschriftart11111111111111111111111111111111111111">
    <w:name w:val="WW-Absatz-Standardschriftart11111111111111111111111111111111111111"/>
    <w:rsid w:val="00DF4C74"/>
  </w:style>
  <w:style w:type="character" w:customStyle="1" w:styleId="WW-Absatz-Standardschriftart111111111111111111111111111111111111111">
    <w:name w:val="WW-Absatz-Standardschriftart111111111111111111111111111111111111111"/>
    <w:rsid w:val="00DF4C74"/>
  </w:style>
  <w:style w:type="character" w:customStyle="1" w:styleId="WW-Absatz-Standardschriftart1111111111111111111111111111111111111111">
    <w:name w:val="WW-Absatz-Standardschriftart1111111111111111111111111111111111111111"/>
    <w:rsid w:val="00DF4C74"/>
  </w:style>
  <w:style w:type="character" w:customStyle="1" w:styleId="WW-Absatz-Standardschriftart11111111111111111111111111111111111111111">
    <w:name w:val="WW-Absatz-Standardschriftart11111111111111111111111111111111111111111"/>
    <w:rsid w:val="00DF4C74"/>
  </w:style>
  <w:style w:type="character" w:customStyle="1" w:styleId="WW-Absatz-Standardschriftart111111111111111111111111111111111111111111">
    <w:name w:val="WW-Absatz-Standardschriftart111111111111111111111111111111111111111111"/>
    <w:rsid w:val="00DF4C74"/>
  </w:style>
  <w:style w:type="character" w:customStyle="1" w:styleId="WW-Absatz-Standardschriftart1111111111111111111111111111111111111111111">
    <w:name w:val="WW-Absatz-Standardschriftart1111111111111111111111111111111111111111111"/>
    <w:rsid w:val="00DF4C74"/>
  </w:style>
  <w:style w:type="character" w:customStyle="1" w:styleId="WW-Absatz-Standardschriftart11111111111111111111111111111111111111111111">
    <w:name w:val="WW-Absatz-Standardschriftart11111111111111111111111111111111111111111111"/>
    <w:rsid w:val="00DF4C74"/>
  </w:style>
  <w:style w:type="character" w:customStyle="1" w:styleId="WW-Absatz-Standardschriftart111111111111111111111111111111111111111111111">
    <w:name w:val="WW-Absatz-Standardschriftart111111111111111111111111111111111111111111111"/>
    <w:rsid w:val="00DF4C74"/>
  </w:style>
  <w:style w:type="character" w:customStyle="1" w:styleId="WW-Absatz-Standardschriftart1111111111111111111111111111111111111111111111">
    <w:name w:val="WW-Absatz-Standardschriftart1111111111111111111111111111111111111111111111"/>
    <w:rsid w:val="00DF4C74"/>
  </w:style>
  <w:style w:type="character" w:customStyle="1" w:styleId="WW-Absatz-Standardschriftart11111111111111111111111111111111111111111111111">
    <w:name w:val="WW-Absatz-Standardschriftart11111111111111111111111111111111111111111111111"/>
    <w:rsid w:val="00DF4C74"/>
  </w:style>
  <w:style w:type="character" w:customStyle="1" w:styleId="WW-Absatz-Standardschriftart111111111111111111111111111111111111111111111111">
    <w:name w:val="WW-Absatz-Standardschriftart111111111111111111111111111111111111111111111111"/>
    <w:rsid w:val="00DF4C74"/>
  </w:style>
  <w:style w:type="character" w:customStyle="1" w:styleId="WW-Absatz-Standardschriftart1111111111111111111111111111111111111111111111111">
    <w:name w:val="WW-Absatz-Standardschriftart1111111111111111111111111111111111111111111111111"/>
    <w:rsid w:val="00DF4C74"/>
  </w:style>
  <w:style w:type="character" w:customStyle="1" w:styleId="WW-Absatz-Standardschriftart11111111111111111111111111111111111111111111111111">
    <w:name w:val="WW-Absatz-Standardschriftart11111111111111111111111111111111111111111111111111"/>
    <w:rsid w:val="00DF4C74"/>
  </w:style>
  <w:style w:type="character" w:customStyle="1" w:styleId="WW-Absatz-Standardschriftart111111111111111111111111111111111111111111111111111">
    <w:name w:val="WW-Absatz-Standardschriftart111111111111111111111111111111111111111111111111111"/>
    <w:rsid w:val="00DF4C74"/>
  </w:style>
  <w:style w:type="character" w:customStyle="1" w:styleId="WW-Absatz-Standardschriftart1111111111111111111111111111111111111111111111111111">
    <w:name w:val="WW-Absatz-Standardschriftart1111111111111111111111111111111111111111111111111111"/>
    <w:rsid w:val="00DF4C74"/>
  </w:style>
  <w:style w:type="character" w:customStyle="1" w:styleId="WW-Absatz-Standardschriftart11111111111111111111111111111111111111111111111111111">
    <w:name w:val="WW-Absatz-Standardschriftart11111111111111111111111111111111111111111111111111111"/>
    <w:rsid w:val="00DF4C74"/>
  </w:style>
  <w:style w:type="character" w:customStyle="1" w:styleId="WW-Absatz-Standardschriftart111111111111111111111111111111111111111111111111111111">
    <w:name w:val="WW-Absatz-Standardschriftart111111111111111111111111111111111111111111111111111111"/>
    <w:rsid w:val="00DF4C74"/>
  </w:style>
  <w:style w:type="character" w:customStyle="1" w:styleId="WW-Absatz-Standardschriftart1111111111111111111111111111111111111111111111111111111">
    <w:name w:val="WW-Absatz-Standardschriftart1111111111111111111111111111111111111111111111111111111"/>
    <w:rsid w:val="00DF4C74"/>
  </w:style>
  <w:style w:type="character" w:customStyle="1" w:styleId="WW-Absatz-Standardschriftart11111111111111111111111111111111111111111111111111111111">
    <w:name w:val="WW-Absatz-Standardschriftart11111111111111111111111111111111111111111111111111111111"/>
    <w:rsid w:val="00DF4C74"/>
  </w:style>
  <w:style w:type="character" w:customStyle="1" w:styleId="WW8Num11z0">
    <w:name w:val="WW8Num11z0"/>
    <w:rsid w:val="00DF4C74"/>
    <w:rPr>
      <w:rFonts w:ascii="Symbol" w:hAnsi="Symbol"/>
      <w:sz w:val="18"/>
    </w:rPr>
  </w:style>
  <w:style w:type="character" w:customStyle="1" w:styleId="WW-Absatz-Standardschriftart111111111111111111111111111111111111111111111111111111111">
    <w:name w:val="WW-Absatz-Standardschriftart111111111111111111111111111111111111111111111111111111111"/>
    <w:rsid w:val="00DF4C74"/>
  </w:style>
  <w:style w:type="character" w:customStyle="1" w:styleId="WW-Absatz-Standardschriftart1111111111111111111111111111111111111111111111111111111111">
    <w:name w:val="WW-Absatz-Standardschriftart1111111111111111111111111111111111111111111111111111111111"/>
    <w:rsid w:val="00DF4C74"/>
  </w:style>
  <w:style w:type="character" w:customStyle="1" w:styleId="WW-Absatz-Standardschriftart11111111111111111111111111111111111111111111111111111111111">
    <w:name w:val="WW-Absatz-Standardschriftart11111111111111111111111111111111111111111111111111111111111"/>
    <w:rsid w:val="00DF4C74"/>
  </w:style>
  <w:style w:type="character" w:customStyle="1" w:styleId="WW-Absatz-Standardschriftart111111111111111111111111111111111111111111111111111111111111">
    <w:name w:val="WW-Absatz-Standardschriftart111111111111111111111111111111111111111111111111111111111111"/>
    <w:rsid w:val="00DF4C74"/>
  </w:style>
  <w:style w:type="character" w:customStyle="1" w:styleId="WW-Absatz-Standardschriftart1111111111111111111111111111111111111111111111111111111111111">
    <w:name w:val="WW-Absatz-Standardschriftart1111111111111111111111111111111111111111111111111111111111111"/>
    <w:rsid w:val="00DF4C74"/>
  </w:style>
  <w:style w:type="character" w:customStyle="1" w:styleId="WW-Absatz-Standardschriftart11111111111111111111111111111111111111111111111111111111111111">
    <w:name w:val="WW-Absatz-Standardschriftart11111111111111111111111111111111111111111111111111111111111111"/>
    <w:rsid w:val="00DF4C74"/>
  </w:style>
  <w:style w:type="character" w:customStyle="1" w:styleId="WW-Absatz-Standardschriftart111111111111111111111111111111111111111111111111111111111111111">
    <w:name w:val="WW-Absatz-Standardschriftart111111111111111111111111111111111111111111111111111111111111111"/>
    <w:rsid w:val="00DF4C74"/>
  </w:style>
  <w:style w:type="character" w:customStyle="1" w:styleId="WW-Absatz-Standardschriftart1111111111111111111111111111111111111111111111111111111111111111">
    <w:name w:val="WW-Absatz-Standardschriftart1111111111111111111111111111111111111111111111111111111111111111"/>
    <w:rsid w:val="00DF4C74"/>
  </w:style>
  <w:style w:type="character" w:customStyle="1" w:styleId="WW-Absatz-Standardschriftart11111111111111111111111111111111111111111111111111111111111111111">
    <w:name w:val="WW-Absatz-Standardschriftart11111111111111111111111111111111111111111111111111111111111111111"/>
    <w:rsid w:val="00DF4C74"/>
  </w:style>
  <w:style w:type="character" w:customStyle="1" w:styleId="WW-Absatz-Standardschriftart111111111111111111111111111111111111111111111111111111111111111111">
    <w:name w:val="WW-Absatz-Standardschriftart111111111111111111111111111111111111111111111111111111111111111111"/>
    <w:rsid w:val="00DF4C74"/>
  </w:style>
  <w:style w:type="character" w:customStyle="1" w:styleId="WW-Absatz-Standardschriftart1111111111111111111111111111111111111111111111111111111111111111111">
    <w:name w:val="WW-Absatz-Standardschriftart1111111111111111111111111111111111111111111111111111111111111111111"/>
    <w:rsid w:val="00DF4C74"/>
  </w:style>
  <w:style w:type="character" w:customStyle="1" w:styleId="WW-Absatz-Standardschriftart11111111111111111111111111111111111111111111111111111111111111111111">
    <w:name w:val="WW-Absatz-Standardschriftart11111111111111111111111111111111111111111111111111111111111111111111"/>
    <w:rsid w:val="00DF4C74"/>
  </w:style>
  <w:style w:type="character" w:customStyle="1" w:styleId="WW-Absatz-Standardschriftart111111111111111111111111111111111111111111111111111111111111111111111">
    <w:name w:val="WW-Absatz-Standardschriftart111111111111111111111111111111111111111111111111111111111111111111111"/>
    <w:rsid w:val="00DF4C74"/>
  </w:style>
  <w:style w:type="character" w:customStyle="1" w:styleId="WW-Absatz-Standardschriftart1111111111111111111111111111111111111111111111111111111111111111111111">
    <w:name w:val="WW-Absatz-Standardschriftart1111111111111111111111111111111111111111111111111111111111111111111111"/>
    <w:rsid w:val="00DF4C74"/>
  </w:style>
  <w:style w:type="character" w:customStyle="1" w:styleId="WW-Absatz-Standardschriftart11111111111111111111111111111111111111111111111111111111111111111111111">
    <w:name w:val="WW-Absatz-Standardschriftart11111111111111111111111111111111111111111111111111111111111111111111111"/>
    <w:rsid w:val="00DF4C74"/>
  </w:style>
  <w:style w:type="character" w:customStyle="1" w:styleId="WW-Absatz-Standardschriftart111111111111111111111111111111111111111111111111111111111111111111111111">
    <w:name w:val="WW-Absatz-Standardschriftart111111111111111111111111111111111111111111111111111111111111111111111111"/>
    <w:rsid w:val="00DF4C74"/>
  </w:style>
  <w:style w:type="character" w:customStyle="1" w:styleId="WW-Absatz-Standardschriftart1111111111111111111111111111111111111111111111111111111111111111111111111">
    <w:name w:val="WW-Absatz-Standardschriftart1111111111111111111111111111111111111111111111111111111111111111111111111"/>
    <w:rsid w:val="00DF4C74"/>
  </w:style>
  <w:style w:type="character" w:customStyle="1" w:styleId="WW-Absatz-Standardschriftart11111111111111111111111111111111111111111111111111111111111111111111111111">
    <w:name w:val="WW-Absatz-Standardschriftart11111111111111111111111111111111111111111111111111111111111111111111111111"/>
    <w:rsid w:val="00DF4C74"/>
  </w:style>
  <w:style w:type="character" w:customStyle="1" w:styleId="WW-Absatz-Standardschriftart111111111111111111111111111111111111111111111111111111111111111111111111111">
    <w:name w:val="WW-Absatz-Standardschriftart111111111111111111111111111111111111111111111111111111111111111111111111111"/>
    <w:rsid w:val="00DF4C7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F4C7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F4C7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F4C7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F4C7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F4C7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F4C7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F4C7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F4C7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F4C7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F4C7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F4C7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F4C7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F4C7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F4C74"/>
  </w:style>
  <w:style w:type="character" w:customStyle="1" w:styleId="36">
    <w:name w:val="Основной шрифт абзаца3"/>
    <w:rsid w:val="00DF4C74"/>
  </w:style>
  <w:style w:type="character" w:customStyle="1" w:styleId="2a">
    <w:name w:val="Основной шрифт абзаца2"/>
    <w:rsid w:val="00DF4C7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F4C7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F4C7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F4C74"/>
  </w:style>
  <w:style w:type="character" w:customStyle="1" w:styleId="16">
    <w:name w:val="Основной шрифт абзаца1"/>
    <w:rsid w:val="00DF4C74"/>
  </w:style>
  <w:style w:type="character" w:customStyle="1" w:styleId="WW8Num3z1">
    <w:name w:val="WW8Num3z1"/>
    <w:rsid w:val="00DF4C74"/>
    <w:rPr>
      <w:rFonts w:ascii="Courier New" w:hAnsi="Courier New"/>
    </w:rPr>
  </w:style>
  <w:style w:type="character" w:customStyle="1" w:styleId="WW8Num3z2">
    <w:name w:val="WW8Num3z2"/>
    <w:rsid w:val="00DF4C74"/>
    <w:rPr>
      <w:rFonts w:ascii="Wingdings" w:hAnsi="Wingdings"/>
    </w:rPr>
  </w:style>
  <w:style w:type="character" w:customStyle="1" w:styleId="affe">
    <w:name w:val="Символ нумерации"/>
    <w:rsid w:val="00DF4C74"/>
  </w:style>
  <w:style w:type="character" w:customStyle="1" w:styleId="afff">
    <w:name w:val="Маркеры списка"/>
    <w:rsid w:val="00DF4C74"/>
    <w:rPr>
      <w:rFonts w:ascii="StarSymbol" w:hAnsi="StarSymbol"/>
      <w:sz w:val="18"/>
    </w:rPr>
  </w:style>
  <w:style w:type="character" w:customStyle="1" w:styleId="17">
    <w:name w:val="Знак примечания1"/>
    <w:rsid w:val="00DF4C74"/>
    <w:rPr>
      <w:sz w:val="16"/>
    </w:rPr>
  </w:style>
  <w:style w:type="character" w:customStyle="1" w:styleId="2b">
    <w:name w:val="Знак примечания2"/>
    <w:rsid w:val="00DF4C74"/>
    <w:rPr>
      <w:sz w:val="16"/>
    </w:rPr>
  </w:style>
  <w:style w:type="character" w:customStyle="1" w:styleId="37">
    <w:name w:val="Знак примечания3"/>
    <w:rsid w:val="00DF4C74"/>
    <w:rPr>
      <w:sz w:val="16"/>
    </w:rPr>
  </w:style>
  <w:style w:type="character" w:customStyle="1" w:styleId="18">
    <w:name w:val="Текст примечания Знак1"/>
    <w:basedOn w:val="51"/>
    <w:rsid w:val="00DF4C74"/>
    <w:rPr>
      <w:rFonts w:cs="Times New Roman"/>
    </w:rPr>
  </w:style>
  <w:style w:type="paragraph" w:customStyle="1" w:styleId="19">
    <w:name w:val="Заголовок1"/>
    <w:basedOn w:val="a1"/>
    <w:next w:val="ad"/>
    <w:rsid w:val="00DF4C74"/>
    <w:pPr>
      <w:keepNext/>
      <w:suppressAutoHyphens/>
      <w:spacing w:before="240" w:after="120"/>
    </w:pPr>
    <w:rPr>
      <w:rFonts w:ascii="Arial" w:hAnsi="Arial" w:cs="Tahoma"/>
      <w:sz w:val="28"/>
      <w:szCs w:val="28"/>
      <w:lang w:val="ru-RU" w:eastAsia="ar-SA"/>
    </w:rPr>
  </w:style>
  <w:style w:type="paragraph" w:customStyle="1" w:styleId="52">
    <w:name w:val="Название5"/>
    <w:basedOn w:val="a1"/>
    <w:rsid w:val="00DF4C74"/>
    <w:pPr>
      <w:suppressLineNumbers/>
      <w:suppressAutoHyphens/>
      <w:spacing w:before="120" w:after="120"/>
    </w:pPr>
    <w:rPr>
      <w:rFonts w:ascii="Arial" w:hAnsi="Arial" w:cs="Mangal"/>
      <w:i/>
      <w:iCs/>
      <w:sz w:val="20"/>
      <w:szCs w:val="24"/>
      <w:lang w:val="ru-RU" w:eastAsia="ar-SA"/>
    </w:rPr>
  </w:style>
  <w:style w:type="paragraph" w:customStyle="1" w:styleId="53">
    <w:name w:val="Указатель5"/>
    <w:basedOn w:val="a1"/>
    <w:rsid w:val="00DF4C74"/>
    <w:pPr>
      <w:suppressLineNumbers/>
      <w:suppressAutoHyphens/>
    </w:pPr>
    <w:rPr>
      <w:rFonts w:ascii="Arial" w:hAnsi="Arial" w:cs="Mangal"/>
      <w:sz w:val="20"/>
      <w:lang w:val="ru-RU" w:eastAsia="ar-SA"/>
    </w:rPr>
  </w:style>
  <w:style w:type="paragraph" w:customStyle="1" w:styleId="42">
    <w:name w:val="Название4"/>
    <w:basedOn w:val="a1"/>
    <w:rsid w:val="00DF4C74"/>
    <w:pPr>
      <w:suppressLineNumbers/>
      <w:suppressAutoHyphens/>
      <w:spacing w:before="120" w:after="120"/>
    </w:pPr>
    <w:rPr>
      <w:rFonts w:ascii="Arial" w:hAnsi="Arial" w:cs="Mangal"/>
      <w:i/>
      <w:iCs/>
      <w:sz w:val="20"/>
      <w:szCs w:val="24"/>
      <w:lang w:val="ru-RU" w:eastAsia="ar-SA"/>
    </w:rPr>
  </w:style>
  <w:style w:type="paragraph" w:customStyle="1" w:styleId="43">
    <w:name w:val="Указатель4"/>
    <w:basedOn w:val="a1"/>
    <w:rsid w:val="00DF4C74"/>
    <w:pPr>
      <w:suppressLineNumbers/>
      <w:suppressAutoHyphens/>
    </w:pPr>
    <w:rPr>
      <w:rFonts w:ascii="Arial" w:hAnsi="Arial" w:cs="Mangal"/>
      <w:sz w:val="20"/>
      <w:lang w:val="ru-RU" w:eastAsia="ar-SA"/>
    </w:rPr>
  </w:style>
  <w:style w:type="paragraph" w:customStyle="1" w:styleId="38">
    <w:name w:val="Название3"/>
    <w:basedOn w:val="a1"/>
    <w:rsid w:val="00DF4C74"/>
    <w:pPr>
      <w:suppressLineNumbers/>
      <w:suppressAutoHyphens/>
      <w:spacing w:before="120" w:after="120"/>
    </w:pPr>
    <w:rPr>
      <w:rFonts w:ascii="Arial" w:hAnsi="Arial" w:cs="Tahoma"/>
      <w:i/>
      <w:iCs/>
      <w:sz w:val="20"/>
      <w:szCs w:val="24"/>
      <w:lang w:val="ru-RU" w:eastAsia="ar-SA"/>
    </w:rPr>
  </w:style>
  <w:style w:type="paragraph" w:customStyle="1" w:styleId="39">
    <w:name w:val="Указатель3"/>
    <w:basedOn w:val="a1"/>
    <w:rsid w:val="00DF4C74"/>
    <w:pPr>
      <w:suppressLineNumbers/>
      <w:suppressAutoHyphens/>
    </w:pPr>
    <w:rPr>
      <w:rFonts w:ascii="Arial" w:hAnsi="Arial" w:cs="Tahoma"/>
      <w:sz w:val="20"/>
      <w:lang w:val="ru-RU" w:eastAsia="ar-SA"/>
    </w:rPr>
  </w:style>
  <w:style w:type="paragraph" w:styleId="afff0">
    <w:name w:val="Subtitle"/>
    <w:basedOn w:val="a1"/>
    <w:next w:val="ad"/>
    <w:link w:val="afff1"/>
    <w:uiPriority w:val="11"/>
    <w:qFormat/>
    <w:rsid w:val="00DF4C74"/>
    <w:pPr>
      <w:suppressAutoHyphens/>
      <w:spacing w:after="60"/>
      <w:jc w:val="center"/>
    </w:pPr>
    <w:rPr>
      <w:rFonts w:ascii="Arial" w:hAnsi="Arial" w:cs="Arial"/>
      <w:szCs w:val="24"/>
      <w:lang w:val="ru-RU" w:eastAsia="ar-SA"/>
    </w:rPr>
  </w:style>
  <w:style w:type="character" w:customStyle="1" w:styleId="afff1">
    <w:name w:val="Подзаголовок Знак"/>
    <w:basedOn w:val="a2"/>
    <w:link w:val="afff0"/>
    <w:uiPriority w:val="11"/>
    <w:rsid w:val="00DF4C74"/>
    <w:rPr>
      <w:rFonts w:ascii="Arial" w:eastAsia="Times New Roman" w:hAnsi="Arial" w:cs="Arial"/>
      <w:sz w:val="24"/>
      <w:szCs w:val="24"/>
      <w:lang w:eastAsia="ar-SA"/>
    </w:rPr>
  </w:style>
  <w:style w:type="paragraph" w:customStyle="1" w:styleId="2c">
    <w:name w:val="Название2"/>
    <w:basedOn w:val="a1"/>
    <w:rsid w:val="00DF4C74"/>
    <w:pPr>
      <w:suppressLineNumbers/>
      <w:suppressAutoHyphens/>
      <w:spacing w:before="120" w:after="120"/>
    </w:pPr>
    <w:rPr>
      <w:rFonts w:ascii="Arial" w:hAnsi="Arial" w:cs="Tahoma"/>
      <w:i/>
      <w:iCs/>
      <w:sz w:val="20"/>
      <w:szCs w:val="24"/>
      <w:lang w:val="ru-RU" w:eastAsia="ar-SA"/>
    </w:rPr>
  </w:style>
  <w:style w:type="paragraph" w:customStyle="1" w:styleId="2d">
    <w:name w:val="Указатель2"/>
    <w:basedOn w:val="a1"/>
    <w:rsid w:val="00DF4C74"/>
    <w:pPr>
      <w:suppressLineNumbers/>
      <w:suppressAutoHyphens/>
    </w:pPr>
    <w:rPr>
      <w:rFonts w:ascii="Arial" w:hAnsi="Arial" w:cs="Tahoma"/>
      <w:sz w:val="20"/>
      <w:lang w:val="ru-RU" w:eastAsia="ar-SA"/>
    </w:rPr>
  </w:style>
  <w:style w:type="paragraph" w:customStyle="1" w:styleId="1a">
    <w:name w:val="Название1"/>
    <w:basedOn w:val="a1"/>
    <w:rsid w:val="00DF4C74"/>
    <w:pPr>
      <w:suppressLineNumbers/>
      <w:suppressAutoHyphens/>
      <w:spacing w:before="120" w:after="120"/>
    </w:pPr>
    <w:rPr>
      <w:rFonts w:ascii="Arial" w:hAnsi="Arial" w:cs="Tahoma"/>
      <w:i/>
      <w:iCs/>
      <w:sz w:val="20"/>
      <w:szCs w:val="24"/>
      <w:lang w:val="ru-RU" w:eastAsia="ar-SA"/>
    </w:rPr>
  </w:style>
  <w:style w:type="paragraph" w:customStyle="1" w:styleId="1b">
    <w:name w:val="Указатель1"/>
    <w:basedOn w:val="a1"/>
    <w:rsid w:val="00DF4C74"/>
    <w:pPr>
      <w:suppressLineNumbers/>
      <w:suppressAutoHyphens/>
    </w:pPr>
    <w:rPr>
      <w:rFonts w:ascii="Arial" w:hAnsi="Arial" w:cs="Tahoma"/>
      <w:sz w:val="20"/>
      <w:lang w:val="ru-RU" w:eastAsia="ar-SA"/>
    </w:rPr>
  </w:style>
  <w:style w:type="paragraph" w:customStyle="1" w:styleId="310">
    <w:name w:val="Основной текст с отступом 31"/>
    <w:basedOn w:val="a1"/>
    <w:rsid w:val="00DF4C74"/>
    <w:pPr>
      <w:suppressAutoHyphens/>
      <w:ind w:firstLine="720"/>
      <w:jc w:val="both"/>
    </w:pPr>
    <w:rPr>
      <w:rFonts w:ascii="Times New Roman" w:hAnsi="Times New Roman"/>
      <w:color w:val="FF0000"/>
      <w:sz w:val="23"/>
      <w:lang w:val="ru-RU" w:eastAsia="ar-SA"/>
    </w:rPr>
  </w:style>
  <w:style w:type="paragraph" w:customStyle="1" w:styleId="1c">
    <w:name w:val="Цитата1"/>
    <w:basedOn w:val="a1"/>
    <w:rsid w:val="00DF4C74"/>
    <w:pPr>
      <w:suppressAutoHyphens/>
      <w:ind w:left="284" w:right="140" w:firstLine="709"/>
      <w:jc w:val="both"/>
    </w:pPr>
    <w:rPr>
      <w:rFonts w:ascii="Times New Roman" w:hAnsi="Times New Roman"/>
      <w:lang w:val="ru-RU" w:eastAsia="ar-SA"/>
    </w:rPr>
  </w:style>
  <w:style w:type="paragraph" w:customStyle="1" w:styleId="1d">
    <w:name w:val="Красная строка1"/>
    <w:basedOn w:val="ad"/>
    <w:rsid w:val="00DF4C74"/>
    <w:pPr>
      <w:suppressAutoHyphens/>
      <w:ind w:firstLine="210"/>
    </w:pPr>
    <w:rPr>
      <w:lang w:eastAsia="ar-SA"/>
    </w:rPr>
  </w:style>
  <w:style w:type="paragraph" w:customStyle="1" w:styleId="320">
    <w:name w:val="Основной текст с отступом 32"/>
    <w:basedOn w:val="a1"/>
    <w:rsid w:val="00DF4C74"/>
    <w:pPr>
      <w:suppressAutoHyphens/>
      <w:spacing w:after="120"/>
      <w:ind w:left="283"/>
    </w:pPr>
    <w:rPr>
      <w:rFonts w:ascii="Times New Roman" w:hAnsi="Times New Roman"/>
      <w:sz w:val="16"/>
      <w:szCs w:val="16"/>
      <w:lang w:val="ru-RU" w:eastAsia="ar-SA"/>
    </w:rPr>
  </w:style>
  <w:style w:type="paragraph" w:customStyle="1" w:styleId="afff2">
    <w:name w:val="Содержимое таблицы"/>
    <w:basedOn w:val="a1"/>
    <w:rsid w:val="00DF4C74"/>
    <w:pPr>
      <w:suppressLineNumbers/>
      <w:suppressAutoHyphens/>
    </w:pPr>
    <w:rPr>
      <w:rFonts w:ascii="Times New Roman" w:hAnsi="Times New Roman"/>
      <w:sz w:val="20"/>
      <w:lang w:val="ru-RU" w:eastAsia="ar-SA"/>
    </w:rPr>
  </w:style>
  <w:style w:type="paragraph" w:customStyle="1" w:styleId="afff3">
    <w:name w:val="Заголовок таблицы"/>
    <w:basedOn w:val="afff2"/>
    <w:rsid w:val="00DF4C74"/>
    <w:pPr>
      <w:jc w:val="center"/>
    </w:pPr>
    <w:rPr>
      <w:b/>
      <w:bCs/>
    </w:rPr>
  </w:style>
  <w:style w:type="paragraph" w:customStyle="1" w:styleId="afff4">
    <w:name w:val="Стиль"/>
    <w:rsid w:val="00DF4C74"/>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330">
    <w:name w:val="Основной текст с отступом 33"/>
    <w:basedOn w:val="a1"/>
    <w:rsid w:val="00DF4C74"/>
    <w:pPr>
      <w:suppressAutoHyphens/>
      <w:ind w:firstLine="720"/>
      <w:jc w:val="both"/>
    </w:pPr>
    <w:rPr>
      <w:rFonts w:ascii="Times New Roman" w:hAnsi="Times New Roman"/>
      <w:color w:val="FF0000"/>
      <w:sz w:val="23"/>
      <w:lang w:val="ru-RU" w:eastAsia="ar-SA"/>
    </w:rPr>
  </w:style>
  <w:style w:type="paragraph" w:customStyle="1" w:styleId="afff5">
    <w:name w:val="Таблицы (моноширинный)"/>
    <w:basedOn w:val="a1"/>
    <w:next w:val="a1"/>
    <w:rsid w:val="00DF4C74"/>
    <w:pPr>
      <w:suppressAutoHyphens/>
      <w:jc w:val="both"/>
    </w:pPr>
    <w:rPr>
      <w:rFonts w:ascii="Courier New" w:hAnsi="Courier New"/>
      <w:sz w:val="20"/>
      <w:lang w:val="ru-RU" w:eastAsia="ar-SA"/>
    </w:rPr>
  </w:style>
  <w:style w:type="paragraph" w:customStyle="1" w:styleId="211">
    <w:name w:val="Основной текст 21"/>
    <w:basedOn w:val="a1"/>
    <w:rsid w:val="00DF4C74"/>
    <w:pPr>
      <w:suppressAutoHyphens/>
      <w:spacing w:after="120" w:line="480" w:lineRule="auto"/>
    </w:pPr>
    <w:rPr>
      <w:rFonts w:ascii="Times New Roman" w:hAnsi="Times New Roman"/>
      <w:sz w:val="20"/>
      <w:lang w:val="ru-RU" w:eastAsia="ar-SA"/>
    </w:rPr>
  </w:style>
  <w:style w:type="paragraph" w:customStyle="1" w:styleId="afff6">
    <w:name w:val="Содержимое врезки"/>
    <w:basedOn w:val="ad"/>
    <w:rsid w:val="00DF4C74"/>
    <w:pPr>
      <w:suppressAutoHyphens/>
      <w:spacing w:after="0"/>
      <w:ind w:right="84"/>
      <w:jc w:val="both"/>
    </w:pPr>
    <w:rPr>
      <w:rFonts w:ascii="Times New Roman CYR" w:hAnsi="Times New Roman CYR"/>
      <w:sz w:val="24"/>
      <w:lang w:eastAsia="ar-SA"/>
    </w:rPr>
  </w:style>
  <w:style w:type="paragraph" w:customStyle="1" w:styleId="Standard">
    <w:name w:val="Standard"/>
    <w:rsid w:val="00DF4C74"/>
    <w:pPr>
      <w:tabs>
        <w:tab w:val="left" w:pos="709"/>
      </w:tabs>
      <w:suppressAutoHyphens/>
      <w:spacing w:after="0" w:line="200" w:lineRule="atLeast"/>
      <w:textAlignment w:val="baseline"/>
    </w:pPr>
    <w:rPr>
      <w:rFonts w:ascii="Times New Roman" w:eastAsia="Times New Roman" w:hAnsi="Times New Roman" w:cs="Times New Roman"/>
      <w:color w:val="00000A"/>
      <w:kern w:val="1"/>
      <w:sz w:val="24"/>
      <w:szCs w:val="24"/>
      <w:lang w:eastAsia="ar-SA"/>
    </w:rPr>
  </w:style>
  <w:style w:type="paragraph" w:customStyle="1" w:styleId="1e">
    <w:name w:val="Текст примечания1"/>
    <w:basedOn w:val="a1"/>
    <w:rsid w:val="00DF4C74"/>
    <w:pPr>
      <w:suppressAutoHyphens/>
    </w:pPr>
    <w:rPr>
      <w:rFonts w:ascii="Times New Roman" w:hAnsi="Times New Roman"/>
      <w:sz w:val="20"/>
      <w:lang w:val="ru-RU" w:eastAsia="ar-SA"/>
    </w:rPr>
  </w:style>
  <w:style w:type="paragraph" w:customStyle="1" w:styleId="2e">
    <w:name w:val="Текст примечания2"/>
    <w:basedOn w:val="a1"/>
    <w:rsid w:val="00DF4C74"/>
    <w:pPr>
      <w:suppressAutoHyphens/>
    </w:pPr>
    <w:rPr>
      <w:rFonts w:ascii="Times New Roman" w:hAnsi="Times New Roman"/>
      <w:sz w:val="20"/>
      <w:lang w:val="ru-RU" w:eastAsia="ar-SA"/>
    </w:rPr>
  </w:style>
  <w:style w:type="character" w:customStyle="1" w:styleId="2f">
    <w:name w:val="Текст примечания Знак2"/>
    <w:uiPriority w:val="99"/>
    <w:semiHidden/>
    <w:rsid w:val="00DF4C74"/>
    <w:rPr>
      <w:lang w:val="x-none" w:eastAsia="ar-SA" w:bidi="ar-SA"/>
    </w:rPr>
  </w:style>
  <w:style w:type="table" w:customStyle="1" w:styleId="44">
    <w:name w:val="Сетка таблицы4"/>
    <w:basedOn w:val="a3"/>
    <w:next w:val="a9"/>
    <w:uiPriority w:val="59"/>
    <w:rsid w:val="00DF4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4"/>
    <w:uiPriority w:val="99"/>
    <w:semiHidden/>
    <w:unhideWhenUsed/>
    <w:rsid w:val="00DF4C74"/>
  </w:style>
  <w:style w:type="table" w:customStyle="1" w:styleId="54">
    <w:name w:val="Сетка таблицы5"/>
    <w:basedOn w:val="a3"/>
    <w:next w:val="a9"/>
    <w:uiPriority w:val="59"/>
    <w:rsid w:val="00DF4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9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9"/>
    <w:uiPriority w:val="9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9"/>
    <w:uiPriority w:val="9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9"/>
    <w:uiPriority w:val="99"/>
    <w:rsid w:val="00DF4C7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Bullet Number Знак,Bullet List Знак,FooterText Знак,numbered Знак,Paragraphe de liste1 Знак,lp1 Знак"/>
    <w:link w:val="a5"/>
    <w:uiPriority w:val="34"/>
    <w:locked/>
    <w:rsid w:val="00DF4C74"/>
    <w:rPr>
      <w:rFonts w:ascii="NTTimes/Cyrillic" w:eastAsia="Times New Roman" w:hAnsi="NTTimes/Cyrillic" w:cs="Times New Roman"/>
      <w:sz w:val="24"/>
      <w:szCs w:val="20"/>
      <w:lang w:val="en-US" w:eastAsia="ru-RU"/>
    </w:rPr>
  </w:style>
  <w:style w:type="paragraph" w:styleId="2f0">
    <w:name w:val="List 2"/>
    <w:basedOn w:val="a1"/>
    <w:uiPriority w:val="99"/>
    <w:semiHidden/>
    <w:unhideWhenUsed/>
    <w:rsid w:val="00DF4C74"/>
    <w:pPr>
      <w:ind w:left="566" w:hanging="283"/>
      <w:contextualSpacing/>
    </w:pPr>
  </w:style>
  <w:style w:type="paragraph" w:customStyle="1" w:styleId="ConsPlusNonformat">
    <w:name w:val="ConsPlusNonformat"/>
    <w:uiPriority w:val="99"/>
    <w:rsid w:val="00DF4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0">
    <w:name w:val="Текст сноски Знак1"/>
    <w:aliases w:val="Текст сноски Знак Знак Знак,Текст сноски Знак1 Знак Знак1,Текст сноски Знак Знак1 Знак Знак,Table_Footnote_last Знак Знак,Текст сноски Знак1 Знак Знак Знак,Текст сноски Знак Знак Знак Знак Знак,З Знак,Текст сноски1 Знак,Знак Знак1"/>
    <w:uiPriority w:val="99"/>
    <w:locked/>
    <w:rsid w:val="00DF4C74"/>
    <w:rPr>
      <w:rFonts w:ascii="Calibri" w:eastAsia="Calibri" w:hAnsi="Calibri" w:cs="Times New Roman"/>
      <w:sz w:val="20"/>
      <w:szCs w:val="20"/>
    </w:rPr>
  </w:style>
  <w:style w:type="character" w:customStyle="1" w:styleId="2f1">
    <w:name w:val="Заголовок №2_"/>
    <w:link w:val="2f2"/>
    <w:uiPriority w:val="99"/>
    <w:locked/>
    <w:rsid w:val="00DF4C74"/>
    <w:rPr>
      <w:sz w:val="23"/>
      <w:shd w:val="clear" w:color="auto" w:fill="FFFFFF"/>
    </w:rPr>
  </w:style>
  <w:style w:type="paragraph" w:customStyle="1" w:styleId="2f2">
    <w:name w:val="Заголовок №2"/>
    <w:basedOn w:val="a1"/>
    <w:link w:val="2f1"/>
    <w:uiPriority w:val="99"/>
    <w:rsid w:val="00DF4C74"/>
    <w:pPr>
      <w:shd w:val="clear" w:color="auto" w:fill="FFFFFF"/>
      <w:spacing w:line="240" w:lineRule="atLeast"/>
      <w:outlineLvl w:val="1"/>
    </w:pPr>
    <w:rPr>
      <w:rFonts w:asciiTheme="minorHAnsi" w:eastAsiaTheme="minorHAnsi" w:hAnsiTheme="minorHAnsi" w:cstheme="minorBidi"/>
      <w:sz w:val="23"/>
      <w:szCs w:val="22"/>
      <w:lang w:val="ru-RU" w:eastAsia="en-US"/>
    </w:rPr>
  </w:style>
  <w:style w:type="paragraph" w:customStyle="1" w:styleId="ConsPlusCell">
    <w:name w:val="ConsPlusCell"/>
    <w:uiPriority w:val="99"/>
    <w:rsid w:val="00DF4C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ber1">
    <w:name w:val="Sber1"/>
    <w:basedOn w:val="a1"/>
    <w:uiPriority w:val="99"/>
    <w:rsid w:val="00DF4C74"/>
    <w:pPr>
      <w:numPr>
        <w:numId w:val="24"/>
      </w:numPr>
      <w:tabs>
        <w:tab w:val="clear" w:pos="643"/>
        <w:tab w:val="num" w:pos="858"/>
      </w:tabs>
      <w:ind w:left="858" w:hanging="432"/>
      <w:jc w:val="both"/>
    </w:pPr>
    <w:rPr>
      <w:rFonts w:ascii="Times New Roman" w:hAnsi="Times New Roman"/>
      <w:b/>
      <w:bCs/>
      <w:szCs w:val="24"/>
      <w:lang w:val="ru-RU"/>
    </w:rPr>
  </w:style>
  <w:style w:type="paragraph" w:customStyle="1" w:styleId="Afff7">
    <w:name w:val="Текстовый блок A"/>
    <w:rsid w:val="00DF4C74"/>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eastAsia="ru-RU"/>
    </w:rPr>
  </w:style>
  <w:style w:type="character" w:customStyle="1" w:styleId="objectivationname">
    <w:name w:val="objectivation_name"/>
    <w:rsid w:val="00A1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B71A-6AF2-4874-8EC8-4392E00F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Соколов</dc:creator>
  <cp:keywords/>
  <dc:description/>
  <cp:lastModifiedBy>Denis</cp:lastModifiedBy>
  <cp:revision>2</cp:revision>
  <dcterms:created xsi:type="dcterms:W3CDTF">2023-06-05T08:41:00Z</dcterms:created>
  <dcterms:modified xsi:type="dcterms:W3CDTF">2023-06-05T08:41:00Z</dcterms:modified>
</cp:coreProperties>
</file>