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DF" w:rsidRPr="00EC6AC5" w:rsidRDefault="00BF03DF" w:rsidP="00BF03DF">
      <w:pPr>
        <w:pStyle w:val="23"/>
        <w:widowControl w:val="0"/>
        <w:ind w:right="567" w:firstLine="720"/>
        <w:jc w:val="center"/>
        <w:rPr>
          <w:bCs w:val="0"/>
          <w:sz w:val="24"/>
          <w:szCs w:val="24"/>
        </w:rPr>
      </w:pPr>
      <w:bookmarkStart w:id="0" w:name="_GoBack"/>
      <w:bookmarkEnd w:id="0"/>
      <w:r w:rsidRPr="00EC6AC5">
        <w:rPr>
          <w:bCs w:val="0"/>
          <w:sz w:val="24"/>
          <w:szCs w:val="24"/>
        </w:rPr>
        <w:t xml:space="preserve">ДОГОВОР УСТУПКИ ПРАВ (ТРЕБОВАНИЙ) № </w:t>
      </w:r>
      <w:r w:rsidR="006235FA" w:rsidRPr="00EC6AC5">
        <w:rPr>
          <w:bCs w:val="0"/>
          <w:sz w:val="24"/>
          <w:szCs w:val="24"/>
        </w:rPr>
        <w:t>6789-Ц</w:t>
      </w:r>
    </w:p>
    <w:p w:rsidR="00BF03DF" w:rsidRPr="00EC6AC5" w:rsidRDefault="00BF03DF" w:rsidP="00BF03DF">
      <w:pPr>
        <w:pStyle w:val="af7"/>
        <w:spacing w:line="288" w:lineRule="auto"/>
        <w:rPr>
          <w:b w:val="0"/>
          <w:bCs w:val="0"/>
          <w:sz w:val="24"/>
          <w:szCs w:val="24"/>
        </w:rPr>
      </w:pPr>
    </w:p>
    <w:p w:rsidR="00BF03DF" w:rsidRPr="00EC6AC5" w:rsidRDefault="00BF03DF" w:rsidP="00BF03DF">
      <w:pPr>
        <w:pStyle w:val="23"/>
        <w:ind w:left="142"/>
        <w:rPr>
          <w:b w:val="0"/>
          <w:bCs w:val="0"/>
          <w:sz w:val="22"/>
          <w:szCs w:val="22"/>
        </w:rPr>
      </w:pPr>
      <w:r w:rsidRPr="00EC6AC5">
        <w:rPr>
          <w:b w:val="0"/>
          <w:bCs w:val="0"/>
          <w:sz w:val="22"/>
          <w:szCs w:val="22"/>
        </w:rPr>
        <w:t xml:space="preserve">г. </w:t>
      </w:r>
      <w:r w:rsidR="00021B10" w:rsidRPr="00EC6AC5">
        <w:rPr>
          <w:b w:val="0"/>
          <w:bCs w:val="0"/>
          <w:sz w:val="22"/>
          <w:szCs w:val="22"/>
        </w:rPr>
        <w:t>Красноярск</w:t>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t xml:space="preserve"> «</w:t>
      </w:r>
      <w:r w:rsidR="006235FA" w:rsidRPr="00EC6AC5">
        <w:rPr>
          <w:b w:val="0"/>
          <w:bCs w:val="0"/>
          <w:sz w:val="22"/>
          <w:szCs w:val="22"/>
        </w:rPr>
        <w:t xml:space="preserve">    </w:t>
      </w:r>
      <w:r w:rsidRPr="00EC6AC5">
        <w:rPr>
          <w:b w:val="0"/>
          <w:bCs w:val="0"/>
          <w:sz w:val="22"/>
          <w:szCs w:val="22"/>
        </w:rPr>
        <w:t xml:space="preserve">» </w:t>
      </w:r>
      <w:r w:rsidR="006235FA" w:rsidRPr="00EC6AC5">
        <w:rPr>
          <w:b w:val="0"/>
          <w:bCs w:val="0"/>
          <w:sz w:val="22"/>
          <w:szCs w:val="22"/>
        </w:rPr>
        <w:t xml:space="preserve">декабря </w:t>
      </w:r>
      <w:r w:rsidRPr="00EC6AC5">
        <w:rPr>
          <w:b w:val="0"/>
          <w:bCs w:val="0"/>
          <w:sz w:val="22"/>
          <w:szCs w:val="22"/>
        </w:rPr>
        <w:t>201</w:t>
      </w:r>
      <w:r w:rsidR="006235FA" w:rsidRPr="00EC6AC5">
        <w:rPr>
          <w:b w:val="0"/>
          <w:bCs w:val="0"/>
          <w:sz w:val="22"/>
          <w:szCs w:val="22"/>
        </w:rPr>
        <w:t>8</w:t>
      </w:r>
      <w:r w:rsidRPr="00EC6AC5">
        <w:rPr>
          <w:b w:val="0"/>
          <w:bCs w:val="0"/>
          <w:sz w:val="22"/>
          <w:szCs w:val="22"/>
        </w:rPr>
        <w:t xml:space="preserve"> года</w:t>
      </w:r>
    </w:p>
    <w:p w:rsidR="00BF03DF" w:rsidRPr="00EC6AC5" w:rsidRDefault="00BF03DF" w:rsidP="00BF03DF">
      <w:pPr>
        <w:spacing w:line="256" w:lineRule="exact"/>
        <w:rPr>
          <w:sz w:val="22"/>
          <w:szCs w:val="22"/>
        </w:rPr>
      </w:pPr>
    </w:p>
    <w:p w:rsidR="00CD4EC7" w:rsidRPr="00EC6AC5" w:rsidRDefault="00CD4EC7" w:rsidP="00CD4EC7">
      <w:pPr>
        <w:spacing w:before="120"/>
        <w:ind w:firstLine="720"/>
        <w:jc w:val="both"/>
        <w:rPr>
          <w:sz w:val="24"/>
          <w:szCs w:val="24"/>
        </w:rPr>
      </w:pPr>
      <w:r w:rsidRPr="00EC6AC5">
        <w:rPr>
          <w:b/>
          <w:sz w:val="24"/>
          <w:szCs w:val="24"/>
        </w:rPr>
        <w:t>Публичное акционерное общество «Сбербанк России», именуемое в дальнейшем «ЦЕДЕНТ»</w:t>
      </w:r>
      <w:r w:rsidRPr="00EC6AC5">
        <w:rPr>
          <w:sz w:val="24"/>
          <w:szCs w:val="24"/>
        </w:rPr>
        <w:t xml:space="preserve">, в лице в лице </w:t>
      </w:r>
      <w:r w:rsidR="001F281F" w:rsidRPr="00EC6AC5">
        <w:rPr>
          <w:sz w:val="24"/>
          <w:szCs w:val="24"/>
        </w:rPr>
        <w:t xml:space="preserve">Заместителя управляющего Красноярского отделения №8646 </w:t>
      </w:r>
      <w:r w:rsidRPr="00EC6AC5">
        <w:rPr>
          <w:sz w:val="24"/>
          <w:szCs w:val="24"/>
        </w:rPr>
        <w:t>Лихторович Натальи Николаевны, действующей на основании Устава, Положения об отделении и доверенности №</w:t>
      </w:r>
      <w:r w:rsidR="009A372C" w:rsidRPr="00EC6AC5">
        <w:rPr>
          <w:sz w:val="24"/>
          <w:szCs w:val="24"/>
        </w:rPr>
        <w:t>438</w:t>
      </w:r>
      <w:r w:rsidRPr="00EC6AC5">
        <w:rPr>
          <w:sz w:val="24"/>
          <w:szCs w:val="24"/>
        </w:rPr>
        <w:t xml:space="preserve">-Д от </w:t>
      </w:r>
      <w:r w:rsidR="009A372C" w:rsidRPr="00EC6AC5">
        <w:rPr>
          <w:sz w:val="24"/>
          <w:szCs w:val="24"/>
        </w:rPr>
        <w:t>17.03.2017г.</w:t>
      </w:r>
      <w:r w:rsidRPr="00EC6AC5">
        <w:rPr>
          <w:sz w:val="24"/>
          <w:szCs w:val="24"/>
        </w:rPr>
        <w:t xml:space="preserve">, </w:t>
      </w:r>
      <w:r w:rsidR="009A372C" w:rsidRPr="00EC6AC5">
        <w:rPr>
          <w:sz w:val="24"/>
          <w:szCs w:val="24"/>
        </w:rPr>
        <w:t xml:space="preserve">удостоверенной нотариусом нотариального округа города Новосибирска </w:t>
      </w:r>
      <w:proofErr w:type="spellStart"/>
      <w:r w:rsidR="009A372C" w:rsidRPr="00EC6AC5">
        <w:rPr>
          <w:sz w:val="24"/>
          <w:szCs w:val="24"/>
        </w:rPr>
        <w:t>Ваиной</w:t>
      </w:r>
      <w:proofErr w:type="spellEnd"/>
      <w:r w:rsidR="009A372C" w:rsidRPr="00EC6AC5">
        <w:rPr>
          <w:sz w:val="24"/>
          <w:szCs w:val="24"/>
        </w:rPr>
        <w:t xml:space="preserve"> Людмилой Сергеевной 17 марта 2017 года и зарегистрированной в реестре за №1-1545, с одной стороны,</w:t>
      </w:r>
      <w:r w:rsidRPr="00EC6AC5">
        <w:rPr>
          <w:sz w:val="24"/>
          <w:szCs w:val="24"/>
        </w:rPr>
        <w:t xml:space="preserve"> с одной стороны, и</w:t>
      </w:r>
    </w:p>
    <w:p w:rsidR="00CD4EC7" w:rsidRPr="00EC6AC5" w:rsidRDefault="00CD4EC7" w:rsidP="00CD4EC7">
      <w:pPr>
        <w:spacing w:before="120"/>
        <w:ind w:firstLine="720"/>
        <w:jc w:val="both"/>
        <w:rPr>
          <w:sz w:val="24"/>
          <w:szCs w:val="24"/>
        </w:rPr>
      </w:pPr>
      <w:r w:rsidRPr="00EC6AC5">
        <w:rPr>
          <w:b/>
          <w:sz w:val="24"/>
          <w:szCs w:val="24"/>
        </w:rPr>
        <w:t xml:space="preserve"> </w:t>
      </w:r>
      <w:r w:rsidR="006235FA" w:rsidRPr="00EC6AC5">
        <w:rPr>
          <w:b/>
          <w:sz w:val="24"/>
          <w:szCs w:val="24"/>
        </w:rPr>
        <w:t>______________________________</w:t>
      </w:r>
      <w:r w:rsidR="00B713BB" w:rsidRPr="00EC6AC5">
        <w:rPr>
          <w:b/>
          <w:sz w:val="24"/>
          <w:szCs w:val="24"/>
        </w:rPr>
        <w:t xml:space="preserve">, </w:t>
      </w:r>
      <w:r w:rsidRPr="00EC6AC5">
        <w:rPr>
          <w:b/>
          <w:sz w:val="24"/>
          <w:szCs w:val="24"/>
        </w:rPr>
        <w:t>именуем</w:t>
      </w:r>
      <w:r w:rsidR="00B713BB" w:rsidRPr="00EC6AC5">
        <w:rPr>
          <w:b/>
          <w:sz w:val="24"/>
          <w:szCs w:val="24"/>
        </w:rPr>
        <w:t>ый</w:t>
      </w:r>
      <w:r w:rsidRPr="00EC6AC5">
        <w:rPr>
          <w:b/>
          <w:sz w:val="24"/>
          <w:szCs w:val="24"/>
        </w:rPr>
        <w:t xml:space="preserve"> в дальнейшем «ЦЕССИОНАРИЙ»</w:t>
      </w:r>
      <w:r w:rsidRPr="00EC6AC5">
        <w:rPr>
          <w:sz w:val="24"/>
          <w:szCs w:val="24"/>
        </w:rPr>
        <w:t xml:space="preserve">, с другой стороны, далее совместно именуемые «Стороны», </w:t>
      </w:r>
      <w:r w:rsidR="00250264" w:rsidRPr="00EC6AC5">
        <w:rPr>
          <w:sz w:val="24"/>
          <w:szCs w:val="24"/>
        </w:rPr>
        <w:t xml:space="preserve">на основании Протокола подведения итогов торгов открытых по составу участников и открытых по способу подачи предложений по цене с применением метода понижения начальной цены (по «голландской методике») от </w:t>
      </w:r>
      <w:r w:rsidR="007535D6" w:rsidRPr="00EC6AC5">
        <w:rPr>
          <w:sz w:val="24"/>
          <w:szCs w:val="24"/>
        </w:rPr>
        <w:t>21</w:t>
      </w:r>
      <w:r w:rsidR="00250264" w:rsidRPr="00EC6AC5">
        <w:rPr>
          <w:sz w:val="24"/>
          <w:szCs w:val="24"/>
        </w:rPr>
        <w:t>.</w:t>
      </w:r>
      <w:r w:rsidR="00CA0DAB" w:rsidRPr="00EC6AC5">
        <w:rPr>
          <w:sz w:val="24"/>
          <w:szCs w:val="24"/>
        </w:rPr>
        <w:t>1</w:t>
      </w:r>
      <w:r w:rsidR="00EC6AC5" w:rsidRPr="00EC6AC5">
        <w:rPr>
          <w:sz w:val="24"/>
          <w:szCs w:val="24"/>
        </w:rPr>
        <w:t>2</w:t>
      </w:r>
      <w:r w:rsidR="00250264" w:rsidRPr="00EC6AC5">
        <w:rPr>
          <w:sz w:val="24"/>
          <w:szCs w:val="24"/>
        </w:rPr>
        <w:t>.2018</w:t>
      </w:r>
      <w:r w:rsidR="00CA0DAB" w:rsidRPr="00EC6AC5">
        <w:rPr>
          <w:sz w:val="24"/>
          <w:szCs w:val="24"/>
        </w:rPr>
        <w:t>г.</w:t>
      </w:r>
      <w:r w:rsidR="00250264" w:rsidRPr="00EC6AC5">
        <w:rPr>
          <w:sz w:val="24"/>
          <w:szCs w:val="24"/>
        </w:rPr>
        <w:t xml:space="preserve">, </w:t>
      </w:r>
      <w:r w:rsidRPr="00EC6AC5">
        <w:rPr>
          <w:sz w:val="24"/>
          <w:szCs w:val="24"/>
        </w:rPr>
        <w:t>заключили настоящий договор (именуемый в дальнейшем Договор) о нижеследующем:</w:t>
      </w:r>
    </w:p>
    <w:p w:rsidR="00BF03DF" w:rsidRPr="00EC6AC5" w:rsidRDefault="00BF03DF" w:rsidP="00BF03DF">
      <w:pPr>
        <w:ind w:firstLine="720"/>
        <w:jc w:val="both"/>
        <w:rPr>
          <w:sz w:val="24"/>
          <w:szCs w:val="24"/>
        </w:rPr>
      </w:pPr>
    </w:p>
    <w:p w:rsidR="00BF03DF" w:rsidRPr="00EC6AC5" w:rsidRDefault="00BF03DF" w:rsidP="00BF03DF">
      <w:pPr>
        <w:ind w:firstLine="720"/>
        <w:jc w:val="center"/>
        <w:rPr>
          <w:b/>
          <w:sz w:val="24"/>
          <w:szCs w:val="24"/>
        </w:rPr>
      </w:pPr>
      <w:r w:rsidRPr="00EC6AC5">
        <w:rPr>
          <w:b/>
          <w:sz w:val="24"/>
          <w:szCs w:val="24"/>
        </w:rPr>
        <w:t>1. Предмет Договора</w:t>
      </w:r>
    </w:p>
    <w:p w:rsidR="00BF03DF" w:rsidRPr="00EC6AC5" w:rsidRDefault="00BF03DF" w:rsidP="00BF03DF">
      <w:pPr>
        <w:ind w:firstLine="720"/>
        <w:jc w:val="center"/>
        <w:rPr>
          <w:sz w:val="24"/>
          <w:szCs w:val="24"/>
        </w:rPr>
      </w:pPr>
    </w:p>
    <w:p w:rsidR="00A32A81" w:rsidRPr="00EC6AC5" w:rsidRDefault="00BF03DF" w:rsidP="00F17799">
      <w:pPr>
        <w:pStyle w:val="21"/>
        <w:numPr>
          <w:ilvl w:val="1"/>
          <w:numId w:val="4"/>
        </w:numPr>
        <w:rPr>
          <w:sz w:val="24"/>
          <w:szCs w:val="24"/>
        </w:rPr>
      </w:pPr>
      <w:r w:rsidRPr="00EC6AC5">
        <w:rPr>
          <w:sz w:val="24"/>
          <w:szCs w:val="24"/>
        </w:rPr>
        <w:t>ЦЕДЕНТ уступает ЦЕССИОНАРИЮ</w:t>
      </w:r>
      <w:r w:rsidR="0092031B" w:rsidRPr="00EC6AC5">
        <w:rPr>
          <w:sz w:val="24"/>
          <w:szCs w:val="24"/>
        </w:rPr>
        <w:t xml:space="preserve"> (с учетом ограничений, указанных в п.1.1.</w:t>
      </w:r>
      <w:r w:rsidR="00EA6754" w:rsidRPr="00EC6AC5">
        <w:rPr>
          <w:sz w:val="24"/>
          <w:szCs w:val="24"/>
        </w:rPr>
        <w:t>7</w:t>
      </w:r>
      <w:r w:rsidR="0092031B" w:rsidRPr="00EC6AC5">
        <w:rPr>
          <w:sz w:val="24"/>
          <w:szCs w:val="24"/>
        </w:rPr>
        <w:t xml:space="preserve"> и в п.1.2 настоящего Договора)</w:t>
      </w:r>
      <w:r w:rsidR="00A32A81" w:rsidRPr="00EC6AC5">
        <w:rPr>
          <w:sz w:val="24"/>
          <w:szCs w:val="24"/>
        </w:rPr>
        <w:t>:</w:t>
      </w:r>
    </w:p>
    <w:p w:rsidR="006235FA" w:rsidRPr="00EC6AC5" w:rsidRDefault="006235FA" w:rsidP="00F17799">
      <w:pPr>
        <w:pStyle w:val="a4"/>
        <w:numPr>
          <w:ilvl w:val="2"/>
          <w:numId w:val="4"/>
        </w:numPr>
        <w:adjustRightInd w:val="0"/>
        <w:spacing w:after="120" w:line="240" w:lineRule="auto"/>
        <w:ind w:left="0" w:firstLine="720"/>
        <w:jc w:val="both"/>
        <w:rPr>
          <w:rFonts w:ascii="Times New Roman" w:eastAsia="Calibri" w:hAnsi="Times New Roman"/>
          <w:sz w:val="24"/>
          <w:szCs w:val="24"/>
          <w:lang w:eastAsia="ru-RU"/>
        </w:rPr>
      </w:pPr>
      <w:r w:rsidRPr="00EC6AC5">
        <w:rPr>
          <w:rFonts w:ascii="Times New Roman" w:eastAsia="Calibri" w:hAnsi="Times New Roman"/>
          <w:sz w:val="24"/>
          <w:szCs w:val="24"/>
          <w:lang w:eastAsia="ru-RU"/>
        </w:rPr>
        <w:t xml:space="preserve">Права (требования) к </w:t>
      </w:r>
      <w:r w:rsidRPr="00EC6AC5">
        <w:rPr>
          <w:rFonts w:ascii="Times New Roman" w:eastAsia="Calibri" w:hAnsi="Times New Roman"/>
          <w:b/>
          <w:sz w:val="24"/>
          <w:szCs w:val="24"/>
          <w:lang w:eastAsia="ru-RU"/>
        </w:rPr>
        <w:t>Обществу с ограниченной ответственностью «Крепость АТ»</w:t>
      </w:r>
      <w:r w:rsidRPr="00EC6AC5">
        <w:rPr>
          <w:rFonts w:ascii="Times New Roman" w:eastAsia="Calibri" w:hAnsi="Times New Roman"/>
          <w:sz w:val="24"/>
          <w:szCs w:val="24"/>
          <w:lang w:eastAsia="ru-RU"/>
        </w:rPr>
        <w:t xml:space="preserve"> (ИНН 2465243472, ОГРН 1102468047626, юридический адрес: 660133, г. Красноярск, ул. Партизана Железняка, 46А), вытекающие из Договора №8646.01-16/367 об </w:t>
      </w:r>
      <w:proofErr w:type="spellStart"/>
      <w:r w:rsidRPr="00EC6AC5">
        <w:rPr>
          <w:rFonts w:ascii="Times New Roman" w:eastAsia="Calibri" w:hAnsi="Times New Roman"/>
          <w:sz w:val="24"/>
          <w:szCs w:val="24"/>
          <w:lang w:eastAsia="ru-RU"/>
        </w:rPr>
        <w:t>овердрафтном</w:t>
      </w:r>
      <w:proofErr w:type="spellEnd"/>
      <w:r w:rsidRPr="00EC6AC5">
        <w:rPr>
          <w:rFonts w:ascii="Times New Roman" w:eastAsia="Calibri" w:hAnsi="Times New Roman"/>
          <w:sz w:val="24"/>
          <w:szCs w:val="24"/>
          <w:lang w:eastAsia="ru-RU"/>
        </w:rPr>
        <w:t xml:space="preserve"> кредите от 20.10.2016г. с учетом всех д</w:t>
      </w:r>
      <w:r w:rsidR="0030204F" w:rsidRPr="00EC6AC5">
        <w:rPr>
          <w:rFonts w:ascii="Times New Roman" w:eastAsia="Calibri" w:hAnsi="Times New Roman"/>
          <w:sz w:val="24"/>
          <w:szCs w:val="24"/>
          <w:lang w:eastAsia="ru-RU"/>
        </w:rPr>
        <w:t>ополнительных соглашений к нему</w:t>
      </w:r>
      <w:r w:rsidRPr="00EC6AC5">
        <w:rPr>
          <w:rFonts w:ascii="Times New Roman" w:eastAsia="Calibri" w:hAnsi="Times New Roman"/>
          <w:sz w:val="24"/>
          <w:szCs w:val="24"/>
          <w:lang w:eastAsia="ru-RU"/>
        </w:rPr>
        <w:t xml:space="preserve">. </w:t>
      </w:r>
    </w:p>
    <w:p w:rsidR="006235FA" w:rsidRPr="00EC6AC5" w:rsidRDefault="006235FA" w:rsidP="00F17799">
      <w:pPr>
        <w:pStyle w:val="a4"/>
        <w:numPr>
          <w:ilvl w:val="2"/>
          <w:numId w:val="4"/>
        </w:numPr>
        <w:adjustRightInd w:val="0"/>
        <w:spacing w:after="120" w:line="240" w:lineRule="auto"/>
        <w:ind w:left="0" w:firstLine="720"/>
        <w:jc w:val="both"/>
        <w:rPr>
          <w:rFonts w:ascii="Times New Roman" w:eastAsia="Calibri" w:hAnsi="Times New Roman"/>
          <w:sz w:val="24"/>
          <w:szCs w:val="24"/>
          <w:lang w:eastAsia="ru-RU"/>
        </w:rPr>
      </w:pPr>
      <w:r w:rsidRPr="00EC6AC5">
        <w:rPr>
          <w:rFonts w:ascii="Times New Roman" w:eastAsia="Calibri" w:hAnsi="Times New Roman"/>
          <w:sz w:val="24"/>
          <w:szCs w:val="24"/>
          <w:lang w:eastAsia="ru-RU"/>
        </w:rPr>
        <w:t xml:space="preserve">Права (требования) к </w:t>
      </w:r>
      <w:r w:rsidRPr="00EC6AC5">
        <w:rPr>
          <w:rFonts w:ascii="Times New Roman" w:eastAsia="Calibri" w:hAnsi="Times New Roman"/>
          <w:b/>
          <w:sz w:val="24"/>
          <w:szCs w:val="24"/>
          <w:lang w:eastAsia="ru-RU"/>
        </w:rPr>
        <w:t>Обществу с ограниченной ответственностью «Крепость-Сириус»</w:t>
      </w:r>
      <w:r w:rsidRPr="00EC6AC5">
        <w:rPr>
          <w:rFonts w:ascii="Times New Roman" w:eastAsia="Calibri" w:hAnsi="Times New Roman"/>
          <w:sz w:val="24"/>
          <w:szCs w:val="24"/>
          <w:lang w:eastAsia="ru-RU"/>
        </w:rPr>
        <w:t xml:space="preserve"> (ИНН 2465110472, ОГРН 1072465004468, юридический адрес: 660077, </w:t>
      </w:r>
      <w:proofErr w:type="spellStart"/>
      <w:r w:rsidRPr="00EC6AC5">
        <w:rPr>
          <w:rFonts w:ascii="Times New Roman" w:eastAsia="Calibri" w:hAnsi="Times New Roman"/>
          <w:sz w:val="24"/>
          <w:szCs w:val="24"/>
          <w:lang w:eastAsia="ru-RU"/>
        </w:rPr>
        <w:t>г.Красноярск</w:t>
      </w:r>
      <w:proofErr w:type="spellEnd"/>
      <w:r w:rsidRPr="00EC6AC5">
        <w:rPr>
          <w:rFonts w:ascii="Times New Roman" w:eastAsia="Calibri" w:hAnsi="Times New Roman"/>
          <w:sz w:val="24"/>
          <w:szCs w:val="24"/>
          <w:lang w:eastAsia="ru-RU"/>
        </w:rPr>
        <w:t xml:space="preserve">, ул. Партизана Железняка, д.35А), вытекающие из Договора об </w:t>
      </w:r>
      <w:proofErr w:type="gramStart"/>
      <w:r w:rsidRPr="00EC6AC5">
        <w:rPr>
          <w:rFonts w:ascii="Times New Roman" w:eastAsia="Calibri" w:hAnsi="Times New Roman"/>
          <w:sz w:val="24"/>
          <w:szCs w:val="24"/>
          <w:lang w:eastAsia="ru-RU"/>
        </w:rPr>
        <w:t xml:space="preserve">открытии  </w:t>
      </w:r>
      <w:proofErr w:type="spellStart"/>
      <w:r w:rsidRPr="00EC6AC5">
        <w:rPr>
          <w:rFonts w:ascii="Times New Roman" w:eastAsia="Calibri" w:hAnsi="Times New Roman"/>
          <w:sz w:val="24"/>
          <w:szCs w:val="24"/>
          <w:lang w:eastAsia="ru-RU"/>
        </w:rPr>
        <w:t>невозобновляемой</w:t>
      </w:r>
      <w:proofErr w:type="spellEnd"/>
      <w:proofErr w:type="gramEnd"/>
      <w:r w:rsidRPr="00EC6AC5">
        <w:rPr>
          <w:rFonts w:ascii="Times New Roman" w:eastAsia="Calibri" w:hAnsi="Times New Roman"/>
          <w:sz w:val="24"/>
          <w:szCs w:val="24"/>
          <w:lang w:eastAsia="ru-RU"/>
        </w:rPr>
        <w:t xml:space="preserve"> кредитной линии №6789 от 22.06.2011г. (с учетом всех дополнительных соглашений к нему) и Договора №8646.01-16/366 об </w:t>
      </w:r>
      <w:proofErr w:type="spellStart"/>
      <w:r w:rsidRPr="00EC6AC5">
        <w:rPr>
          <w:rFonts w:ascii="Times New Roman" w:eastAsia="Calibri" w:hAnsi="Times New Roman"/>
          <w:sz w:val="24"/>
          <w:szCs w:val="24"/>
          <w:lang w:eastAsia="ru-RU"/>
        </w:rPr>
        <w:t>овердрафтном</w:t>
      </w:r>
      <w:proofErr w:type="spellEnd"/>
      <w:r w:rsidRPr="00EC6AC5">
        <w:rPr>
          <w:rFonts w:ascii="Times New Roman" w:eastAsia="Calibri" w:hAnsi="Times New Roman"/>
          <w:sz w:val="24"/>
          <w:szCs w:val="24"/>
          <w:lang w:eastAsia="ru-RU"/>
        </w:rPr>
        <w:t xml:space="preserve"> кредите от 27.09.2016г. с учетом всех дополнительных соглашений к нему. </w:t>
      </w:r>
    </w:p>
    <w:p w:rsidR="006235FA" w:rsidRPr="00EC6AC5" w:rsidRDefault="006235FA" w:rsidP="00F17799">
      <w:pPr>
        <w:pStyle w:val="a4"/>
        <w:numPr>
          <w:ilvl w:val="2"/>
          <w:numId w:val="4"/>
        </w:numPr>
        <w:adjustRightInd w:val="0"/>
        <w:spacing w:after="120" w:line="240" w:lineRule="auto"/>
        <w:ind w:left="0" w:firstLine="720"/>
        <w:jc w:val="both"/>
        <w:rPr>
          <w:rFonts w:ascii="Times New Roman" w:eastAsia="Calibri" w:hAnsi="Times New Roman"/>
          <w:sz w:val="24"/>
          <w:szCs w:val="24"/>
          <w:lang w:eastAsia="ru-RU"/>
        </w:rPr>
      </w:pPr>
      <w:r w:rsidRPr="00EC6AC5">
        <w:rPr>
          <w:rFonts w:ascii="Times New Roman" w:eastAsia="Calibri" w:hAnsi="Times New Roman"/>
          <w:sz w:val="24"/>
          <w:szCs w:val="24"/>
          <w:lang w:eastAsia="ru-RU"/>
        </w:rPr>
        <w:t xml:space="preserve">Права (требования) к </w:t>
      </w:r>
      <w:r w:rsidRPr="00EC6AC5">
        <w:rPr>
          <w:rFonts w:ascii="Times New Roman" w:eastAsia="Calibri" w:hAnsi="Times New Roman"/>
          <w:b/>
          <w:sz w:val="24"/>
          <w:szCs w:val="24"/>
          <w:lang w:eastAsia="ru-RU"/>
        </w:rPr>
        <w:t>Обществу с ограниченной ответственностью ПКФ «Крепость»</w:t>
      </w:r>
      <w:r w:rsidRPr="00EC6AC5">
        <w:rPr>
          <w:rFonts w:ascii="Times New Roman" w:eastAsia="Calibri" w:hAnsi="Times New Roman"/>
          <w:sz w:val="24"/>
          <w:szCs w:val="24"/>
          <w:lang w:eastAsia="ru-RU"/>
        </w:rPr>
        <w:t xml:space="preserve"> (ИНН 2463014780, ОГРН 1022402471156, юридический адрес: 660133, г. Красноярск, ул. Партизана Железняка, д. 46А), вытекающие из Договора об открытии  </w:t>
      </w:r>
      <w:proofErr w:type="spellStart"/>
      <w:r w:rsidRPr="00EC6AC5">
        <w:rPr>
          <w:rFonts w:ascii="Times New Roman" w:eastAsia="Calibri" w:hAnsi="Times New Roman"/>
          <w:sz w:val="24"/>
          <w:szCs w:val="24"/>
          <w:lang w:eastAsia="ru-RU"/>
        </w:rPr>
        <w:t>невозобновляемой</w:t>
      </w:r>
      <w:proofErr w:type="spellEnd"/>
      <w:r w:rsidRPr="00EC6AC5">
        <w:rPr>
          <w:rFonts w:ascii="Times New Roman" w:eastAsia="Calibri" w:hAnsi="Times New Roman"/>
          <w:sz w:val="24"/>
          <w:szCs w:val="24"/>
          <w:lang w:eastAsia="ru-RU"/>
        </w:rPr>
        <w:t xml:space="preserve"> кредитной линии №6187 от 11.08.2015г. (с учетом всех дополнительных соглашений к нему), Договора об открытии </w:t>
      </w:r>
      <w:proofErr w:type="spellStart"/>
      <w:r w:rsidRPr="00EC6AC5">
        <w:rPr>
          <w:rFonts w:ascii="Times New Roman" w:eastAsia="Calibri" w:hAnsi="Times New Roman"/>
          <w:sz w:val="24"/>
          <w:szCs w:val="24"/>
          <w:lang w:eastAsia="ru-RU"/>
        </w:rPr>
        <w:t>невозобновляемой</w:t>
      </w:r>
      <w:proofErr w:type="spellEnd"/>
      <w:r w:rsidRPr="00EC6AC5">
        <w:rPr>
          <w:rFonts w:ascii="Times New Roman" w:eastAsia="Calibri" w:hAnsi="Times New Roman"/>
          <w:sz w:val="24"/>
          <w:szCs w:val="24"/>
          <w:lang w:eastAsia="ru-RU"/>
        </w:rPr>
        <w:t xml:space="preserve"> кредитной линии №6935 от 26.09.2011г. (с учетом всех дополнительных соглашений к нему), Договора об открытии </w:t>
      </w:r>
      <w:proofErr w:type="spellStart"/>
      <w:r w:rsidRPr="00EC6AC5">
        <w:rPr>
          <w:rFonts w:ascii="Times New Roman" w:eastAsia="Calibri" w:hAnsi="Times New Roman"/>
          <w:sz w:val="24"/>
          <w:szCs w:val="24"/>
          <w:lang w:eastAsia="ru-RU"/>
        </w:rPr>
        <w:t>невозобновляемой</w:t>
      </w:r>
      <w:proofErr w:type="spellEnd"/>
      <w:r w:rsidRPr="00EC6AC5">
        <w:rPr>
          <w:rFonts w:ascii="Times New Roman" w:eastAsia="Calibri" w:hAnsi="Times New Roman"/>
          <w:sz w:val="24"/>
          <w:szCs w:val="24"/>
          <w:lang w:eastAsia="ru-RU"/>
        </w:rPr>
        <w:t xml:space="preserve"> кредитной линии №7351 от 16.12.2011г. (с учетом всех дополнительных соглашений к нему) и Договора №8646.01-16/364 об </w:t>
      </w:r>
      <w:proofErr w:type="spellStart"/>
      <w:r w:rsidRPr="00EC6AC5">
        <w:rPr>
          <w:rFonts w:ascii="Times New Roman" w:eastAsia="Calibri" w:hAnsi="Times New Roman"/>
          <w:sz w:val="24"/>
          <w:szCs w:val="24"/>
          <w:lang w:eastAsia="ru-RU"/>
        </w:rPr>
        <w:t>овердрафтном</w:t>
      </w:r>
      <w:proofErr w:type="spellEnd"/>
      <w:r w:rsidRPr="00EC6AC5">
        <w:rPr>
          <w:rFonts w:ascii="Times New Roman" w:eastAsia="Calibri" w:hAnsi="Times New Roman"/>
          <w:sz w:val="24"/>
          <w:szCs w:val="24"/>
          <w:lang w:eastAsia="ru-RU"/>
        </w:rPr>
        <w:t xml:space="preserve"> кредите от 24.10.2016г. с учетом всех дополнительных со</w:t>
      </w:r>
      <w:r w:rsidR="0030204F" w:rsidRPr="00EC6AC5">
        <w:rPr>
          <w:rFonts w:ascii="Times New Roman" w:eastAsia="Calibri" w:hAnsi="Times New Roman"/>
          <w:sz w:val="24"/>
          <w:szCs w:val="24"/>
          <w:lang w:eastAsia="ru-RU"/>
        </w:rPr>
        <w:t>глашений к нему</w:t>
      </w:r>
      <w:r w:rsidRPr="00EC6AC5">
        <w:rPr>
          <w:rFonts w:ascii="Times New Roman" w:eastAsia="Calibri" w:hAnsi="Times New Roman"/>
          <w:sz w:val="24"/>
          <w:szCs w:val="24"/>
          <w:lang w:eastAsia="ru-RU"/>
        </w:rPr>
        <w:t xml:space="preserve">. </w:t>
      </w:r>
    </w:p>
    <w:p w:rsidR="006235FA" w:rsidRPr="00EC6AC5" w:rsidRDefault="006235FA" w:rsidP="00F17799">
      <w:pPr>
        <w:pStyle w:val="a4"/>
        <w:numPr>
          <w:ilvl w:val="2"/>
          <w:numId w:val="4"/>
        </w:numPr>
        <w:adjustRightInd w:val="0"/>
        <w:spacing w:after="120" w:line="240" w:lineRule="auto"/>
        <w:ind w:left="0" w:firstLine="720"/>
        <w:jc w:val="both"/>
        <w:rPr>
          <w:rFonts w:ascii="Times New Roman" w:hAnsi="Times New Roman"/>
          <w:lang w:eastAsia="ru-RU"/>
        </w:rPr>
      </w:pPr>
      <w:r w:rsidRPr="00EC6AC5">
        <w:rPr>
          <w:rFonts w:ascii="Times New Roman" w:eastAsia="Calibri" w:hAnsi="Times New Roman"/>
          <w:sz w:val="24"/>
          <w:szCs w:val="24"/>
          <w:lang w:eastAsia="ru-RU"/>
        </w:rPr>
        <w:t xml:space="preserve">Права (требования) в отношении обеспечительных договоров, заключенных в обеспечение обязательств </w:t>
      </w:r>
      <w:proofErr w:type="spellStart"/>
      <w:r w:rsidRPr="00EC6AC5">
        <w:rPr>
          <w:rFonts w:ascii="Times New Roman" w:eastAsia="Calibri" w:hAnsi="Times New Roman"/>
          <w:sz w:val="24"/>
          <w:szCs w:val="24"/>
          <w:lang w:eastAsia="ru-RU"/>
        </w:rPr>
        <w:t>Кангуна</w:t>
      </w:r>
      <w:proofErr w:type="spellEnd"/>
      <w:r w:rsidRPr="00EC6AC5">
        <w:rPr>
          <w:rFonts w:ascii="Times New Roman" w:eastAsia="Calibri" w:hAnsi="Times New Roman"/>
          <w:sz w:val="24"/>
          <w:szCs w:val="24"/>
          <w:lang w:eastAsia="ru-RU"/>
        </w:rPr>
        <w:t xml:space="preserve"> Александра Самуиловича, вытекающих из Договора поручительства №6187-Ф/1 от 11.08.2015г., №7351-П/2 от 16.12.2011 г. </w:t>
      </w:r>
      <w:r w:rsidR="00BF3414" w:rsidRPr="00EC6AC5">
        <w:rPr>
          <w:rFonts w:ascii="Times New Roman" w:eastAsia="Calibri" w:hAnsi="Times New Roman"/>
          <w:sz w:val="24"/>
          <w:szCs w:val="24"/>
          <w:lang w:eastAsia="ru-RU"/>
        </w:rPr>
        <w:t>(далее Договоры поручительства).</w:t>
      </w:r>
    </w:p>
    <w:p w:rsidR="00BF4F6B" w:rsidRPr="00EC6AC5" w:rsidRDefault="006235FA" w:rsidP="006235FA">
      <w:pPr>
        <w:pStyle w:val="a4"/>
        <w:numPr>
          <w:ilvl w:val="2"/>
          <w:numId w:val="4"/>
        </w:numPr>
        <w:adjustRightInd w:val="0"/>
        <w:spacing w:after="120" w:line="240" w:lineRule="auto"/>
        <w:ind w:left="0" w:firstLine="720"/>
        <w:jc w:val="both"/>
        <w:rPr>
          <w:rFonts w:ascii="Times New Roman" w:hAnsi="Times New Roman"/>
          <w:lang w:eastAsia="ru-RU"/>
        </w:rPr>
      </w:pPr>
      <w:r w:rsidRPr="00EC6AC5">
        <w:rPr>
          <w:rFonts w:ascii="Times New Roman" w:eastAsia="Calibri" w:hAnsi="Times New Roman"/>
          <w:sz w:val="24"/>
          <w:szCs w:val="24"/>
          <w:lang w:eastAsia="ru-RU"/>
        </w:rPr>
        <w:t xml:space="preserve">Права (требования) в отношении судебных издержек (государственная пошлина и пр.), понесённых ЦЕДЕНТОМ до даты заключения Договора в рамках взыскания задолженности по вышеуказанным Кредитным договорам, в том числе путем инициации банкротства, взысканных в пользу ЦЕДЕНТА вступившим в законную силу судебным актом как до, так и после даты заключения Договора. </w:t>
      </w:r>
    </w:p>
    <w:p w:rsidR="006235FA" w:rsidRPr="00EC6AC5" w:rsidRDefault="006235FA" w:rsidP="006235FA">
      <w:pPr>
        <w:pStyle w:val="a4"/>
        <w:numPr>
          <w:ilvl w:val="2"/>
          <w:numId w:val="4"/>
        </w:numPr>
        <w:adjustRightInd w:val="0"/>
        <w:spacing w:after="120" w:line="240" w:lineRule="auto"/>
        <w:ind w:left="0" w:firstLine="720"/>
        <w:jc w:val="both"/>
        <w:rPr>
          <w:rFonts w:ascii="Times New Roman" w:hAnsi="Times New Roman"/>
          <w:lang w:eastAsia="ru-RU"/>
        </w:rPr>
      </w:pPr>
      <w:r w:rsidRPr="00EC6AC5">
        <w:rPr>
          <w:rFonts w:ascii="Times New Roman" w:eastAsia="Calibri" w:hAnsi="Times New Roman"/>
          <w:sz w:val="24"/>
          <w:szCs w:val="24"/>
        </w:rPr>
        <w:t xml:space="preserve">Сумма уступаемой задолженности определяется на дату подписания Договора с учетом ранее произведенных погашений. Сумма уступаемых прав (требований) ЦЕДЕНТА по состоянию на 17.10.2018 г. составляет 381 032 352,81 тыс. </w:t>
      </w:r>
      <w:proofErr w:type="spellStart"/>
      <w:r w:rsidRPr="00EC6AC5">
        <w:rPr>
          <w:rFonts w:ascii="Times New Roman" w:eastAsia="Calibri" w:hAnsi="Times New Roman"/>
          <w:sz w:val="24"/>
          <w:szCs w:val="24"/>
        </w:rPr>
        <w:t>руб</w:t>
      </w:r>
      <w:proofErr w:type="spellEnd"/>
      <w:r w:rsidRPr="00EC6AC5">
        <w:rPr>
          <w:rFonts w:ascii="Times New Roman" w:eastAsia="Calibri" w:hAnsi="Times New Roman"/>
          <w:b/>
          <w:color w:val="FF0000"/>
          <w:sz w:val="24"/>
          <w:szCs w:val="24"/>
        </w:rPr>
        <w:t xml:space="preserve">, </w:t>
      </w:r>
      <w:r w:rsidRPr="00EC6AC5">
        <w:rPr>
          <w:rFonts w:ascii="Times New Roman" w:eastAsia="Calibri" w:hAnsi="Times New Roman"/>
          <w:sz w:val="24"/>
          <w:szCs w:val="24"/>
        </w:rPr>
        <w:t xml:space="preserve">в </w:t>
      </w:r>
      <w:proofErr w:type="spellStart"/>
      <w:r w:rsidRPr="00EC6AC5">
        <w:rPr>
          <w:rFonts w:ascii="Times New Roman" w:eastAsia="Calibri" w:hAnsi="Times New Roman"/>
          <w:sz w:val="24"/>
          <w:szCs w:val="24"/>
        </w:rPr>
        <w:t>т.ч</w:t>
      </w:r>
      <w:proofErr w:type="spellEnd"/>
      <w:r w:rsidRPr="00EC6AC5">
        <w:rPr>
          <w:rFonts w:ascii="Times New Roman" w:eastAsia="Calibri" w:hAnsi="Times New Roman"/>
          <w:sz w:val="24"/>
          <w:szCs w:val="24"/>
        </w:rPr>
        <w:t xml:space="preserve">.: </w:t>
      </w:r>
    </w:p>
    <w:tbl>
      <w:tblPr>
        <w:tblStyle w:val="af0"/>
        <w:tblpPr w:leftFromText="180" w:rightFromText="180" w:vertAnchor="text" w:horzAnchor="margin" w:tblpX="250" w:tblpY="88"/>
        <w:tblW w:w="9747" w:type="dxa"/>
        <w:tblLayout w:type="fixed"/>
        <w:tblLook w:val="04A0" w:firstRow="1" w:lastRow="0" w:firstColumn="1" w:lastColumn="0" w:noHBand="0" w:noVBand="1"/>
      </w:tblPr>
      <w:tblGrid>
        <w:gridCol w:w="1809"/>
        <w:gridCol w:w="1985"/>
        <w:gridCol w:w="1984"/>
        <w:gridCol w:w="2133"/>
        <w:gridCol w:w="1836"/>
      </w:tblGrid>
      <w:tr w:rsidR="006235FA" w:rsidRPr="00EC6AC5" w:rsidTr="0030204F">
        <w:tc>
          <w:tcPr>
            <w:tcW w:w="1809" w:type="dxa"/>
            <w:vAlign w:val="center"/>
          </w:tcPr>
          <w:p w:rsidR="006235FA" w:rsidRPr="00EC6AC5" w:rsidRDefault="006235FA" w:rsidP="006235FA">
            <w:pPr>
              <w:jc w:val="center"/>
              <w:rPr>
                <w:rFonts w:eastAsia="Calibri"/>
                <w:b/>
                <w:sz w:val="24"/>
                <w:szCs w:val="24"/>
              </w:rPr>
            </w:pPr>
            <w:r w:rsidRPr="00EC6AC5">
              <w:rPr>
                <w:rFonts w:eastAsia="Calibri"/>
                <w:b/>
                <w:sz w:val="24"/>
                <w:szCs w:val="24"/>
              </w:rPr>
              <w:t>Заемщик</w:t>
            </w:r>
          </w:p>
        </w:tc>
        <w:tc>
          <w:tcPr>
            <w:tcW w:w="1985" w:type="dxa"/>
            <w:vAlign w:val="center"/>
          </w:tcPr>
          <w:p w:rsidR="006235FA" w:rsidRPr="00EC6AC5" w:rsidRDefault="006235FA" w:rsidP="006235FA">
            <w:pPr>
              <w:jc w:val="center"/>
              <w:rPr>
                <w:rFonts w:eastAsia="Calibri"/>
                <w:b/>
                <w:sz w:val="24"/>
                <w:szCs w:val="24"/>
              </w:rPr>
            </w:pPr>
            <w:r w:rsidRPr="00EC6AC5">
              <w:rPr>
                <w:rFonts w:eastAsia="Calibri"/>
                <w:b/>
                <w:sz w:val="24"/>
                <w:szCs w:val="24"/>
              </w:rPr>
              <w:t xml:space="preserve">№ кредитного </w:t>
            </w:r>
            <w:r w:rsidRPr="00EC6AC5">
              <w:rPr>
                <w:rFonts w:eastAsia="Calibri"/>
                <w:b/>
                <w:sz w:val="24"/>
                <w:szCs w:val="24"/>
              </w:rPr>
              <w:lastRenderedPageBreak/>
              <w:t>договора</w:t>
            </w:r>
          </w:p>
        </w:tc>
        <w:tc>
          <w:tcPr>
            <w:tcW w:w="1984" w:type="dxa"/>
            <w:vAlign w:val="center"/>
          </w:tcPr>
          <w:p w:rsidR="006235FA" w:rsidRPr="00EC6AC5" w:rsidRDefault="006235FA" w:rsidP="006235FA">
            <w:pPr>
              <w:jc w:val="center"/>
              <w:rPr>
                <w:rFonts w:eastAsia="Calibri"/>
                <w:b/>
                <w:sz w:val="24"/>
                <w:szCs w:val="24"/>
              </w:rPr>
            </w:pPr>
            <w:r w:rsidRPr="00EC6AC5">
              <w:rPr>
                <w:rFonts w:eastAsia="Calibri"/>
                <w:b/>
                <w:sz w:val="24"/>
                <w:szCs w:val="24"/>
              </w:rPr>
              <w:lastRenderedPageBreak/>
              <w:t xml:space="preserve">Основной долг, </w:t>
            </w:r>
            <w:r w:rsidRPr="00EC6AC5">
              <w:rPr>
                <w:rFonts w:eastAsia="Calibri"/>
                <w:b/>
                <w:sz w:val="24"/>
                <w:szCs w:val="24"/>
              </w:rPr>
              <w:lastRenderedPageBreak/>
              <w:t>руб.</w:t>
            </w:r>
          </w:p>
        </w:tc>
        <w:tc>
          <w:tcPr>
            <w:tcW w:w="2133" w:type="dxa"/>
          </w:tcPr>
          <w:p w:rsidR="006235FA" w:rsidRPr="00EC6AC5" w:rsidRDefault="006235FA" w:rsidP="006235FA">
            <w:pPr>
              <w:jc w:val="center"/>
              <w:rPr>
                <w:rFonts w:eastAsia="Calibri"/>
                <w:b/>
                <w:sz w:val="24"/>
                <w:szCs w:val="24"/>
              </w:rPr>
            </w:pPr>
            <w:r w:rsidRPr="00EC6AC5">
              <w:rPr>
                <w:rFonts w:eastAsia="Calibri"/>
                <w:b/>
                <w:sz w:val="24"/>
                <w:szCs w:val="24"/>
              </w:rPr>
              <w:lastRenderedPageBreak/>
              <w:t xml:space="preserve">Задолженность </w:t>
            </w:r>
            <w:r w:rsidRPr="00EC6AC5">
              <w:rPr>
                <w:rFonts w:eastAsia="Calibri"/>
                <w:b/>
                <w:sz w:val="24"/>
                <w:szCs w:val="24"/>
              </w:rPr>
              <w:lastRenderedPageBreak/>
              <w:t>по просроченным %, руб.</w:t>
            </w:r>
          </w:p>
        </w:tc>
        <w:tc>
          <w:tcPr>
            <w:tcW w:w="1836" w:type="dxa"/>
            <w:vAlign w:val="center"/>
          </w:tcPr>
          <w:p w:rsidR="006235FA" w:rsidRPr="00EC6AC5" w:rsidRDefault="006235FA" w:rsidP="006235FA">
            <w:pPr>
              <w:jc w:val="center"/>
              <w:rPr>
                <w:rFonts w:eastAsia="Calibri"/>
                <w:b/>
                <w:sz w:val="24"/>
                <w:szCs w:val="24"/>
              </w:rPr>
            </w:pPr>
            <w:r w:rsidRPr="00EC6AC5">
              <w:rPr>
                <w:rFonts w:eastAsia="Calibri"/>
                <w:b/>
                <w:sz w:val="24"/>
                <w:szCs w:val="24"/>
              </w:rPr>
              <w:lastRenderedPageBreak/>
              <w:t xml:space="preserve">Просроченная </w:t>
            </w:r>
            <w:r w:rsidRPr="00EC6AC5">
              <w:rPr>
                <w:rFonts w:eastAsia="Calibri"/>
                <w:b/>
                <w:sz w:val="24"/>
                <w:szCs w:val="24"/>
              </w:rPr>
              <w:lastRenderedPageBreak/>
              <w:t>плата за обслуживание долга, руб.</w:t>
            </w:r>
          </w:p>
        </w:tc>
      </w:tr>
      <w:tr w:rsidR="006235FA" w:rsidRPr="00EC6AC5" w:rsidTr="0030204F">
        <w:tc>
          <w:tcPr>
            <w:tcW w:w="1809" w:type="dxa"/>
            <w:vAlign w:val="center"/>
          </w:tcPr>
          <w:p w:rsidR="006235FA" w:rsidRPr="00EC6AC5" w:rsidRDefault="006235FA" w:rsidP="006235FA">
            <w:pPr>
              <w:jc w:val="center"/>
              <w:rPr>
                <w:rFonts w:eastAsia="Calibri"/>
              </w:rPr>
            </w:pPr>
            <w:r w:rsidRPr="00EC6AC5">
              <w:rPr>
                <w:rFonts w:eastAsia="Calibri"/>
              </w:rPr>
              <w:lastRenderedPageBreak/>
              <w:t>ООО «Крепость АТ»</w:t>
            </w:r>
          </w:p>
        </w:tc>
        <w:tc>
          <w:tcPr>
            <w:tcW w:w="1985" w:type="dxa"/>
            <w:vAlign w:val="center"/>
          </w:tcPr>
          <w:p w:rsidR="006235FA" w:rsidRPr="00EC6AC5" w:rsidRDefault="006235FA" w:rsidP="006235FA">
            <w:pPr>
              <w:jc w:val="center"/>
              <w:rPr>
                <w:rFonts w:eastAsia="Calibri"/>
              </w:rPr>
            </w:pPr>
            <w:r w:rsidRPr="00EC6AC5">
              <w:rPr>
                <w:rFonts w:eastAsia="Calibri"/>
              </w:rPr>
              <w:t>8646.01-16/367</w:t>
            </w:r>
          </w:p>
        </w:tc>
        <w:tc>
          <w:tcPr>
            <w:tcW w:w="1984" w:type="dxa"/>
            <w:vAlign w:val="center"/>
          </w:tcPr>
          <w:p w:rsidR="006235FA" w:rsidRPr="00EC6AC5" w:rsidRDefault="006235FA" w:rsidP="006235FA">
            <w:pPr>
              <w:jc w:val="right"/>
              <w:rPr>
                <w:rFonts w:eastAsia="Calibri"/>
              </w:rPr>
            </w:pPr>
            <w:r w:rsidRPr="00EC6AC5">
              <w:rPr>
                <w:rFonts w:eastAsia="Calibri"/>
              </w:rPr>
              <w:t>0,00</w:t>
            </w:r>
          </w:p>
        </w:tc>
        <w:tc>
          <w:tcPr>
            <w:tcW w:w="2133" w:type="dxa"/>
            <w:vAlign w:val="center"/>
          </w:tcPr>
          <w:p w:rsidR="006235FA" w:rsidRPr="00EC6AC5" w:rsidRDefault="006235FA" w:rsidP="006235FA">
            <w:pPr>
              <w:jc w:val="right"/>
              <w:rPr>
                <w:rFonts w:eastAsia="Calibri"/>
              </w:rPr>
            </w:pPr>
            <w:r w:rsidRPr="00EC6AC5">
              <w:rPr>
                <w:rFonts w:eastAsia="Calibri"/>
              </w:rPr>
              <w:t>86 659,49</w:t>
            </w:r>
          </w:p>
        </w:tc>
        <w:tc>
          <w:tcPr>
            <w:tcW w:w="1836" w:type="dxa"/>
            <w:vAlign w:val="center"/>
          </w:tcPr>
          <w:p w:rsidR="006235FA" w:rsidRPr="00EC6AC5" w:rsidRDefault="006235FA" w:rsidP="006235FA">
            <w:pPr>
              <w:jc w:val="right"/>
              <w:rPr>
                <w:rFonts w:eastAsia="Calibri"/>
              </w:rPr>
            </w:pPr>
            <w:r w:rsidRPr="00EC6AC5">
              <w:rPr>
                <w:rFonts w:eastAsia="Calibri"/>
              </w:rPr>
              <w:t>0,00</w:t>
            </w:r>
          </w:p>
        </w:tc>
      </w:tr>
      <w:tr w:rsidR="006235FA" w:rsidRPr="00EC6AC5" w:rsidTr="0030204F">
        <w:tc>
          <w:tcPr>
            <w:tcW w:w="1809" w:type="dxa"/>
            <w:vMerge w:val="restart"/>
            <w:vAlign w:val="center"/>
          </w:tcPr>
          <w:p w:rsidR="006235FA" w:rsidRPr="00EC6AC5" w:rsidRDefault="006235FA" w:rsidP="006235FA">
            <w:pPr>
              <w:jc w:val="center"/>
              <w:rPr>
                <w:rFonts w:eastAsia="Calibri"/>
              </w:rPr>
            </w:pPr>
            <w:r w:rsidRPr="00EC6AC5">
              <w:rPr>
                <w:rFonts w:eastAsia="Calibri"/>
              </w:rPr>
              <w:t>ООО «Крепость-Сириус»</w:t>
            </w:r>
          </w:p>
        </w:tc>
        <w:tc>
          <w:tcPr>
            <w:tcW w:w="1985" w:type="dxa"/>
            <w:vAlign w:val="center"/>
          </w:tcPr>
          <w:p w:rsidR="006235FA" w:rsidRPr="00EC6AC5" w:rsidRDefault="006235FA" w:rsidP="006235FA">
            <w:pPr>
              <w:jc w:val="center"/>
              <w:rPr>
                <w:rFonts w:eastAsia="Calibri"/>
              </w:rPr>
            </w:pPr>
            <w:r w:rsidRPr="00EC6AC5">
              <w:rPr>
                <w:rFonts w:eastAsia="Calibri"/>
              </w:rPr>
              <w:t>6789</w:t>
            </w:r>
          </w:p>
        </w:tc>
        <w:tc>
          <w:tcPr>
            <w:tcW w:w="1984" w:type="dxa"/>
            <w:vAlign w:val="center"/>
          </w:tcPr>
          <w:p w:rsidR="006235FA" w:rsidRPr="00EC6AC5" w:rsidRDefault="006235FA" w:rsidP="006235FA">
            <w:pPr>
              <w:jc w:val="right"/>
              <w:rPr>
                <w:rFonts w:eastAsia="Calibri"/>
              </w:rPr>
            </w:pPr>
            <w:r w:rsidRPr="00EC6AC5">
              <w:rPr>
                <w:rFonts w:eastAsia="Calibri"/>
              </w:rPr>
              <w:t>184 249 127,09</w:t>
            </w:r>
          </w:p>
        </w:tc>
        <w:tc>
          <w:tcPr>
            <w:tcW w:w="2133" w:type="dxa"/>
            <w:vAlign w:val="center"/>
          </w:tcPr>
          <w:p w:rsidR="006235FA" w:rsidRPr="00EC6AC5" w:rsidRDefault="006235FA" w:rsidP="006235FA">
            <w:pPr>
              <w:jc w:val="right"/>
              <w:rPr>
                <w:rFonts w:eastAsia="Calibri"/>
              </w:rPr>
            </w:pPr>
            <w:r w:rsidRPr="00EC6AC5">
              <w:rPr>
                <w:rFonts w:eastAsia="Calibri"/>
              </w:rPr>
              <w:t>3 462 137,02</w:t>
            </w:r>
          </w:p>
        </w:tc>
        <w:tc>
          <w:tcPr>
            <w:tcW w:w="1836" w:type="dxa"/>
            <w:vAlign w:val="center"/>
          </w:tcPr>
          <w:p w:rsidR="006235FA" w:rsidRPr="00EC6AC5" w:rsidRDefault="006235FA" w:rsidP="006235FA">
            <w:pPr>
              <w:jc w:val="right"/>
              <w:rPr>
                <w:rFonts w:eastAsia="Calibri"/>
              </w:rPr>
            </w:pPr>
            <w:r w:rsidRPr="00EC6AC5">
              <w:rPr>
                <w:rFonts w:eastAsia="Calibri"/>
              </w:rPr>
              <w:t>59 684,18</w:t>
            </w:r>
          </w:p>
        </w:tc>
      </w:tr>
      <w:tr w:rsidR="006235FA" w:rsidRPr="00EC6AC5" w:rsidTr="0030204F">
        <w:tc>
          <w:tcPr>
            <w:tcW w:w="1809" w:type="dxa"/>
            <w:vMerge/>
            <w:vAlign w:val="center"/>
          </w:tcPr>
          <w:p w:rsidR="006235FA" w:rsidRPr="00EC6AC5" w:rsidRDefault="006235FA" w:rsidP="006235FA">
            <w:pPr>
              <w:jc w:val="center"/>
              <w:rPr>
                <w:rFonts w:eastAsia="Calibri"/>
              </w:rPr>
            </w:pPr>
          </w:p>
        </w:tc>
        <w:tc>
          <w:tcPr>
            <w:tcW w:w="1985" w:type="dxa"/>
            <w:vAlign w:val="center"/>
          </w:tcPr>
          <w:p w:rsidR="006235FA" w:rsidRPr="00EC6AC5" w:rsidRDefault="006235FA" w:rsidP="006235FA">
            <w:pPr>
              <w:jc w:val="center"/>
              <w:rPr>
                <w:rFonts w:eastAsia="Calibri"/>
              </w:rPr>
            </w:pPr>
            <w:r w:rsidRPr="00EC6AC5">
              <w:rPr>
                <w:rFonts w:eastAsia="Calibri"/>
              </w:rPr>
              <w:t>8646.01-16/366</w:t>
            </w:r>
          </w:p>
        </w:tc>
        <w:tc>
          <w:tcPr>
            <w:tcW w:w="1984" w:type="dxa"/>
            <w:vAlign w:val="center"/>
          </w:tcPr>
          <w:p w:rsidR="006235FA" w:rsidRPr="00EC6AC5" w:rsidRDefault="006235FA" w:rsidP="006235FA">
            <w:pPr>
              <w:jc w:val="right"/>
              <w:rPr>
                <w:rFonts w:eastAsia="Calibri"/>
              </w:rPr>
            </w:pPr>
            <w:r w:rsidRPr="00EC6AC5">
              <w:rPr>
                <w:rFonts w:eastAsia="Calibri"/>
              </w:rPr>
              <w:t>0,00</w:t>
            </w:r>
          </w:p>
        </w:tc>
        <w:tc>
          <w:tcPr>
            <w:tcW w:w="2133" w:type="dxa"/>
            <w:vAlign w:val="center"/>
          </w:tcPr>
          <w:p w:rsidR="006235FA" w:rsidRPr="00EC6AC5" w:rsidRDefault="006235FA" w:rsidP="006235FA">
            <w:pPr>
              <w:jc w:val="right"/>
              <w:rPr>
                <w:rFonts w:eastAsia="Calibri"/>
              </w:rPr>
            </w:pPr>
            <w:r w:rsidRPr="00EC6AC5">
              <w:rPr>
                <w:rFonts w:eastAsia="Calibri"/>
              </w:rPr>
              <w:t>540 940,82</w:t>
            </w:r>
          </w:p>
        </w:tc>
        <w:tc>
          <w:tcPr>
            <w:tcW w:w="1836" w:type="dxa"/>
            <w:vAlign w:val="center"/>
          </w:tcPr>
          <w:p w:rsidR="006235FA" w:rsidRPr="00EC6AC5" w:rsidRDefault="006235FA" w:rsidP="006235FA">
            <w:pPr>
              <w:jc w:val="right"/>
              <w:rPr>
                <w:rFonts w:eastAsia="Calibri"/>
              </w:rPr>
            </w:pPr>
            <w:r w:rsidRPr="00EC6AC5">
              <w:rPr>
                <w:rFonts w:eastAsia="Calibri"/>
              </w:rPr>
              <w:t>0,00</w:t>
            </w:r>
          </w:p>
        </w:tc>
      </w:tr>
      <w:tr w:rsidR="006235FA" w:rsidRPr="00EC6AC5" w:rsidTr="0030204F">
        <w:tc>
          <w:tcPr>
            <w:tcW w:w="1809" w:type="dxa"/>
            <w:vMerge w:val="restart"/>
            <w:vAlign w:val="center"/>
          </w:tcPr>
          <w:p w:rsidR="006235FA" w:rsidRPr="00EC6AC5" w:rsidRDefault="006235FA" w:rsidP="006235FA">
            <w:pPr>
              <w:jc w:val="center"/>
              <w:rPr>
                <w:rFonts w:eastAsia="Calibri"/>
              </w:rPr>
            </w:pPr>
            <w:r w:rsidRPr="00EC6AC5">
              <w:rPr>
                <w:rFonts w:eastAsia="Calibri"/>
              </w:rPr>
              <w:t>ООО ПКФ «Крепость»</w:t>
            </w:r>
          </w:p>
        </w:tc>
        <w:tc>
          <w:tcPr>
            <w:tcW w:w="1985" w:type="dxa"/>
            <w:vAlign w:val="center"/>
          </w:tcPr>
          <w:p w:rsidR="006235FA" w:rsidRPr="00EC6AC5" w:rsidRDefault="006235FA" w:rsidP="006235FA">
            <w:pPr>
              <w:jc w:val="center"/>
              <w:rPr>
                <w:rFonts w:eastAsia="Calibri"/>
              </w:rPr>
            </w:pPr>
            <w:r w:rsidRPr="00EC6AC5">
              <w:rPr>
                <w:rFonts w:eastAsia="Calibri"/>
              </w:rPr>
              <w:t>6187</w:t>
            </w:r>
          </w:p>
        </w:tc>
        <w:tc>
          <w:tcPr>
            <w:tcW w:w="1984" w:type="dxa"/>
            <w:vAlign w:val="center"/>
          </w:tcPr>
          <w:p w:rsidR="006235FA" w:rsidRPr="00EC6AC5" w:rsidRDefault="006235FA" w:rsidP="006235FA">
            <w:pPr>
              <w:jc w:val="right"/>
              <w:rPr>
                <w:rFonts w:eastAsia="Calibri"/>
              </w:rPr>
            </w:pPr>
            <w:r w:rsidRPr="00EC6AC5">
              <w:rPr>
                <w:rFonts w:eastAsia="Calibri"/>
              </w:rPr>
              <w:t>0,00</w:t>
            </w:r>
          </w:p>
        </w:tc>
        <w:tc>
          <w:tcPr>
            <w:tcW w:w="2133" w:type="dxa"/>
            <w:vAlign w:val="center"/>
          </w:tcPr>
          <w:p w:rsidR="006235FA" w:rsidRPr="00EC6AC5" w:rsidRDefault="006235FA" w:rsidP="006235FA">
            <w:pPr>
              <w:jc w:val="right"/>
              <w:rPr>
                <w:rFonts w:eastAsia="Calibri"/>
              </w:rPr>
            </w:pPr>
            <w:r w:rsidRPr="00EC6AC5">
              <w:rPr>
                <w:rFonts w:eastAsia="Calibri"/>
              </w:rPr>
              <w:t>10 000,0</w:t>
            </w:r>
          </w:p>
        </w:tc>
        <w:tc>
          <w:tcPr>
            <w:tcW w:w="1836" w:type="dxa"/>
            <w:vAlign w:val="center"/>
          </w:tcPr>
          <w:p w:rsidR="006235FA" w:rsidRPr="00EC6AC5" w:rsidRDefault="006235FA" w:rsidP="006235FA">
            <w:pPr>
              <w:jc w:val="right"/>
              <w:rPr>
                <w:rFonts w:eastAsia="Calibri"/>
              </w:rPr>
            </w:pPr>
            <w:r w:rsidRPr="00EC6AC5">
              <w:rPr>
                <w:rFonts w:eastAsia="Calibri"/>
              </w:rPr>
              <w:t>0,00</w:t>
            </w:r>
          </w:p>
        </w:tc>
      </w:tr>
      <w:tr w:rsidR="006235FA" w:rsidRPr="00EC6AC5" w:rsidTr="0030204F">
        <w:tc>
          <w:tcPr>
            <w:tcW w:w="1809" w:type="dxa"/>
            <w:vMerge/>
            <w:vAlign w:val="center"/>
          </w:tcPr>
          <w:p w:rsidR="006235FA" w:rsidRPr="00EC6AC5" w:rsidRDefault="006235FA" w:rsidP="006235FA">
            <w:pPr>
              <w:jc w:val="center"/>
              <w:rPr>
                <w:rFonts w:eastAsia="Calibri"/>
              </w:rPr>
            </w:pPr>
          </w:p>
        </w:tc>
        <w:tc>
          <w:tcPr>
            <w:tcW w:w="1985" w:type="dxa"/>
            <w:vAlign w:val="center"/>
          </w:tcPr>
          <w:p w:rsidR="006235FA" w:rsidRPr="00EC6AC5" w:rsidRDefault="006235FA" w:rsidP="006235FA">
            <w:pPr>
              <w:jc w:val="center"/>
              <w:rPr>
                <w:rFonts w:eastAsia="Calibri"/>
              </w:rPr>
            </w:pPr>
            <w:r w:rsidRPr="00EC6AC5">
              <w:rPr>
                <w:rFonts w:eastAsia="Calibri"/>
              </w:rPr>
              <w:t>6935</w:t>
            </w:r>
          </w:p>
        </w:tc>
        <w:tc>
          <w:tcPr>
            <w:tcW w:w="1984" w:type="dxa"/>
            <w:vAlign w:val="center"/>
          </w:tcPr>
          <w:p w:rsidR="006235FA" w:rsidRPr="00EC6AC5" w:rsidRDefault="006235FA" w:rsidP="006235FA">
            <w:pPr>
              <w:jc w:val="right"/>
              <w:rPr>
                <w:rFonts w:eastAsia="Calibri"/>
              </w:rPr>
            </w:pPr>
            <w:r w:rsidRPr="00EC6AC5">
              <w:rPr>
                <w:rFonts w:eastAsia="Calibri"/>
              </w:rPr>
              <w:t>190 944 052,80</w:t>
            </w:r>
          </w:p>
        </w:tc>
        <w:tc>
          <w:tcPr>
            <w:tcW w:w="2133" w:type="dxa"/>
            <w:vAlign w:val="center"/>
          </w:tcPr>
          <w:p w:rsidR="006235FA" w:rsidRPr="00EC6AC5" w:rsidRDefault="006235FA" w:rsidP="006235FA">
            <w:pPr>
              <w:jc w:val="right"/>
              <w:rPr>
                <w:rFonts w:eastAsia="Calibri"/>
              </w:rPr>
            </w:pPr>
            <w:r w:rsidRPr="00EC6AC5">
              <w:rPr>
                <w:rFonts w:eastAsia="Calibri"/>
              </w:rPr>
              <w:t>438 175,45</w:t>
            </w:r>
          </w:p>
        </w:tc>
        <w:tc>
          <w:tcPr>
            <w:tcW w:w="1836" w:type="dxa"/>
            <w:vAlign w:val="center"/>
          </w:tcPr>
          <w:p w:rsidR="006235FA" w:rsidRPr="00EC6AC5" w:rsidRDefault="006235FA" w:rsidP="006235FA">
            <w:pPr>
              <w:jc w:val="right"/>
              <w:rPr>
                <w:rFonts w:eastAsia="Calibri"/>
              </w:rPr>
            </w:pPr>
            <w:r w:rsidRPr="00EC6AC5">
              <w:rPr>
                <w:rFonts w:eastAsia="Calibri"/>
              </w:rPr>
              <w:t>8 763,51</w:t>
            </w:r>
          </w:p>
        </w:tc>
      </w:tr>
      <w:tr w:rsidR="006235FA" w:rsidRPr="00EC6AC5" w:rsidTr="0030204F">
        <w:tc>
          <w:tcPr>
            <w:tcW w:w="1809" w:type="dxa"/>
            <w:vMerge/>
            <w:vAlign w:val="center"/>
          </w:tcPr>
          <w:p w:rsidR="006235FA" w:rsidRPr="00EC6AC5" w:rsidRDefault="006235FA" w:rsidP="006235FA">
            <w:pPr>
              <w:jc w:val="center"/>
              <w:rPr>
                <w:rFonts w:eastAsia="Calibri"/>
              </w:rPr>
            </w:pPr>
          </w:p>
        </w:tc>
        <w:tc>
          <w:tcPr>
            <w:tcW w:w="1985" w:type="dxa"/>
            <w:vAlign w:val="center"/>
          </w:tcPr>
          <w:p w:rsidR="006235FA" w:rsidRPr="00EC6AC5" w:rsidRDefault="006235FA" w:rsidP="006235FA">
            <w:pPr>
              <w:jc w:val="center"/>
              <w:rPr>
                <w:rFonts w:eastAsia="Calibri"/>
              </w:rPr>
            </w:pPr>
            <w:r w:rsidRPr="00EC6AC5">
              <w:rPr>
                <w:rFonts w:eastAsia="Calibri"/>
              </w:rPr>
              <w:t>7351</w:t>
            </w:r>
          </w:p>
        </w:tc>
        <w:tc>
          <w:tcPr>
            <w:tcW w:w="1984" w:type="dxa"/>
            <w:vAlign w:val="center"/>
          </w:tcPr>
          <w:p w:rsidR="006235FA" w:rsidRPr="00EC6AC5" w:rsidRDefault="006235FA" w:rsidP="006235FA">
            <w:pPr>
              <w:jc w:val="right"/>
              <w:rPr>
                <w:rFonts w:eastAsia="Calibri"/>
              </w:rPr>
            </w:pPr>
            <w:r w:rsidRPr="00EC6AC5">
              <w:rPr>
                <w:rFonts w:eastAsia="Calibri"/>
              </w:rPr>
              <w:t>10 000,00</w:t>
            </w:r>
          </w:p>
        </w:tc>
        <w:tc>
          <w:tcPr>
            <w:tcW w:w="2133" w:type="dxa"/>
            <w:vAlign w:val="center"/>
          </w:tcPr>
          <w:p w:rsidR="006235FA" w:rsidRPr="00EC6AC5" w:rsidRDefault="006235FA" w:rsidP="006235FA">
            <w:pPr>
              <w:jc w:val="right"/>
              <w:rPr>
                <w:rFonts w:eastAsia="Calibri"/>
              </w:rPr>
            </w:pPr>
            <w:r w:rsidRPr="00EC6AC5">
              <w:rPr>
                <w:rFonts w:eastAsia="Calibri"/>
              </w:rPr>
              <w:t>420 479,45</w:t>
            </w:r>
          </w:p>
        </w:tc>
        <w:tc>
          <w:tcPr>
            <w:tcW w:w="1836" w:type="dxa"/>
            <w:vAlign w:val="center"/>
          </w:tcPr>
          <w:p w:rsidR="006235FA" w:rsidRPr="00EC6AC5" w:rsidRDefault="006235FA" w:rsidP="006235FA">
            <w:pPr>
              <w:jc w:val="right"/>
              <w:rPr>
                <w:rFonts w:eastAsia="Calibri"/>
              </w:rPr>
            </w:pPr>
            <w:r w:rsidRPr="00EC6AC5">
              <w:rPr>
                <w:rFonts w:eastAsia="Calibri"/>
              </w:rPr>
              <w:t>8 409,58</w:t>
            </w:r>
          </w:p>
        </w:tc>
      </w:tr>
      <w:tr w:rsidR="006235FA" w:rsidRPr="00EC6AC5" w:rsidTr="0030204F">
        <w:tc>
          <w:tcPr>
            <w:tcW w:w="1809" w:type="dxa"/>
            <w:vMerge/>
            <w:vAlign w:val="center"/>
          </w:tcPr>
          <w:p w:rsidR="006235FA" w:rsidRPr="00EC6AC5" w:rsidRDefault="006235FA" w:rsidP="006235FA">
            <w:pPr>
              <w:jc w:val="center"/>
              <w:rPr>
                <w:rFonts w:eastAsia="Calibri"/>
              </w:rPr>
            </w:pPr>
          </w:p>
        </w:tc>
        <w:tc>
          <w:tcPr>
            <w:tcW w:w="1985" w:type="dxa"/>
            <w:vAlign w:val="center"/>
          </w:tcPr>
          <w:p w:rsidR="006235FA" w:rsidRPr="00EC6AC5" w:rsidRDefault="006235FA" w:rsidP="006235FA">
            <w:pPr>
              <w:jc w:val="center"/>
              <w:rPr>
                <w:rFonts w:eastAsia="Calibri"/>
              </w:rPr>
            </w:pPr>
            <w:r w:rsidRPr="00EC6AC5">
              <w:rPr>
                <w:rFonts w:eastAsia="Calibri"/>
              </w:rPr>
              <w:t>8646.01-16/364</w:t>
            </w:r>
          </w:p>
        </w:tc>
        <w:tc>
          <w:tcPr>
            <w:tcW w:w="1984" w:type="dxa"/>
            <w:vAlign w:val="center"/>
          </w:tcPr>
          <w:p w:rsidR="006235FA" w:rsidRPr="00EC6AC5" w:rsidRDefault="006235FA" w:rsidP="006235FA">
            <w:pPr>
              <w:jc w:val="right"/>
              <w:rPr>
                <w:rFonts w:eastAsia="Calibri"/>
              </w:rPr>
            </w:pPr>
            <w:r w:rsidRPr="00EC6AC5">
              <w:rPr>
                <w:rFonts w:eastAsia="Calibri"/>
              </w:rPr>
              <w:t>0,00</w:t>
            </w:r>
          </w:p>
        </w:tc>
        <w:tc>
          <w:tcPr>
            <w:tcW w:w="2133" w:type="dxa"/>
            <w:vAlign w:val="center"/>
          </w:tcPr>
          <w:p w:rsidR="006235FA" w:rsidRPr="00EC6AC5" w:rsidRDefault="006235FA" w:rsidP="006235FA">
            <w:pPr>
              <w:jc w:val="right"/>
              <w:rPr>
                <w:rFonts w:eastAsia="Calibri"/>
              </w:rPr>
            </w:pPr>
            <w:r w:rsidRPr="00EC6AC5">
              <w:rPr>
                <w:rFonts w:eastAsia="Calibri"/>
              </w:rPr>
              <w:t>793 923,42</w:t>
            </w:r>
          </w:p>
        </w:tc>
        <w:tc>
          <w:tcPr>
            <w:tcW w:w="1836" w:type="dxa"/>
            <w:vAlign w:val="center"/>
          </w:tcPr>
          <w:p w:rsidR="006235FA" w:rsidRPr="00EC6AC5" w:rsidRDefault="006235FA" w:rsidP="006235FA">
            <w:pPr>
              <w:jc w:val="right"/>
              <w:rPr>
                <w:rFonts w:eastAsia="Calibri"/>
              </w:rPr>
            </w:pPr>
            <w:r w:rsidRPr="00EC6AC5">
              <w:rPr>
                <w:rFonts w:eastAsia="Calibri"/>
              </w:rPr>
              <w:t>0,00</w:t>
            </w:r>
          </w:p>
        </w:tc>
      </w:tr>
      <w:tr w:rsidR="006235FA" w:rsidRPr="00EC6AC5" w:rsidTr="0030204F">
        <w:tc>
          <w:tcPr>
            <w:tcW w:w="1809" w:type="dxa"/>
            <w:vAlign w:val="center"/>
          </w:tcPr>
          <w:p w:rsidR="006235FA" w:rsidRPr="00EC6AC5" w:rsidRDefault="006235FA" w:rsidP="006235FA">
            <w:pPr>
              <w:jc w:val="center"/>
              <w:rPr>
                <w:rFonts w:eastAsia="Calibri"/>
                <w:b/>
              </w:rPr>
            </w:pPr>
            <w:r w:rsidRPr="00EC6AC5">
              <w:rPr>
                <w:rFonts w:eastAsia="Calibri"/>
                <w:b/>
              </w:rPr>
              <w:t>ИТОГО:</w:t>
            </w:r>
          </w:p>
        </w:tc>
        <w:tc>
          <w:tcPr>
            <w:tcW w:w="1985" w:type="dxa"/>
            <w:vAlign w:val="center"/>
          </w:tcPr>
          <w:p w:rsidR="006235FA" w:rsidRPr="00EC6AC5" w:rsidRDefault="006235FA" w:rsidP="006235FA">
            <w:pPr>
              <w:jc w:val="center"/>
              <w:rPr>
                <w:rFonts w:eastAsia="Calibri"/>
              </w:rPr>
            </w:pPr>
          </w:p>
        </w:tc>
        <w:tc>
          <w:tcPr>
            <w:tcW w:w="1984" w:type="dxa"/>
            <w:vAlign w:val="bottom"/>
          </w:tcPr>
          <w:p w:rsidR="006235FA" w:rsidRPr="00EC6AC5" w:rsidRDefault="0030204F" w:rsidP="0030204F">
            <w:pPr>
              <w:jc w:val="center"/>
              <w:rPr>
                <w:rFonts w:eastAsia="Calibri"/>
                <w:b/>
              </w:rPr>
            </w:pPr>
            <w:r w:rsidRPr="00EC6AC5">
              <w:rPr>
                <w:rFonts w:eastAsia="Calibri"/>
                <w:b/>
              </w:rPr>
              <w:t>375 203 179,89</w:t>
            </w:r>
          </w:p>
        </w:tc>
        <w:tc>
          <w:tcPr>
            <w:tcW w:w="2133" w:type="dxa"/>
            <w:vAlign w:val="bottom"/>
          </w:tcPr>
          <w:p w:rsidR="006235FA" w:rsidRPr="00EC6AC5" w:rsidRDefault="006235FA" w:rsidP="0030204F">
            <w:pPr>
              <w:pStyle w:val="a4"/>
              <w:spacing w:after="0" w:line="240" w:lineRule="auto"/>
              <w:jc w:val="center"/>
              <w:rPr>
                <w:rFonts w:ascii="Times New Roman" w:eastAsia="Calibri" w:hAnsi="Times New Roman"/>
                <w:b/>
              </w:rPr>
            </w:pPr>
            <w:r w:rsidRPr="00EC6AC5">
              <w:rPr>
                <w:rFonts w:ascii="Times New Roman" w:eastAsia="Calibri" w:hAnsi="Times New Roman"/>
                <w:b/>
              </w:rPr>
              <w:t>5 752 315,65</w:t>
            </w:r>
          </w:p>
        </w:tc>
        <w:tc>
          <w:tcPr>
            <w:tcW w:w="1836" w:type="dxa"/>
            <w:vAlign w:val="bottom"/>
          </w:tcPr>
          <w:p w:rsidR="006235FA" w:rsidRPr="00EC6AC5" w:rsidRDefault="006235FA" w:rsidP="0030204F">
            <w:pPr>
              <w:ind w:left="360"/>
              <w:jc w:val="center"/>
              <w:rPr>
                <w:rFonts w:eastAsia="Calibri"/>
                <w:b/>
              </w:rPr>
            </w:pPr>
            <w:r w:rsidRPr="00EC6AC5">
              <w:rPr>
                <w:rFonts w:eastAsia="Calibri"/>
                <w:b/>
              </w:rPr>
              <w:t>76 857,27</w:t>
            </w:r>
          </w:p>
        </w:tc>
      </w:tr>
    </w:tbl>
    <w:p w:rsidR="006235FA" w:rsidRPr="00EC6AC5" w:rsidRDefault="006235FA" w:rsidP="00F61B89">
      <w:pPr>
        <w:autoSpaceDE/>
        <w:autoSpaceDN/>
        <w:ind w:firstLine="567"/>
        <w:contextualSpacing/>
        <w:jc w:val="both"/>
        <w:rPr>
          <w:sz w:val="22"/>
          <w:szCs w:val="22"/>
        </w:rPr>
      </w:pPr>
    </w:p>
    <w:p w:rsidR="00CF1304" w:rsidRPr="00EC6AC5" w:rsidRDefault="00251514" w:rsidP="00BF4F6B">
      <w:pPr>
        <w:autoSpaceDE/>
        <w:autoSpaceDN/>
        <w:ind w:firstLine="567"/>
        <w:contextualSpacing/>
        <w:jc w:val="both"/>
        <w:rPr>
          <w:rFonts w:eastAsia="Calibri"/>
          <w:sz w:val="24"/>
          <w:szCs w:val="24"/>
        </w:rPr>
      </w:pPr>
      <w:r w:rsidRPr="00EC6AC5">
        <w:rPr>
          <w:rFonts w:eastAsia="Calibri"/>
          <w:sz w:val="24"/>
          <w:szCs w:val="24"/>
        </w:rPr>
        <w:t xml:space="preserve">Далее </w:t>
      </w:r>
      <w:r w:rsidR="0030204F" w:rsidRPr="00EC6AC5">
        <w:rPr>
          <w:rFonts w:eastAsia="Calibri"/>
          <w:sz w:val="24"/>
          <w:szCs w:val="24"/>
        </w:rPr>
        <w:t>Общество с ограниченной ответственностью «Крепость АТ», Общество с ограниченной ответственностью «Крепость-Сириус», Общество с ограниченной ответственностью ПКФ «Крепость»</w:t>
      </w:r>
      <w:r w:rsidR="00A116AD" w:rsidRPr="00EC6AC5">
        <w:rPr>
          <w:rFonts w:eastAsia="Calibri"/>
          <w:sz w:val="24"/>
          <w:szCs w:val="24"/>
        </w:rPr>
        <w:t>, юридические и физические лица, указанные в Приложении №1 к настоящему Договору,</w:t>
      </w:r>
      <w:r w:rsidR="0030204F" w:rsidRPr="00EC6AC5">
        <w:rPr>
          <w:rFonts w:eastAsia="Calibri"/>
          <w:sz w:val="24"/>
          <w:szCs w:val="24"/>
        </w:rPr>
        <w:t xml:space="preserve"> </w:t>
      </w:r>
      <w:r w:rsidRPr="00EC6AC5">
        <w:rPr>
          <w:rFonts w:eastAsia="Calibri"/>
          <w:sz w:val="24"/>
          <w:szCs w:val="24"/>
        </w:rPr>
        <w:t xml:space="preserve">именуются как </w:t>
      </w:r>
      <w:r w:rsidRPr="00EC6AC5">
        <w:rPr>
          <w:rFonts w:eastAsia="Calibri"/>
          <w:b/>
          <w:sz w:val="24"/>
          <w:szCs w:val="24"/>
        </w:rPr>
        <w:t>ДОЛЖНИК</w:t>
      </w:r>
      <w:r w:rsidRPr="00EC6AC5">
        <w:rPr>
          <w:rFonts w:eastAsia="Calibri"/>
          <w:sz w:val="24"/>
          <w:szCs w:val="24"/>
        </w:rPr>
        <w:t>.</w:t>
      </w:r>
      <w:r w:rsidR="00CF1304" w:rsidRPr="00EC6AC5">
        <w:rPr>
          <w:rFonts w:eastAsia="Calibri"/>
          <w:sz w:val="24"/>
          <w:szCs w:val="24"/>
        </w:rPr>
        <w:t xml:space="preserve"> </w:t>
      </w:r>
    </w:p>
    <w:p w:rsidR="0092031B" w:rsidRPr="00EC6AC5" w:rsidRDefault="00CF1304" w:rsidP="00BF4F6B">
      <w:pPr>
        <w:autoSpaceDE/>
        <w:autoSpaceDN/>
        <w:ind w:firstLine="567"/>
        <w:contextualSpacing/>
        <w:jc w:val="both"/>
        <w:rPr>
          <w:rFonts w:eastAsia="Calibri"/>
          <w:sz w:val="24"/>
          <w:szCs w:val="24"/>
        </w:rPr>
      </w:pPr>
      <w:r w:rsidRPr="00EC6AC5">
        <w:rPr>
          <w:rFonts w:eastAsia="Calibri"/>
          <w:sz w:val="24"/>
          <w:szCs w:val="24"/>
        </w:rPr>
        <w:t xml:space="preserve">Далее </w:t>
      </w:r>
      <w:r w:rsidR="0030204F" w:rsidRPr="00EC6AC5">
        <w:rPr>
          <w:rFonts w:eastAsia="Calibri"/>
          <w:sz w:val="24"/>
          <w:szCs w:val="24"/>
        </w:rPr>
        <w:t xml:space="preserve">Договор №8646.01-16/367 об </w:t>
      </w:r>
      <w:proofErr w:type="spellStart"/>
      <w:r w:rsidR="0030204F" w:rsidRPr="00EC6AC5">
        <w:rPr>
          <w:rFonts w:eastAsia="Calibri"/>
          <w:sz w:val="24"/>
          <w:szCs w:val="24"/>
        </w:rPr>
        <w:t>овердрафтном</w:t>
      </w:r>
      <w:proofErr w:type="spellEnd"/>
      <w:r w:rsidR="0030204F" w:rsidRPr="00EC6AC5">
        <w:rPr>
          <w:rFonts w:eastAsia="Calibri"/>
          <w:sz w:val="24"/>
          <w:szCs w:val="24"/>
        </w:rPr>
        <w:t xml:space="preserve"> кредите от 20.10.2016г., Договор об открытии  </w:t>
      </w:r>
      <w:proofErr w:type="spellStart"/>
      <w:r w:rsidR="0030204F" w:rsidRPr="00EC6AC5">
        <w:rPr>
          <w:rFonts w:eastAsia="Calibri"/>
          <w:sz w:val="24"/>
          <w:szCs w:val="24"/>
        </w:rPr>
        <w:t>невозобновляемой</w:t>
      </w:r>
      <w:proofErr w:type="spellEnd"/>
      <w:r w:rsidR="0030204F" w:rsidRPr="00EC6AC5">
        <w:rPr>
          <w:rFonts w:eastAsia="Calibri"/>
          <w:sz w:val="24"/>
          <w:szCs w:val="24"/>
        </w:rPr>
        <w:t xml:space="preserve"> кредитной линии №6789 от 22.06.2011г., Договор  №8646.01-16/366 об </w:t>
      </w:r>
      <w:proofErr w:type="spellStart"/>
      <w:r w:rsidR="0030204F" w:rsidRPr="00EC6AC5">
        <w:rPr>
          <w:rFonts w:eastAsia="Calibri"/>
          <w:sz w:val="24"/>
          <w:szCs w:val="24"/>
        </w:rPr>
        <w:t>овердрафтном</w:t>
      </w:r>
      <w:proofErr w:type="spellEnd"/>
      <w:r w:rsidR="0030204F" w:rsidRPr="00EC6AC5">
        <w:rPr>
          <w:rFonts w:eastAsia="Calibri"/>
          <w:sz w:val="24"/>
          <w:szCs w:val="24"/>
        </w:rPr>
        <w:t xml:space="preserve"> кредите от 27.09.2016г.,  Договор об открытии  </w:t>
      </w:r>
      <w:proofErr w:type="spellStart"/>
      <w:r w:rsidR="0030204F" w:rsidRPr="00EC6AC5">
        <w:rPr>
          <w:rFonts w:eastAsia="Calibri"/>
          <w:sz w:val="24"/>
          <w:szCs w:val="24"/>
        </w:rPr>
        <w:t>невозобновляемой</w:t>
      </w:r>
      <w:proofErr w:type="spellEnd"/>
      <w:r w:rsidR="0030204F" w:rsidRPr="00EC6AC5">
        <w:rPr>
          <w:rFonts w:eastAsia="Calibri"/>
          <w:sz w:val="24"/>
          <w:szCs w:val="24"/>
        </w:rPr>
        <w:t xml:space="preserve"> кредитной линии №6187 от 11.08.2015г., Договор об открытии </w:t>
      </w:r>
      <w:proofErr w:type="spellStart"/>
      <w:r w:rsidR="0030204F" w:rsidRPr="00EC6AC5">
        <w:rPr>
          <w:rFonts w:eastAsia="Calibri"/>
          <w:sz w:val="24"/>
          <w:szCs w:val="24"/>
        </w:rPr>
        <w:t>невозобновляемой</w:t>
      </w:r>
      <w:proofErr w:type="spellEnd"/>
      <w:r w:rsidR="0030204F" w:rsidRPr="00EC6AC5">
        <w:rPr>
          <w:rFonts w:eastAsia="Calibri"/>
          <w:sz w:val="24"/>
          <w:szCs w:val="24"/>
        </w:rPr>
        <w:t xml:space="preserve"> кредитной линии №6935 от 26.09.2011г., Договор об открытии </w:t>
      </w:r>
      <w:proofErr w:type="spellStart"/>
      <w:r w:rsidR="0030204F" w:rsidRPr="00EC6AC5">
        <w:rPr>
          <w:rFonts w:eastAsia="Calibri"/>
          <w:sz w:val="24"/>
          <w:szCs w:val="24"/>
        </w:rPr>
        <w:t>невозобновляемой</w:t>
      </w:r>
      <w:proofErr w:type="spellEnd"/>
      <w:r w:rsidR="0030204F" w:rsidRPr="00EC6AC5">
        <w:rPr>
          <w:rFonts w:eastAsia="Calibri"/>
          <w:sz w:val="24"/>
          <w:szCs w:val="24"/>
        </w:rPr>
        <w:t xml:space="preserve"> кредитной линии №7351 от 16.12.2011г., Договор №8646.01-16/364 об </w:t>
      </w:r>
      <w:proofErr w:type="spellStart"/>
      <w:r w:rsidR="0030204F" w:rsidRPr="00EC6AC5">
        <w:rPr>
          <w:rFonts w:eastAsia="Calibri"/>
          <w:sz w:val="24"/>
          <w:szCs w:val="24"/>
        </w:rPr>
        <w:t>овердрафтном</w:t>
      </w:r>
      <w:proofErr w:type="spellEnd"/>
      <w:r w:rsidR="0030204F" w:rsidRPr="00EC6AC5">
        <w:rPr>
          <w:rFonts w:eastAsia="Calibri"/>
          <w:sz w:val="24"/>
          <w:szCs w:val="24"/>
        </w:rPr>
        <w:t xml:space="preserve"> кредите от 24.10.2016г. </w:t>
      </w:r>
      <w:r w:rsidRPr="00EC6AC5">
        <w:rPr>
          <w:rFonts w:eastAsia="Calibri"/>
          <w:sz w:val="24"/>
          <w:szCs w:val="24"/>
        </w:rPr>
        <w:t xml:space="preserve">именуются как </w:t>
      </w:r>
      <w:r w:rsidRPr="00EC6AC5">
        <w:rPr>
          <w:rFonts w:eastAsia="Calibri"/>
          <w:b/>
          <w:sz w:val="24"/>
          <w:szCs w:val="24"/>
        </w:rPr>
        <w:t>Кредитные договоры</w:t>
      </w:r>
      <w:r w:rsidRPr="00EC6AC5">
        <w:rPr>
          <w:rFonts w:eastAsia="Calibri"/>
          <w:sz w:val="24"/>
          <w:szCs w:val="24"/>
        </w:rPr>
        <w:t>.</w:t>
      </w:r>
    </w:p>
    <w:p w:rsidR="00BF3414" w:rsidRPr="00EC6AC5" w:rsidRDefault="00BF3414" w:rsidP="00BF4F6B">
      <w:pPr>
        <w:pStyle w:val="a4"/>
        <w:numPr>
          <w:ilvl w:val="2"/>
          <w:numId w:val="4"/>
        </w:numPr>
        <w:spacing w:after="0" w:line="240" w:lineRule="auto"/>
        <w:ind w:left="0" w:firstLine="567"/>
        <w:jc w:val="both"/>
        <w:rPr>
          <w:rFonts w:ascii="Times New Roman" w:eastAsia="Calibri" w:hAnsi="Times New Roman"/>
          <w:sz w:val="24"/>
          <w:szCs w:val="24"/>
        </w:rPr>
      </w:pPr>
      <w:r w:rsidRPr="00EC6AC5">
        <w:rPr>
          <w:rFonts w:ascii="Times New Roman" w:hAnsi="Times New Roman"/>
          <w:sz w:val="24"/>
          <w:szCs w:val="24"/>
        </w:rPr>
        <w:t xml:space="preserve">Цессионарию </w:t>
      </w:r>
      <w:r w:rsidRPr="00EC6AC5">
        <w:rPr>
          <w:rFonts w:ascii="Times New Roman" w:hAnsi="Times New Roman"/>
          <w:b/>
          <w:sz w:val="24"/>
          <w:szCs w:val="24"/>
        </w:rPr>
        <w:t>не передаются</w:t>
      </w:r>
      <w:r w:rsidRPr="00EC6AC5">
        <w:rPr>
          <w:rFonts w:ascii="Times New Roman" w:hAnsi="Times New Roman"/>
          <w:sz w:val="24"/>
          <w:szCs w:val="24"/>
        </w:rPr>
        <w:t xml:space="preserve"> права в отношении, задолженности ООО ПКФ «Крепость», </w:t>
      </w:r>
      <w:proofErr w:type="gramStart"/>
      <w:r w:rsidRPr="00EC6AC5">
        <w:rPr>
          <w:rFonts w:ascii="Times New Roman" w:hAnsi="Times New Roman"/>
          <w:sz w:val="24"/>
          <w:szCs w:val="24"/>
        </w:rPr>
        <w:t>ИНН  2463014780</w:t>
      </w:r>
      <w:proofErr w:type="gramEnd"/>
      <w:r w:rsidRPr="00EC6AC5">
        <w:rPr>
          <w:rFonts w:ascii="Times New Roman" w:hAnsi="Times New Roman"/>
          <w:sz w:val="24"/>
          <w:szCs w:val="24"/>
        </w:rPr>
        <w:t xml:space="preserve"> в сумме </w:t>
      </w:r>
      <w:r w:rsidR="00B560EF" w:rsidRPr="00EC6AC5">
        <w:rPr>
          <w:rFonts w:ascii="Times New Roman" w:eastAsia="Calibri" w:hAnsi="Times New Roman"/>
          <w:sz w:val="24"/>
          <w:szCs w:val="24"/>
          <w:lang w:eastAsia="ru-RU"/>
        </w:rPr>
        <w:t xml:space="preserve">20 480 789,86 </w:t>
      </w:r>
      <w:r w:rsidRPr="00EC6AC5">
        <w:rPr>
          <w:rFonts w:ascii="Times New Roman" w:hAnsi="Times New Roman"/>
          <w:sz w:val="24"/>
          <w:szCs w:val="24"/>
        </w:rPr>
        <w:t>руб., вытекающей из:</w:t>
      </w:r>
    </w:p>
    <w:p w:rsidR="00BF3414" w:rsidRPr="00EC6AC5" w:rsidRDefault="00BF3414" w:rsidP="00BF4F6B">
      <w:pPr>
        <w:numPr>
          <w:ilvl w:val="0"/>
          <w:numId w:val="8"/>
        </w:numPr>
        <w:jc w:val="both"/>
        <w:rPr>
          <w:sz w:val="24"/>
          <w:szCs w:val="24"/>
        </w:rPr>
      </w:pPr>
      <w:r w:rsidRPr="00EC6AC5">
        <w:rPr>
          <w:sz w:val="24"/>
          <w:szCs w:val="24"/>
        </w:rPr>
        <w:t xml:space="preserve">Договора об открытии  </w:t>
      </w:r>
      <w:proofErr w:type="spellStart"/>
      <w:r w:rsidRPr="00EC6AC5">
        <w:rPr>
          <w:sz w:val="24"/>
          <w:szCs w:val="24"/>
        </w:rPr>
        <w:t>невозобновляемой</w:t>
      </w:r>
      <w:proofErr w:type="spellEnd"/>
      <w:r w:rsidRPr="00EC6AC5">
        <w:rPr>
          <w:sz w:val="24"/>
          <w:szCs w:val="24"/>
        </w:rPr>
        <w:t xml:space="preserve"> кредитной линии  № 6187 от  11.08.2015г.  с учетом всех дополнительных соглашений к нему.</w:t>
      </w:r>
    </w:p>
    <w:p w:rsidR="00BF3414" w:rsidRPr="00EC6AC5" w:rsidRDefault="00BF3414" w:rsidP="00BF4F6B">
      <w:pPr>
        <w:numPr>
          <w:ilvl w:val="0"/>
          <w:numId w:val="8"/>
        </w:numPr>
        <w:jc w:val="both"/>
        <w:rPr>
          <w:sz w:val="24"/>
          <w:szCs w:val="24"/>
        </w:rPr>
      </w:pPr>
      <w:r w:rsidRPr="00EC6AC5">
        <w:rPr>
          <w:sz w:val="24"/>
          <w:szCs w:val="24"/>
        </w:rPr>
        <w:t xml:space="preserve">Договора об открытии  </w:t>
      </w:r>
      <w:proofErr w:type="spellStart"/>
      <w:r w:rsidRPr="00EC6AC5">
        <w:rPr>
          <w:sz w:val="24"/>
          <w:szCs w:val="24"/>
        </w:rPr>
        <w:t>невозобновляемой</w:t>
      </w:r>
      <w:proofErr w:type="spellEnd"/>
      <w:r w:rsidRPr="00EC6AC5">
        <w:rPr>
          <w:sz w:val="24"/>
          <w:szCs w:val="24"/>
        </w:rPr>
        <w:t xml:space="preserve"> кредитной линии  № 7351 от  16.12.2011г.  с учетом всех дополнительных соглашений к нему.</w:t>
      </w:r>
    </w:p>
    <w:tbl>
      <w:tblPr>
        <w:tblStyle w:val="af0"/>
        <w:tblW w:w="9577" w:type="dxa"/>
        <w:jc w:val="center"/>
        <w:tblLayout w:type="fixed"/>
        <w:tblLook w:val="04A0" w:firstRow="1" w:lastRow="0" w:firstColumn="1" w:lastColumn="0" w:noHBand="0" w:noVBand="1"/>
      </w:tblPr>
      <w:tblGrid>
        <w:gridCol w:w="2664"/>
        <w:gridCol w:w="1559"/>
        <w:gridCol w:w="1701"/>
        <w:gridCol w:w="1912"/>
        <w:gridCol w:w="1741"/>
      </w:tblGrid>
      <w:tr w:rsidR="006A35FF" w:rsidRPr="00EC6AC5" w:rsidTr="006A35FF">
        <w:trPr>
          <w:trHeight w:val="1089"/>
          <w:jc w:val="center"/>
        </w:trPr>
        <w:tc>
          <w:tcPr>
            <w:tcW w:w="2664" w:type="dxa"/>
            <w:vAlign w:val="center"/>
          </w:tcPr>
          <w:p w:rsidR="00BF3414" w:rsidRPr="00EC6AC5" w:rsidRDefault="00BF3414" w:rsidP="00711E2E">
            <w:pPr>
              <w:jc w:val="center"/>
              <w:rPr>
                <w:b/>
                <w:sz w:val="22"/>
                <w:szCs w:val="22"/>
              </w:rPr>
            </w:pPr>
            <w:r w:rsidRPr="00EC6AC5">
              <w:rPr>
                <w:b/>
                <w:sz w:val="22"/>
                <w:szCs w:val="22"/>
              </w:rPr>
              <w:t>Заемщик</w:t>
            </w:r>
          </w:p>
        </w:tc>
        <w:tc>
          <w:tcPr>
            <w:tcW w:w="1559" w:type="dxa"/>
            <w:vAlign w:val="center"/>
          </w:tcPr>
          <w:p w:rsidR="00BF3414" w:rsidRPr="00EC6AC5" w:rsidRDefault="00BF3414" w:rsidP="00711E2E">
            <w:pPr>
              <w:jc w:val="center"/>
              <w:rPr>
                <w:b/>
                <w:sz w:val="22"/>
                <w:szCs w:val="22"/>
              </w:rPr>
            </w:pPr>
            <w:r w:rsidRPr="00EC6AC5">
              <w:rPr>
                <w:b/>
                <w:sz w:val="22"/>
                <w:szCs w:val="22"/>
              </w:rPr>
              <w:t>№ кредитного договора</w:t>
            </w:r>
          </w:p>
        </w:tc>
        <w:tc>
          <w:tcPr>
            <w:tcW w:w="1701" w:type="dxa"/>
            <w:vAlign w:val="center"/>
          </w:tcPr>
          <w:p w:rsidR="00BF3414" w:rsidRPr="00EC6AC5" w:rsidRDefault="00BF3414" w:rsidP="00B560EF">
            <w:pPr>
              <w:jc w:val="center"/>
              <w:rPr>
                <w:b/>
                <w:sz w:val="22"/>
                <w:szCs w:val="22"/>
              </w:rPr>
            </w:pPr>
            <w:r w:rsidRPr="00EC6AC5">
              <w:rPr>
                <w:b/>
                <w:sz w:val="22"/>
                <w:szCs w:val="22"/>
              </w:rPr>
              <w:t>Основной долг, руб.</w:t>
            </w:r>
          </w:p>
        </w:tc>
        <w:tc>
          <w:tcPr>
            <w:tcW w:w="1912" w:type="dxa"/>
          </w:tcPr>
          <w:p w:rsidR="00BF3414" w:rsidRPr="00EC6AC5" w:rsidRDefault="00BF3414" w:rsidP="00B560EF">
            <w:pPr>
              <w:jc w:val="center"/>
              <w:rPr>
                <w:b/>
                <w:sz w:val="22"/>
                <w:szCs w:val="22"/>
              </w:rPr>
            </w:pPr>
            <w:r w:rsidRPr="00EC6AC5">
              <w:rPr>
                <w:b/>
                <w:sz w:val="22"/>
                <w:szCs w:val="22"/>
              </w:rPr>
              <w:t>Задолженность по просроченным %, руб.</w:t>
            </w:r>
          </w:p>
        </w:tc>
        <w:tc>
          <w:tcPr>
            <w:tcW w:w="1741" w:type="dxa"/>
            <w:vAlign w:val="center"/>
          </w:tcPr>
          <w:p w:rsidR="00BF3414" w:rsidRPr="00EC6AC5" w:rsidRDefault="00BF3414" w:rsidP="00B560EF">
            <w:pPr>
              <w:jc w:val="center"/>
              <w:rPr>
                <w:b/>
                <w:bCs/>
                <w:sz w:val="22"/>
                <w:szCs w:val="22"/>
              </w:rPr>
            </w:pPr>
            <w:r w:rsidRPr="00EC6AC5">
              <w:rPr>
                <w:b/>
                <w:bCs/>
                <w:sz w:val="22"/>
                <w:szCs w:val="22"/>
              </w:rPr>
              <w:t>Просроченная плата за обслуживание долга, руб.</w:t>
            </w:r>
          </w:p>
        </w:tc>
      </w:tr>
      <w:tr w:rsidR="006A35FF" w:rsidRPr="00EC6AC5" w:rsidTr="006A35FF">
        <w:trPr>
          <w:trHeight w:val="131"/>
          <w:jc w:val="center"/>
        </w:trPr>
        <w:tc>
          <w:tcPr>
            <w:tcW w:w="2664" w:type="dxa"/>
            <w:vMerge w:val="restart"/>
            <w:vAlign w:val="center"/>
          </w:tcPr>
          <w:p w:rsidR="00B560EF" w:rsidRPr="00EC6AC5" w:rsidRDefault="00B560EF" w:rsidP="00B560EF">
            <w:pPr>
              <w:jc w:val="center"/>
              <w:rPr>
                <w:sz w:val="22"/>
                <w:szCs w:val="22"/>
              </w:rPr>
            </w:pPr>
            <w:r w:rsidRPr="00EC6AC5">
              <w:rPr>
                <w:sz w:val="22"/>
                <w:szCs w:val="22"/>
              </w:rPr>
              <w:t>ООО ПКФ «Крепость»</w:t>
            </w:r>
          </w:p>
        </w:tc>
        <w:tc>
          <w:tcPr>
            <w:tcW w:w="1559" w:type="dxa"/>
            <w:vAlign w:val="center"/>
          </w:tcPr>
          <w:p w:rsidR="00B560EF" w:rsidRPr="00EC6AC5" w:rsidRDefault="00B560EF" w:rsidP="00B560EF">
            <w:pPr>
              <w:jc w:val="center"/>
              <w:rPr>
                <w:sz w:val="22"/>
                <w:szCs w:val="22"/>
              </w:rPr>
            </w:pPr>
            <w:r w:rsidRPr="00EC6AC5">
              <w:rPr>
                <w:sz w:val="22"/>
                <w:szCs w:val="22"/>
              </w:rPr>
              <w:t>6187</w:t>
            </w:r>
          </w:p>
        </w:tc>
        <w:tc>
          <w:tcPr>
            <w:tcW w:w="1701" w:type="dxa"/>
            <w:vAlign w:val="center"/>
          </w:tcPr>
          <w:p w:rsidR="00B560EF" w:rsidRPr="00EC6AC5" w:rsidRDefault="00B560EF" w:rsidP="00B560EF">
            <w:pPr>
              <w:jc w:val="right"/>
              <w:rPr>
                <w:sz w:val="22"/>
                <w:szCs w:val="22"/>
              </w:rPr>
            </w:pPr>
            <w:r w:rsidRPr="00EC6AC5">
              <w:rPr>
                <w:sz w:val="22"/>
                <w:szCs w:val="22"/>
              </w:rPr>
              <w:t>0,00</w:t>
            </w:r>
          </w:p>
        </w:tc>
        <w:tc>
          <w:tcPr>
            <w:tcW w:w="1912" w:type="dxa"/>
            <w:vAlign w:val="center"/>
          </w:tcPr>
          <w:p w:rsidR="00B560EF" w:rsidRPr="00EC6AC5" w:rsidRDefault="00B560EF" w:rsidP="00B560EF">
            <w:pPr>
              <w:jc w:val="right"/>
              <w:rPr>
                <w:sz w:val="22"/>
                <w:szCs w:val="22"/>
              </w:rPr>
            </w:pPr>
            <w:r w:rsidRPr="00EC6AC5">
              <w:rPr>
                <w:sz w:val="22"/>
                <w:szCs w:val="22"/>
              </w:rPr>
              <w:t>5 416 159,86</w:t>
            </w:r>
          </w:p>
        </w:tc>
        <w:tc>
          <w:tcPr>
            <w:tcW w:w="1741" w:type="dxa"/>
            <w:vAlign w:val="center"/>
          </w:tcPr>
          <w:p w:rsidR="00B560EF" w:rsidRPr="00EC6AC5" w:rsidRDefault="00B560EF" w:rsidP="00B560EF">
            <w:pPr>
              <w:jc w:val="right"/>
              <w:rPr>
                <w:sz w:val="22"/>
                <w:szCs w:val="22"/>
              </w:rPr>
            </w:pPr>
            <w:r w:rsidRPr="00EC6AC5">
              <w:rPr>
                <w:sz w:val="22"/>
                <w:szCs w:val="22"/>
              </w:rPr>
              <w:t>0,00</w:t>
            </w:r>
          </w:p>
        </w:tc>
      </w:tr>
      <w:tr w:rsidR="006A35FF" w:rsidRPr="00EC6AC5" w:rsidTr="006A35FF">
        <w:trPr>
          <w:trHeight w:val="82"/>
          <w:jc w:val="center"/>
        </w:trPr>
        <w:tc>
          <w:tcPr>
            <w:tcW w:w="2664" w:type="dxa"/>
            <w:vMerge/>
            <w:vAlign w:val="center"/>
          </w:tcPr>
          <w:p w:rsidR="00B560EF" w:rsidRPr="00EC6AC5" w:rsidRDefault="00B560EF" w:rsidP="00B560EF">
            <w:pPr>
              <w:jc w:val="center"/>
              <w:rPr>
                <w:sz w:val="22"/>
                <w:szCs w:val="22"/>
              </w:rPr>
            </w:pPr>
          </w:p>
        </w:tc>
        <w:tc>
          <w:tcPr>
            <w:tcW w:w="1559" w:type="dxa"/>
            <w:vAlign w:val="center"/>
          </w:tcPr>
          <w:p w:rsidR="00B560EF" w:rsidRPr="00EC6AC5" w:rsidRDefault="00B560EF" w:rsidP="00B560EF">
            <w:pPr>
              <w:jc w:val="center"/>
              <w:rPr>
                <w:sz w:val="22"/>
                <w:szCs w:val="22"/>
              </w:rPr>
            </w:pPr>
            <w:r w:rsidRPr="00EC6AC5">
              <w:rPr>
                <w:sz w:val="22"/>
                <w:szCs w:val="22"/>
              </w:rPr>
              <w:t>7351</w:t>
            </w:r>
          </w:p>
        </w:tc>
        <w:tc>
          <w:tcPr>
            <w:tcW w:w="1701" w:type="dxa"/>
            <w:vAlign w:val="center"/>
          </w:tcPr>
          <w:p w:rsidR="00B560EF" w:rsidRPr="00EC6AC5" w:rsidRDefault="00B560EF" w:rsidP="00B560EF">
            <w:pPr>
              <w:jc w:val="right"/>
              <w:rPr>
                <w:sz w:val="22"/>
                <w:szCs w:val="22"/>
              </w:rPr>
            </w:pPr>
            <w:r w:rsidRPr="00EC6AC5">
              <w:rPr>
                <w:sz w:val="22"/>
                <w:szCs w:val="22"/>
              </w:rPr>
              <w:t>15 064 630,0</w:t>
            </w:r>
          </w:p>
        </w:tc>
        <w:tc>
          <w:tcPr>
            <w:tcW w:w="1912" w:type="dxa"/>
            <w:vAlign w:val="center"/>
          </w:tcPr>
          <w:p w:rsidR="00B560EF" w:rsidRPr="00EC6AC5" w:rsidRDefault="00B560EF" w:rsidP="00B560EF">
            <w:pPr>
              <w:jc w:val="right"/>
              <w:rPr>
                <w:sz w:val="22"/>
                <w:szCs w:val="22"/>
              </w:rPr>
            </w:pPr>
            <w:r w:rsidRPr="00EC6AC5">
              <w:rPr>
                <w:sz w:val="22"/>
                <w:szCs w:val="22"/>
              </w:rPr>
              <w:t>0,00</w:t>
            </w:r>
          </w:p>
        </w:tc>
        <w:tc>
          <w:tcPr>
            <w:tcW w:w="1741" w:type="dxa"/>
            <w:vAlign w:val="center"/>
          </w:tcPr>
          <w:p w:rsidR="00B560EF" w:rsidRPr="00EC6AC5" w:rsidRDefault="00B560EF" w:rsidP="00B560EF">
            <w:pPr>
              <w:jc w:val="right"/>
              <w:rPr>
                <w:sz w:val="22"/>
                <w:szCs w:val="22"/>
              </w:rPr>
            </w:pPr>
            <w:r w:rsidRPr="00EC6AC5">
              <w:rPr>
                <w:sz w:val="22"/>
                <w:szCs w:val="22"/>
              </w:rPr>
              <w:t>0,00</w:t>
            </w:r>
          </w:p>
        </w:tc>
      </w:tr>
      <w:tr w:rsidR="006A35FF" w:rsidRPr="00EC6AC5" w:rsidTr="006A35FF">
        <w:trPr>
          <w:jc w:val="center"/>
        </w:trPr>
        <w:tc>
          <w:tcPr>
            <w:tcW w:w="2664" w:type="dxa"/>
            <w:vAlign w:val="center"/>
          </w:tcPr>
          <w:p w:rsidR="00B560EF" w:rsidRPr="00EC6AC5" w:rsidRDefault="00B560EF" w:rsidP="00B560EF">
            <w:pPr>
              <w:jc w:val="center"/>
              <w:rPr>
                <w:b/>
                <w:sz w:val="22"/>
                <w:szCs w:val="22"/>
              </w:rPr>
            </w:pPr>
            <w:r w:rsidRPr="00EC6AC5">
              <w:rPr>
                <w:b/>
                <w:sz w:val="22"/>
                <w:szCs w:val="22"/>
              </w:rPr>
              <w:t>ИТОГО:</w:t>
            </w:r>
          </w:p>
        </w:tc>
        <w:tc>
          <w:tcPr>
            <w:tcW w:w="1559" w:type="dxa"/>
            <w:vAlign w:val="center"/>
          </w:tcPr>
          <w:p w:rsidR="00B560EF" w:rsidRPr="00EC6AC5" w:rsidRDefault="00B560EF" w:rsidP="00B560EF">
            <w:pPr>
              <w:jc w:val="center"/>
              <w:rPr>
                <w:b/>
                <w:sz w:val="22"/>
                <w:szCs w:val="22"/>
              </w:rPr>
            </w:pPr>
          </w:p>
        </w:tc>
        <w:tc>
          <w:tcPr>
            <w:tcW w:w="1701" w:type="dxa"/>
            <w:vAlign w:val="bottom"/>
          </w:tcPr>
          <w:p w:rsidR="00B560EF" w:rsidRPr="00EC6AC5" w:rsidRDefault="00B560EF" w:rsidP="00B560EF">
            <w:pPr>
              <w:jc w:val="right"/>
              <w:rPr>
                <w:b/>
                <w:sz w:val="22"/>
                <w:szCs w:val="22"/>
              </w:rPr>
            </w:pPr>
            <w:r w:rsidRPr="00EC6AC5">
              <w:rPr>
                <w:b/>
                <w:sz w:val="22"/>
                <w:szCs w:val="22"/>
              </w:rPr>
              <w:t>15 064 630,0</w:t>
            </w:r>
          </w:p>
        </w:tc>
        <w:tc>
          <w:tcPr>
            <w:tcW w:w="1912" w:type="dxa"/>
            <w:vAlign w:val="bottom"/>
          </w:tcPr>
          <w:p w:rsidR="00B560EF" w:rsidRPr="00EC6AC5" w:rsidRDefault="00B560EF" w:rsidP="00B560EF">
            <w:pPr>
              <w:jc w:val="right"/>
              <w:rPr>
                <w:b/>
                <w:sz w:val="22"/>
                <w:szCs w:val="22"/>
              </w:rPr>
            </w:pPr>
            <w:r w:rsidRPr="00EC6AC5">
              <w:rPr>
                <w:b/>
                <w:sz w:val="22"/>
                <w:szCs w:val="22"/>
              </w:rPr>
              <w:t>5 416 159,86</w:t>
            </w:r>
          </w:p>
        </w:tc>
        <w:tc>
          <w:tcPr>
            <w:tcW w:w="1741" w:type="dxa"/>
            <w:vAlign w:val="bottom"/>
          </w:tcPr>
          <w:p w:rsidR="00B560EF" w:rsidRPr="00EC6AC5" w:rsidRDefault="00B560EF" w:rsidP="00B560EF">
            <w:pPr>
              <w:jc w:val="right"/>
              <w:rPr>
                <w:b/>
                <w:sz w:val="22"/>
                <w:szCs w:val="22"/>
              </w:rPr>
            </w:pPr>
            <w:r w:rsidRPr="00EC6AC5">
              <w:rPr>
                <w:b/>
                <w:sz w:val="22"/>
                <w:szCs w:val="22"/>
              </w:rPr>
              <w:t>0,00</w:t>
            </w:r>
          </w:p>
        </w:tc>
      </w:tr>
    </w:tbl>
    <w:p w:rsidR="00F61B89" w:rsidRPr="00EC6AC5" w:rsidRDefault="00F61B89" w:rsidP="00F61B89">
      <w:pPr>
        <w:autoSpaceDE/>
        <w:autoSpaceDN/>
        <w:ind w:firstLine="567"/>
        <w:contextualSpacing/>
        <w:jc w:val="both"/>
        <w:rPr>
          <w:sz w:val="24"/>
          <w:szCs w:val="24"/>
        </w:rPr>
      </w:pPr>
      <w:r w:rsidRPr="00EC6AC5">
        <w:rPr>
          <w:sz w:val="24"/>
          <w:szCs w:val="24"/>
        </w:rPr>
        <w:t xml:space="preserve">1.2. В соответствии со ст. 384 ГК РФ к </w:t>
      </w:r>
      <w:r w:rsidR="003A7812" w:rsidRPr="00EC6AC5">
        <w:rPr>
          <w:sz w:val="24"/>
          <w:szCs w:val="24"/>
        </w:rPr>
        <w:t xml:space="preserve">ЦЕССИОНАРИЮ переходят права по </w:t>
      </w:r>
      <w:r w:rsidRPr="00EC6AC5">
        <w:rPr>
          <w:sz w:val="24"/>
          <w:szCs w:val="24"/>
        </w:rPr>
        <w:t>договорам, заключенным в обеспечение исполнения о</w:t>
      </w:r>
      <w:r w:rsidR="003A7812" w:rsidRPr="00EC6AC5">
        <w:rPr>
          <w:sz w:val="24"/>
          <w:szCs w:val="24"/>
        </w:rPr>
        <w:t>бязательств ДОЛЖНИКА по Кредитным</w:t>
      </w:r>
      <w:r w:rsidRPr="00EC6AC5">
        <w:rPr>
          <w:sz w:val="24"/>
          <w:szCs w:val="24"/>
        </w:rPr>
        <w:t xml:space="preserve"> договор</w:t>
      </w:r>
      <w:r w:rsidR="003A7812" w:rsidRPr="00EC6AC5">
        <w:rPr>
          <w:sz w:val="24"/>
          <w:szCs w:val="24"/>
        </w:rPr>
        <w:t>ам</w:t>
      </w:r>
      <w:r w:rsidRPr="00EC6AC5">
        <w:rPr>
          <w:sz w:val="24"/>
          <w:szCs w:val="24"/>
        </w:rPr>
        <w:t xml:space="preserve">, </w:t>
      </w:r>
      <w:r w:rsidR="00BF3414" w:rsidRPr="00EC6AC5">
        <w:rPr>
          <w:sz w:val="24"/>
          <w:szCs w:val="24"/>
        </w:rPr>
        <w:t xml:space="preserve">Договорам поручительства, </w:t>
      </w:r>
      <w:r w:rsidRPr="00EC6AC5">
        <w:rPr>
          <w:sz w:val="24"/>
          <w:szCs w:val="24"/>
        </w:rPr>
        <w:t>указанн</w:t>
      </w:r>
      <w:r w:rsidR="003A7812" w:rsidRPr="00EC6AC5">
        <w:rPr>
          <w:sz w:val="24"/>
          <w:szCs w:val="24"/>
        </w:rPr>
        <w:t>ым</w:t>
      </w:r>
      <w:r w:rsidRPr="00EC6AC5">
        <w:rPr>
          <w:sz w:val="24"/>
          <w:szCs w:val="24"/>
        </w:rPr>
        <w:t xml:space="preserve"> в п. 1.1</w:t>
      </w:r>
      <w:r w:rsidR="00BF3414" w:rsidRPr="00EC6AC5">
        <w:rPr>
          <w:sz w:val="24"/>
          <w:szCs w:val="24"/>
        </w:rPr>
        <w:t>.1-1.1.4</w:t>
      </w:r>
      <w:r w:rsidRPr="00EC6AC5">
        <w:rPr>
          <w:sz w:val="24"/>
          <w:szCs w:val="24"/>
        </w:rPr>
        <w:t xml:space="preserve"> </w:t>
      </w:r>
      <w:r w:rsidR="00BF3414" w:rsidRPr="00EC6AC5">
        <w:rPr>
          <w:sz w:val="24"/>
          <w:szCs w:val="24"/>
        </w:rPr>
        <w:t xml:space="preserve">настоящего </w:t>
      </w:r>
      <w:r w:rsidRPr="00EC6AC5">
        <w:rPr>
          <w:sz w:val="24"/>
          <w:szCs w:val="24"/>
        </w:rPr>
        <w:t>Договора (далее – «Обеспечительные договоры»), перечень которых указ</w:t>
      </w:r>
      <w:r w:rsidR="00BF3414" w:rsidRPr="00EC6AC5">
        <w:rPr>
          <w:sz w:val="24"/>
          <w:szCs w:val="24"/>
        </w:rPr>
        <w:t xml:space="preserve">ан в Приложении № 1 </w:t>
      </w:r>
      <w:r w:rsidR="00B560EF" w:rsidRPr="00EC6AC5">
        <w:rPr>
          <w:sz w:val="24"/>
          <w:szCs w:val="24"/>
        </w:rPr>
        <w:t xml:space="preserve">к </w:t>
      </w:r>
      <w:r w:rsidR="001B0AD8" w:rsidRPr="00EC6AC5">
        <w:rPr>
          <w:sz w:val="24"/>
          <w:szCs w:val="24"/>
        </w:rPr>
        <w:t xml:space="preserve">настоящему </w:t>
      </w:r>
      <w:r w:rsidR="00B560EF" w:rsidRPr="00EC6AC5">
        <w:rPr>
          <w:sz w:val="24"/>
          <w:szCs w:val="24"/>
        </w:rPr>
        <w:t xml:space="preserve">Договору, </w:t>
      </w:r>
      <w:r w:rsidR="00BF3414" w:rsidRPr="00EC6AC5">
        <w:rPr>
          <w:b/>
          <w:sz w:val="24"/>
          <w:szCs w:val="24"/>
        </w:rPr>
        <w:t>за исключением ограничений, указанных в настоящем пункте</w:t>
      </w:r>
      <w:r w:rsidR="00A116AD" w:rsidRPr="00EC6AC5">
        <w:rPr>
          <w:b/>
          <w:sz w:val="24"/>
          <w:szCs w:val="24"/>
        </w:rPr>
        <w:t xml:space="preserve"> и п.1.5. настоящего Договора</w:t>
      </w:r>
      <w:r w:rsidR="00BF3414" w:rsidRPr="00EC6AC5">
        <w:rPr>
          <w:b/>
          <w:sz w:val="24"/>
          <w:szCs w:val="24"/>
        </w:rPr>
        <w:t>.</w:t>
      </w:r>
    </w:p>
    <w:p w:rsidR="00836661" w:rsidRPr="00EC6AC5" w:rsidRDefault="00B560EF" w:rsidP="00B560EF">
      <w:pPr>
        <w:tabs>
          <w:tab w:val="left" w:pos="0"/>
        </w:tabs>
        <w:adjustRightInd w:val="0"/>
        <w:ind w:firstLine="567"/>
        <w:jc w:val="both"/>
        <w:rPr>
          <w:rFonts w:eastAsiaTheme="minorHAnsi"/>
          <w:sz w:val="24"/>
          <w:szCs w:val="24"/>
          <w:lang w:eastAsia="en-US"/>
        </w:rPr>
      </w:pPr>
      <w:r w:rsidRPr="00EC6AC5">
        <w:rPr>
          <w:sz w:val="24"/>
          <w:szCs w:val="24"/>
        </w:rPr>
        <w:t>ЦЕССИОНАРИЮ</w:t>
      </w:r>
      <w:r w:rsidR="00836661" w:rsidRPr="00EC6AC5">
        <w:rPr>
          <w:sz w:val="24"/>
          <w:szCs w:val="24"/>
        </w:rPr>
        <w:t xml:space="preserve"> не передаются права по договору ипотеки № 6935-И/3 от 18.10.2016, Договору ипотеки № 8646.01-16/365-1И от 19.10.016, заключенным </w:t>
      </w:r>
      <w:r w:rsidRPr="00EC6AC5">
        <w:rPr>
          <w:sz w:val="24"/>
          <w:szCs w:val="24"/>
        </w:rPr>
        <w:t>между ЦЕДЕНТОМ и</w:t>
      </w:r>
      <w:r w:rsidR="00836661" w:rsidRPr="00EC6AC5">
        <w:rPr>
          <w:sz w:val="24"/>
          <w:szCs w:val="24"/>
        </w:rPr>
        <w:t xml:space="preserve"> АО Крепость-Отель; договору ипотеки № 6935-И/1 от 18.10.2016,  Договору ипотеки №  8646.01-16/364-2И от 04.05.2017г., Договору ипотеки №183 от 26.08.2011г., заключенным </w:t>
      </w:r>
      <w:r w:rsidRPr="00EC6AC5">
        <w:rPr>
          <w:sz w:val="24"/>
          <w:szCs w:val="24"/>
        </w:rPr>
        <w:t>между ЦЕДЕНТОМ и</w:t>
      </w:r>
      <w:r w:rsidR="00836661" w:rsidRPr="00EC6AC5">
        <w:rPr>
          <w:sz w:val="24"/>
          <w:szCs w:val="24"/>
        </w:rPr>
        <w:t xml:space="preserve"> ООО Крепость-Сириус; договору ипотеки № 6935-И/2 от 18.10.2016, Договору ипотеки №  8646.01-16/364-1И от 04.05.2017г.,   Договору ипотеки №6187-И/2 от 11.08.2015г., Договору ипотеки №209 от 26.09.2011г., заключенным </w:t>
      </w:r>
      <w:r w:rsidRPr="00EC6AC5">
        <w:rPr>
          <w:sz w:val="24"/>
          <w:szCs w:val="24"/>
        </w:rPr>
        <w:t>между ЦЕДЕНТОМ и</w:t>
      </w:r>
      <w:r w:rsidR="00836661" w:rsidRPr="00EC6AC5">
        <w:rPr>
          <w:sz w:val="24"/>
          <w:szCs w:val="24"/>
        </w:rPr>
        <w:t xml:space="preserve"> ООО «ПКФ «Крепость» в связи с </w:t>
      </w:r>
      <w:r w:rsidR="00836661" w:rsidRPr="00EC6AC5">
        <w:rPr>
          <w:rFonts w:eastAsiaTheme="minorHAnsi"/>
          <w:sz w:val="24"/>
          <w:szCs w:val="24"/>
          <w:lang w:eastAsia="en-US"/>
        </w:rPr>
        <w:t>прекращения залога (предметы залога реализованы).</w:t>
      </w:r>
    </w:p>
    <w:p w:rsidR="00836661" w:rsidRPr="00EC6AC5" w:rsidRDefault="00B560EF" w:rsidP="00B560EF">
      <w:pPr>
        <w:tabs>
          <w:tab w:val="left" w:pos="0"/>
        </w:tabs>
        <w:adjustRightInd w:val="0"/>
        <w:ind w:firstLine="567"/>
        <w:jc w:val="both"/>
        <w:rPr>
          <w:rFonts w:eastAsiaTheme="minorHAnsi"/>
          <w:sz w:val="24"/>
          <w:szCs w:val="24"/>
          <w:lang w:eastAsia="en-US"/>
        </w:rPr>
      </w:pPr>
      <w:r w:rsidRPr="00EC6AC5">
        <w:rPr>
          <w:sz w:val="24"/>
          <w:szCs w:val="24"/>
        </w:rPr>
        <w:t>ЦЕССИОНАРИЮ</w:t>
      </w:r>
      <w:r w:rsidR="00836661" w:rsidRPr="00EC6AC5">
        <w:rPr>
          <w:sz w:val="24"/>
          <w:szCs w:val="24"/>
        </w:rPr>
        <w:t xml:space="preserve"> </w:t>
      </w:r>
      <w:proofErr w:type="gramStart"/>
      <w:r w:rsidR="00836661" w:rsidRPr="00EC6AC5">
        <w:rPr>
          <w:sz w:val="24"/>
          <w:szCs w:val="24"/>
        </w:rPr>
        <w:t xml:space="preserve">не </w:t>
      </w:r>
      <w:r w:rsidR="00836661" w:rsidRPr="00EC6AC5">
        <w:rPr>
          <w:rFonts w:eastAsiaTheme="minorHAnsi"/>
          <w:sz w:val="24"/>
          <w:szCs w:val="24"/>
          <w:lang w:eastAsia="en-US"/>
        </w:rPr>
        <w:t xml:space="preserve"> передаются</w:t>
      </w:r>
      <w:proofErr w:type="gramEnd"/>
      <w:r w:rsidR="00836661" w:rsidRPr="00EC6AC5">
        <w:rPr>
          <w:rFonts w:eastAsiaTheme="minorHAnsi"/>
          <w:sz w:val="24"/>
          <w:szCs w:val="24"/>
          <w:lang w:eastAsia="en-US"/>
        </w:rPr>
        <w:t xml:space="preserve"> права в отношении оборудования (24 ед.), указанного в договорах залога имущества №6935-З/1 от 28.06.2017г., №6049-З/1 от 16.06.2014г., №7351-З/1 от 28.06.2017г.</w:t>
      </w:r>
      <w:r w:rsidRPr="00EC6AC5">
        <w:rPr>
          <w:rFonts w:eastAsiaTheme="minorHAnsi"/>
          <w:sz w:val="24"/>
          <w:szCs w:val="24"/>
          <w:lang w:eastAsia="en-US"/>
        </w:rPr>
        <w:t xml:space="preserve">, </w:t>
      </w:r>
      <w:r w:rsidRPr="00EC6AC5">
        <w:rPr>
          <w:sz w:val="24"/>
          <w:szCs w:val="24"/>
        </w:rPr>
        <w:t>заключенным между ЦЕДЕНТОМ и ООО «ПКФ «Крепость»</w:t>
      </w:r>
      <w:r w:rsidR="00836661" w:rsidRPr="00EC6AC5">
        <w:rPr>
          <w:rFonts w:eastAsiaTheme="minorHAnsi"/>
          <w:sz w:val="24"/>
          <w:szCs w:val="24"/>
          <w:lang w:eastAsia="en-US"/>
        </w:rPr>
        <w:t xml:space="preserve"> согласно </w:t>
      </w:r>
      <w:r w:rsidR="00E931BD" w:rsidRPr="00EC6AC5">
        <w:rPr>
          <w:rFonts w:eastAsiaTheme="minorHAnsi"/>
          <w:sz w:val="24"/>
          <w:szCs w:val="24"/>
          <w:lang w:eastAsia="en-US"/>
        </w:rPr>
        <w:t>П</w:t>
      </w:r>
      <w:r w:rsidR="00836661" w:rsidRPr="00EC6AC5">
        <w:rPr>
          <w:rFonts w:eastAsiaTheme="minorHAnsi"/>
          <w:sz w:val="24"/>
          <w:szCs w:val="24"/>
          <w:lang w:eastAsia="en-US"/>
        </w:rPr>
        <w:t>риложения №</w:t>
      </w:r>
      <w:r w:rsidR="00EA6754" w:rsidRPr="00EC6AC5">
        <w:rPr>
          <w:rFonts w:eastAsiaTheme="minorHAnsi"/>
          <w:sz w:val="24"/>
          <w:szCs w:val="24"/>
          <w:lang w:eastAsia="en-US"/>
        </w:rPr>
        <w:t>2</w:t>
      </w:r>
      <w:r w:rsidR="00836661" w:rsidRPr="00EC6AC5">
        <w:rPr>
          <w:rFonts w:eastAsiaTheme="minorHAnsi"/>
          <w:sz w:val="24"/>
          <w:szCs w:val="24"/>
          <w:lang w:eastAsia="en-US"/>
        </w:rPr>
        <w:t xml:space="preserve"> к настоящему </w:t>
      </w:r>
      <w:r w:rsidR="00080277" w:rsidRPr="00EC6AC5">
        <w:rPr>
          <w:rFonts w:eastAsiaTheme="minorHAnsi"/>
          <w:sz w:val="24"/>
          <w:szCs w:val="24"/>
          <w:lang w:eastAsia="en-US"/>
        </w:rPr>
        <w:t>Договору</w:t>
      </w:r>
      <w:r w:rsidR="00836661" w:rsidRPr="00EC6AC5">
        <w:rPr>
          <w:rFonts w:eastAsiaTheme="minorHAnsi"/>
          <w:sz w:val="24"/>
          <w:szCs w:val="24"/>
          <w:lang w:eastAsia="en-US"/>
        </w:rPr>
        <w:t xml:space="preserve"> (предметы залога реализованы).</w:t>
      </w:r>
    </w:p>
    <w:p w:rsidR="00836661" w:rsidRPr="00EC6AC5" w:rsidRDefault="00836661" w:rsidP="00836661">
      <w:pPr>
        <w:jc w:val="both"/>
        <w:rPr>
          <w:sz w:val="24"/>
          <w:szCs w:val="24"/>
        </w:rPr>
      </w:pPr>
      <w:r w:rsidRPr="00EC6AC5">
        <w:rPr>
          <w:sz w:val="24"/>
          <w:szCs w:val="24"/>
        </w:rPr>
        <w:lastRenderedPageBreak/>
        <w:t xml:space="preserve">Права в отношении Договоров обеспечения (договоров поручительств), указанных в Приложении № </w:t>
      </w:r>
      <w:r w:rsidR="00EA6754" w:rsidRPr="00EC6AC5">
        <w:rPr>
          <w:sz w:val="24"/>
          <w:szCs w:val="24"/>
        </w:rPr>
        <w:t>3</w:t>
      </w:r>
      <w:r w:rsidRPr="00EC6AC5">
        <w:rPr>
          <w:sz w:val="24"/>
          <w:szCs w:val="24"/>
        </w:rPr>
        <w:t xml:space="preserve"> к настоящему </w:t>
      </w:r>
      <w:r w:rsidR="006840AA" w:rsidRPr="00EC6AC5">
        <w:rPr>
          <w:sz w:val="24"/>
          <w:szCs w:val="24"/>
        </w:rPr>
        <w:t xml:space="preserve">Договору </w:t>
      </w:r>
      <w:r w:rsidRPr="00EC6AC5">
        <w:rPr>
          <w:sz w:val="24"/>
          <w:szCs w:val="24"/>
        </w:rPr>
        <w:t xml:space="preserve"> передаются </w:t>
      </w:r>
      <w:r w:rsidR="006840AA" w:rsidRPr="00EC6AC5">
        <w:rPr>
          <w:sz w:val="24"/>
          <w:szCs w:val="24"/>
        </w:rPr>
        <w:t>ЦЕССИОНАРИЮ</w:t>
      </w:r>
      <w:r w:rsidRPr="00EC6AC5">
        <w:rPr>
          <w:sz w:val="24"/>
          <w:szCs w:val="24"/>
        </w:rPr>
        <w:t xml:space="preserve"> пропорционально сумме уступаемой задолженности. Между </w:t>
      </w:r>
      <w:r w:rsidR="00B560EF" w:rsidRPr="00EC6AC5">
        <w:rPr>
          <w:sz w:val="24"/>
          <w:szCs w:val="24"/>
        </w:rPr>
        <w:t>ЦЕДЕНТОМ</w:t>
      </w:r>
      <w:r w:rsidRPr="00EC6AC5">
        <w:rPr>
          <w:sz w:val="24"/>
          <w:szCs w:val="24"/>
        </w:rPr>
        <w:t xml:space="preserve"> и </w:t>
      </w:r>
      <w:r w:rsidR="00B560EF" w:rsidRPr="00EC6AC5">
        <w:rPr>
          <w:sz w:val="24"/>
          <w:szCs w:val="24"/>
        </w:rPr>
        <w:t>ЦЕССИОНАРИЕМ</w:t>
      </w:r>
      <w:r w:rsidRPr="00EC6AC5">
        <w:rPr>
          <w:sz w:val="24"/>
          <w:szCs w:val="24"/>
        </w:rPr>
        <w:t xml:space="preserve"> подписывается </w:t>
      </w:r>
      <w:proofErr w:type="spellStart"/>
      <w:r w:rsidRPr="00EC6AC5">
        <w:rPr>
          <w:sz w:val="24"/>
          <w:szCs w:val="24"/>
        </w:rPr>
        <w:t>межкредиторское</w:t>
      </w:r>
      <w:proofErr w:type="spellEnd"/>
      <w:r w:rsidRPr="00EC6AC5">
        <w:rPr>
          <w:sz w:val="24"/>
          <w:szCs w:val="24"/>
        </w:rPr>
        <w:t xml:space="preserve"> соглашения о порядке исполнении обязательств Должниками в порядке ст. 309.1 ГК РФ.</w:t>
      </w:r>
    </w:p>
    <w:p w:rsidR="009277C3" w:rsidRPr="00EC6AC5" w:rsidRDefault="00F61B89" w:rsidP="00F61B89">
      <w:pPr>
        <w:autoSpaceDE/>
        <w:autoSpaceDN/>
        <w:ind w:firstLine="567"/>
        <w:contextualSpacing/>
        <w:jc w:val="both"/>
        <w:rPr>
          <w:sz w:val="24"/>
          <w:szCs w:val="24"/>
        </w:rPr>
      </w:pPr>
      <w:r w:rsidRPr="00EC6AC5">
        <w:rPr>
          <w:sz w:val="24"/>
          <w:szCs w:val="24"/>
        </w:rPr>
        <w:t xml:space="preserve">1.3. Стороны договорились, что стоимость (цена) уступаемых ЦЕССИОНАРИЮ по Договору </w:t>
      </w:r>
      <w:r w:rsidR="003A7812" w:rsidRPr="00EC6AC5">
        <w:rPr>
          <w:sz w:val="24"/>
          <w:szCs w:val="24"/>
        </w:rPr>
        <w:t xml:space="preserve">уступки </w:t>
      </w:r>
      <w:r w:rsidRPr="00EC6AC5">
        <w:rPr>
          <w:sz w:val="24"/>
          <w:szCs w:val="24"/>
        </w:rPr>
        <w:t xml:space="preserve">прав (требований) составляет </w:t>
      </w:r>
      <w:r w:rsidR="00EC6AC5" w:rsidRPr="00EC6AC5">
        <w:rPr>
          <w:b/>
          <w:sz w:val="24"/>
          <w:szCs w:val="24"/>
        </w:rPr>
        <w:t>150</w:t>
      </w:r>
      <w:r w:rsidR="003A7812" w:rsidRPr="00EC6AC5">
        <w:rPr>
          <w:b/>
          <w:sz w:val="24"/>
          <w:szCs w:val="24"/>
        </w:rPr>
        <w:t> 000 000</w:t>
      </w:r>
      <w:r w:rsidRPr="00EC6AC5">
        <w:rPr>
          <w:b/>
          <w:sz w:val="24"/>
          <w:szCs w:val="24"/>
        </w:rPr>
        <w:t xml:space="preserve"> рублей (</w:t>
      </w:r>
      <w:r w:rsidR="00EC6AC5" w:rsidRPr="00EC6AC5">
        <w:rPr>
          <w:b/>
          <w:sz w:val="24"/>
          <w:szCs w:val="24"/>
        </w:rPr>
        <w:t>Сто пятьдесят</w:t>
      </w:r>
      <w:r w:rsidR="00836661" w:rsidRPr="00EC6AC5">
        <w:rPr>
          <w:b/>
          <w:sz w:val="24"/>
          <w:szCs w:val="24"/>
        </w:rPr>
        <w:t xml:space="preserve"> </w:t>
      </w:r>
      <w:r w:rsidRPr="00EC6AC5">
        <w:rPr>
          <w:b/>
          <w:sz w:val="24"/>
          <w:szCs w:val="24"/>
        </w:rPr>
        <w:t>миллион</w:t>
      </w:r>
      <w:r w:rsidR="00836661" w:rsidRPr="00EC6AC5">
        <w:rPr>
          <w:b/>
          <w:sz w:val="24"/>
          <w:szCs w:val="24"/>
        </w:rPr>
        <w:t>ов</w:t>
      </w:r>
      <w:r w:rsidRPr="00EC6AC5">
        <w:rPr>
          <w:b/>
          <w:sz w:val="24"/>
          <w:szCs w:val="24"/>
        </w:rPr>
        <w:t xml:space="preserve">) рублей </w:t>
      </w:r>
      <w:r w:rsidR="003A7812" w:rsidRPr="00EC6AC5">
        <w:rPr>
          <w:b/>
          <w:sz w:val="24"/>
          <w:szCs w:val="24"/>
        </w:rPr>
        <w:t>00</w:t>
      </w:r>
      <w:r w:rsidRPr="00EC6AC5">
        <w:rPr>
          <w:b/>
          <w:sz w:val="24"/>
          <w:szCs w:val="24"/>
        </w:rPr>
        <w:t xml:space="preserve"> копе</w:t>
      </w:r>
      <w:r w:rsidR="007A0525" w:rsidRPr="00EC6AC5">
        <w:rPr>
          <w:b/>
          <w:sz w:val="24"/>
          <w:szCs w:val="24"/>
        </w:rPr>
        <w:t>ек</w:t>
      </w:r>
      <w:r w:rsidRPr="00EC6AC5">
        <w:rPr>
          <w:b/>
          <w:sz w:val="24"/>
          <w:szCs w:val="24"/>
        </w:rPr>
        <w:t>.</w:t>
      </w:r>
      <w:r w:rsidRPr="00EC6AC5">
        <w:rPr>
          <w:sz w:val="24"/>
          <w:szCs w:val="24"/>
        </w:rPr>
        <w:t xml:space="preserve"> Стоимость (цена) уступаемых прав (требований), указанных в п. 1.2 Договора, входит в стоимость (цену) прав (требований), указанную в настоящем пункте Договора.</w:t>
      </w:r>
    </w:p>
    <w:p w:rsidR="00F61B89" w:rsidRPr="00EC6AC5" w:rsidRDefault="00F61B89" w:rsidP="00F61B89">
      <w:pPr>
        <w:autoSpaceDE/>
        <w:autoSpaceDN/>
        <w:ind w:firstLine="567"/>
        <w:contextualSpacing/>
        <w:jc w:val="both"/>
        <w:rPr>
          <w:sz w:val="24"/>
          <w:szCs w:val="24"/>
        </w:rPr>
      </w:pPr>
      <w:r w:rsidRPr="00EC6AC5">
        <w:rPr>
          <w:sz w:val="24"/>
          <w:szCs w:val="24"/>
        </w:rPr>
        <w:t>1.4. ЦЕДЕНТ подтверждает ЦЕССИОНАРИЮ, что:</w:t>
      </w:r>
    </w:p>
    <w:p w:rsidR="00F61B89" w:rsidRPr="00EC6AC5" w:rsidRDefault="00F61B89" w:rsidP="00080277">
      <w:pPr>
        <w:autoSpaceDE/>
        <w:autoSpaceDN/>
        <w:ind w:firstLine="567"/>
        <w:contextualSpacing/>
        <w:jc w:val="both"/>
        <w:rPr>
          <w:sz w:val="24"/>
          <w:szCs w:val="24"/>
        </w:rPr>
      </w:pPr>
      <w:r w:rsidRPr="00EC6AC5">
        <w:rPr>
          <w:sz w:val="24"/>
          <w:szCs w:val="24"/>
        </w:rPr>
        <w:t>1.4.1. права (требования) к ДОЛЖНИКУ, залогодателям, поручителям, которые уступаются по Договору, являются действительными;</w:t>
      </w:r>
    </w:p>
    <w:p w:rsidR="00F61B89" w:rsidRPr="00EC6AC5" w:rsidRDefault="00F61B89" w:rsidP="00080277">
      <w:pPr>
        <w:autoSpaceDE/>
        <w:autoSpaceDN/>
        <w:ind w:firstLine="709"/>
        <w:contextualSpacing/>
        <w:jc w:val="both"/>
        <w:rPr>
          <w:sz w:val="24"/>
          <w:szCs w:val="24"/>
        </w:rPr>
      </w:pPr>
      <w:r w:rsidRPr="00EC6AC5">
        <w:rPr>
          <w:sz w:val="24"/>
          <w:szCs w:val="24"/>
        </w:rPr>
        <w:t>1.4.2.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rsidR="00F61B89" w:rsidRPr="00EC6AC5" w:rsidRDefault="00F61B89" w:rsidP="00080277">
      <w:pPr>
        <w:autoSpaceDE/>
        <w:autoSpaceDN/>
        <w:ind w:firstLine="709"/>
        <w:contextualSpacing/>
        <w:jc w:val="both"/>
        <w:rPr>
          <w:sz w:val="24"/>
          <w:szCs w:val="24"/>
        </w:rPr>
      </w:pPr>
      <w:r w:rsidRPr="00EC6AC5">
        <w:rPr>
          <w:sz w:val="24"/>
          <w:szCs w:val="24"/>
        </w:rPr>
        <w:t>1.4.3.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r w:rsidR="00BF3414" w:rsidRPr="00EC6AC5">
        <w:rPr>
          <w:sz w:val="24"/>
          <w:szCs w:val="24"/>
        </w:rPr>
        <w:t xml:space="preserve"> </w:t>
      </w:r>
      <w:r w:rsidR="00BF3414" w:rsidRPr="00EC6AC5">
        <w:rPr>
          <w:b/>
          <w:sz w:val="24"/>
          <w:szCs w:val="24"/>
        </w:rPr>
        <w:t xml:space="preserve">за исключением информации, </w:t>
      </w:r>
      <w:r w:rsidR="00B560EF" w:rsidRPr="00EC6AC5">
        <w:rPr>
          <w:b/>
          <w:sz w:val="24"/>
          <w:szCs w:val="24"/>
        </w:rPr>
        <w:t xml:space="preserve">с которой ЦЕССИОНАРИЙ ознакомился, </w:t>
      </w:r>
      <w:r w:rsidR="00BF3414" w:rsidRPr="00EC6AC5">
        <w:rPr>
          <w:b/>
          <w:sz w:val="24"/>
          <w:szCs w:val="24"/>
        </w:rPr>
        <w:t>содержащейся в п. 1.5 настоящего Договора</w:t>
      </w:r>
      <w:r w:rsidRPr="00EC6AC5">
        <w:rPr>
          <w:sz w:val="24"/>
          <w:szCs w:val="24"/>
        </w:rPr>
        <w:t>;</w:t>
      </w:r>
    </w:p>
    <w:p w:rsidR="00F61B89" w:rsidRPr="00EC6AC5" w:rsidRDefault="00F61B89" w:rsidP="00080277">
      <w:pPr>
        <w:autoSpaceDE/>
        <w:autoSpaceDN/>
        <w:ind w:firstLine="709"/>
        <w:contextualSpacing/>
        <w:jc w:val="both"/>
        <w:rPr>
          <w:sz w:val="24"/>
          <w:szCs w:val="24"/>
        </w:rPr>
      </w:pPr>
      <w:r w:rsidRPr="00EC6AC5">
        <w:rPr>
          <w:sz w:val="24"/>
          <w:szCs w:val="24"/>
        </w:rPr>
        <w:t>1.4.4. 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rsidR="00F61B89" w:rsidRPr="00EC6AC5" w:rsidRDefault="00F61B89" w:rsidP="00080277">
      <w:pPr>
        <w:autoSpaceDE/>
        <w:autoSpaceDN/>
        <w:ind w:firstLine="709"/>
        <w:contextualSpacing/>
        <w:jc w:val="both"/>
        <w:rPr>
          <w:sz w:val="24"/>
          <w:szCs w:val="24"/>
        </w:rPr>
      </w:pPr>
      <w:r w:rsidRPr="00EC6AC5">
        <w:rPr>
          <w:sz w:val="24"/>
          <w:szCs w:val="24"/>
        </w:rPr>
        <w:t>1.4.5. задолженность ДОЛЖНИКА является достоверной на дату заключения Договора, и сумма такой задолженности подтверждается документально.</w:t>
      </w:r>
    </w:p>
    <w:p w:rsidR="000F131B" w:rsidRPr="00EC6AC5" w:rsidRDefault="00DA265C" w:rsidP="00080277">
      <w:pPr>
        <w:autoSpaceDE/>
        <w:autoSpaceDN/>
        <w:ind w:firstLine="709"/>
        <w:contextualSpacing/>
        <w:jc w:val="both"/>
        <w:rPr>
          <w:sz w:val="24"/>
          <w:szCs w:val="24"/>
        </w:rPr>
      </w:pPr>
      <w:r w:rsidRPr="00EC6AC5">
        <w:rPr>
          <w:sz w:val="24"/>
          <w:szCs w:val="24"/>
        </w:rPr>
        <w:t xml:space="preserve">1.5. ЦЕССИОНАРИЙ </w:t>
      </w:r>
      <w:r w:rsidR="000F131B" w:rsidRPr="00EC6AC5">
        <w:rPr>
          <w:sz w:val="24"/>
          <w:szCs w:val="24"/>
        </w:rPr>
        <w:t>подтверждает ЦЕДЕНТУ, что:</w:t>
      </w:r>
    </w:p>
    <w:p w:rsidR="00020EC6" w:rsidRPr="00EC6AC5" w:rsidRDefault="00020EC6" w:rsidP="00080277">
      <w:pPr>
        <w:pStyle w:val="a4"/>
        <w:numPr>
          <w:ilvl w:val="2"/>
          <w:numId w:val="10"/>
        </w:numPr>
        <w:spacing w:line="240" w:lineRule="auto"/>
        <w:jc w:val="both"/>
        <w:rPr>
          <w:rFonts w:ascii="Times New Roman" w:hAnsi="Times New Roman"/>
          <w:sz w:val="24"/>
          <w:szCs w:val="24"/>
          <w:lang w:eastAsia="ru-RU"/>
        </w:rPr>
      </w:pPr>
      <w:r w:rsidRPr="00EC6AC5">
        <w:rPr>
          <w:rFonts w:ascii="Times New Roman" w:hAnsi="Times New Roman"/>
          <w:sz w:val="24"/>
          <w:szCs w:val="24"/>
          <w:lang w:eastAsia="ru-RU"/>
        </w:rPr>
        <w:t>ознакомлен с объемом прав (требований), которые ему передаются.</w:t>
      </w:r>
    </w:p>
    <w:p w:rsidR="00020EC6" w:rsidRPr="00EC6AC5" w:rsidRDefault="00C54E7A"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проинформирован о прекращении залога по договорам ипотеки № 6935-И/3 от 18.10.2016, №8646.01-16/365-1И от 19.10.2016г., заключенным с АО Крепость-Отель; №8646.01-16/364-2И от 04.05.2017г., № 6935-И/1 от 18.10.2016, №6187-И/2 от 11.08.2015г., заключенным с ООО Крепость-Сириус; №8646.01-16/364-1И от 04.05.2017г., № 6935-И/2 от 18.10.2016, №209 от 26.09.2011г., заключенным с ООО «ПКФ «Крепость», а также о реализации части объектов залога по договорам, заключенным с ООО «ПКФ «Крепость» -  №6935-З/1 от 28.06.2017г., №6049-З/1 от 16.06.2014г., №7351-З/1 от 28.06.2017г.  (предметы залога реализованы до совершения сделки уступки прав (требования) в счет частичного погашения задолженности.</w:t>
      </w:r>
    </w:p>
    <w:p w:rsidR="00020EC6" w:rsidRPr="00EC6AC5" w:rsidRDefault="00C54E7A"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в рамках договора цессии, действует в своих коммерческих интересах и учитывает все риски, сопровождающие полученные им по договору права (требования) к </w:t>
      </w:r>
      <w:r w:rsidR="006B28C0" w:rsidRPr="00EC6AC5">
        <w:rPr>
          <w:rFonts w:ascii="Times New Roman" w:hAnsi="Times New Roman"/>
          <w:sz w:val="24"/>
          <w:szCs w:val="24"/>
        </w:rPr>
        <w:t>ДОЛЖНИКУ</w:t>
      </w:r>
      <w:r w:rsidRPr="00EC6AC5">
        <w:rPr>
          <w:rFonts w:ascii="Times New Roman" w:hAnsi="Times New Roman"/>
          <w:sz w:val="24"/>
          <w:szCs w:val="24"/>
        </w:rPr>
        <w:t>.</w:t>
      </w:r>
    </w:p>
    <w:p w:rsidR="00020EC6" w:rsidRPr="00EC6AC5" w:rsidRDefault="00C54E7A"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извещён обо всех судебных разбирательствах / процедурах исполнительного производства / процедурах банкротства в отношении лиц, являющихся заёмщиками / поручителями / залогодателями в отношении уступаемых прав, в </w:t>
      </w:r>
      <w:proofErr w:type="spellStart"/>
      <w:r w:rsidRPr="00EC6AC5">
        <w:rPr>
          <w:rFonts w:ascii="Times New Roman" w:hAnsi="Times New Roman"/>
          <w:sz w:val="24"/>
          <w:szCs w:val="24"/>
        </w:rPr>
        <w:t>т.ч</w:t>
      </w:r>
      <w:proofErr w:type="spellEnd"/>
      <w:r w:rsidRPr="00EC6AC5">
        <w:rPr>
          <w:rFonts w:ascii="Times New Roman" w:hAnsi="Times New Roman"/>
          <w:sz w:val="24"/>
          <w:szCs w:val="24"/>
        </w:rPr>
        <w:t xml:space="preserve">., но не исключительно осведомлен о наличии в производстве Арбитражного суда Красноярского края дел о банкротстве ООО «ПКФ «Крепость» (дело № А33 – 15259/2018), ООО «Крепость АТ» (дело№ А33 – 18532/2018)  ООО «Крепость – Сириус» (дело № А33 – 18531/2018), ООО Крепость – Аэропорт» (дело № А33 – 19476/2018), ООО «Стокгольм» (А33 – 19479/2018); АО «Крепость – Отель» (дело № А33 – 18375/2018), ООО «Крепость - </w:t>
      </w:r>
      <w:proofErr w:type="spellStart"/>
      <w:r w:rsidRPr="00EC6AC5">
        <w:rPr>
          <w:rFonts w:ascii="Times New Roman" w:hAnsi="Times New Roman"/>
          <w:sz w:val="24"/>
          <w:szCs w:val="24"/>
        </w:rPr>
        <w:t>Финанс</w:t>
      </w:r>
      <w:proofErr w:type="spellEnd"/>
      <w:r w:rsidRPr="00EC6AC5">
        <w:rPr>
          <w:rFonts w:ascii="Times New Roman" w:hAnsi="Times New Roman"/>
          <w:sz w:val="24"/>
          <w:szCs w:val="24"/>
        </w:rPr>
        <w:t>» (дело № А33 – 18276/2018),  ООО «Крепость –</w:t>
      </w:r>
      <w:proofErr w:type="spellStart"/>
      <w:r w:rsidRPr="00EC6AC5">
        <w:rPr>
          <w:rFonts w:ascii="Times New Roman" w:hAnsi="Times New Roman"/>
          <w:sz w:val="24"/>
          <w:szCs w:val="24"/>
        </w:rPr>
        <w:t>Грандтур</w:t>
      </w:r>
      <w:proofErr w:type="spellEnd"/>
      <w:r w:rsidRPr="00EC6AC5">
        <w:rPr>
          <w:rFonts w:ascii="Times New Roman" w:hAnsi="Times New Roman"/>
          <w:sz w:val="24"/>
          <w:szCs w:val="24"/>
        </w:rPr>
        <w:t xml:space="preserve">» (дело № А33 – 26236/2018), </w:t>
      </w:r>
      <w:proofErr w:type="spellStart"/>
      <w:r w:rsidRPr="00EC6AC5">
        <w:rPr>
          <w:rFonts w:ascii="Times New Roman" w:hAnsi="Times New Roman"/>
          <w:sz w:val="24"/>
          <w:szCs w:val="24"/>
        </w:rPr>
        <w:t>Кангуна</w:t>
      </w:r>
      <w:proofErr w:type="spellEnd"/>
      <w:r w:rsidRPr="00EC6AC5">
        <w:rPr>
          <w:rFonts w:ascii="Times New Roman" w:hAnsi="Times New Roman"/>
          <w:sz w:val="24"/>
          <w:szCs w:val="24"/>
        </w:rPr>
        <w:t xml:space="preserve"> А.С. (Дело № А33 – 24699/2018), </w:t>
      </w:r>
      <w:proofErr w:type="spellStart"/>
      <w:r w:rsidRPr="00EC6AC5">
        <w:rPr>
          <w:rFonts w:ascii="Times New Roman" w:hAnsi="Times New Roman"/>
          <w:sz w:val="24"/>
          <w:szCs w:val="24"/>
        </w:rPr>
        <w:t>Кангуна</w:t>
      </w:r>
      <w:proofErr w:type="spellEnd"/>
      <w:r w:rsidRPr="00EC6AC5">
        <w:rPr>
          <w:rFonts w:ascii="Times New Roman" w:hAnsi="Times New Roman"/>
          <w:sz w:val="24"/>
          <w:szCs w:val="24"/>
        </w:rPr>
        <w:t xml:space="preserve"> И.А. (дело № А33 – 24700/2018); о наличии в производстве </w:t>
      </w:r>
      <w:r w:rsidRPr="00EC6AC5">
        <w:rPr>
          <w:rFonts w:ascii="Times New Roman" w:hAnsi="Times New Roman"/>
          <w:sz w:val="24"/>
          <w:szCs w:val="24"/>
        </w:rPr>
        <w:lastRenderedPageBreak/>
        <w:t>Арбитражного суда Республики Хакасия дел о банкротстве ООО «Крепость – Абакан» (Дело № А74-11198/2018), ООО «</w:t>
      </w:r>
      <w:proofErr w:type="spellStart"/>
      <w:r w:rsidRPr="00EC6AC5">
        <w:rPr>
          <w:rFonts w:ascii="Times New Roman" w:hAnsi="Times New Roman"/>
          <w:sz w:val="24"/>
          <w:szCs w:val="24"/>
        </w:rPr>
        <w:t>Оптима</w:t>
      </w:r>
      <w:proofErr w:type="spellEnd"/>
      <w:r w:rsidRPr="00EC6AC5">
        <w:rPr>
          <w:rFonts w:ascii="Times New Roman" w:hAnsi="Times New Roman"/>
          <w:sz w:val="24"/>
          <w:szCs w:val="24"/>
        </w:rPr>
        <w:t>» (дело № А33 – 12000/2018).</w:t>
      </w:r>
    </w:p>
    <w:p w:rsidR="00020EC6" w:rsidRPr="00EC6AC5" w:rsidRDefault="006B28C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осведомлен и осознает, что в силу частичной реализации объектов залога и частичным погашением требований по кредитным договорам (права (требования) по которым переходят к Цессионарию), к залогодателям (не являющимся должниками по основному обязательству) в силу положений пункта 3 части 1 статьи 387 ГК РФ переходят права кредитора в части исполненного обязательства. </w:t>
      </w:r>
    </w:p>
    <w:p w:rsidR="00020EC6" w:rsidRPr="00EC6AC5" w:rsidRDefault="006B28C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осведомлен о наличии в производстве Кировского районного суда г. Красноярска иска ПАО Сбербанк о взыскании задолженности с ООО "КРЕПОСТЬ АТ", ООО "КРЕПОСТЬ - АЭРОПОРТ", ООО "КРЕПОСТЬ-ГРАНДТУР", ООО "КРЕПОСТЬ-ФИНАНС", ООО "КРЕПОСТЬ-ШТУТГАРТ", ООО "СЁГУН", ООО "СТОКГОЛЬМ", ООО «КРЕПОСТЬ-АБАКАН», ООО «ОПТИМА»,  ООО «ТЦ-АЧИНСК», ООО «ТЦ-БРАТСК», КАНГУНА АЛЕКСАНДРА САМУИЛОВИЧА, КАНГУНА ИЛЬИ АЛЕКСАНДРОВИЧА, АО КРЕПОСТЬ-ОТЕЛЬ, по кредитным договорам и договорам, обеспечивающим их исполнение, права по которым передаются по договору цессии (дело № 2-2554/2018).</w:t>
      </w:r>
    </w:p>
    <w:p w:rsidR="00020EC6" w:rsidRPr="00EC6AC5" w:rsidRDefault="006B28C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осведомлен, что ЦЕДЕНТОМ не заявлены исковые требования об обращении взыскания на заложенное имущество.</w:t>
      </w:r>
    </w:p>
    <w:p w:rsidR="00020EC6" w:rsidRPr="00EC6AC5" w:rsidRDefault="006B28C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осведомлен, что с </w:t>
      </w:r>
      <w:proofErr w:type="spellStart"/>
      <w:r w:rsidRPr="00EC6AC5">
        <w:rPr>
          <w:rFonts w:ascii="Times New Roman" w:hAnsi="Times New Roman"/>
          <w:sz w:val="24"/>
          <w:szCs w:val="24"/>
        </w:rPr>
        <w:t>Кангуном</w:t>
      </w:r>
      <w:proofErr w:type="spellEnd"/>
      <w:r w:rsidRPr="00EC6AC5">
        <w:rPr>
          <w:rFonts w:ascii="Times New Roman" w:hAnsi="Times New Roman"/>
          <w:sz w:val="24"/>
          <w:szCs w:val="24"/>
        </w:rPr>
        <w:t xml:space="preserve"> Павлом Александровичем не заключались договоры поручительства в обеспечение обязательств по договорам, являющимся предметом настоящей сделки уступки прав (требования).</w:t>
      </w:r>
    </w:p>
    <w:p w:rsidR="00020EC6" w:rsidRPr="00EC6AC5" w:rsidRDefault="006B28C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осведомлен о наличии ареста, наложенного постановлением Центрального районного суда города Красноярска в рамках уголовного дела, возбужденного в отношении </w:t>
      </w:r>
      <w:proofErr w:type="spellStart"/>
      <w:r w:rsidRPr="00EC6AC5">
        <w:rPr>
          <w:rFonts w:ascii="Times New Roman" w:hAnsi="Times New Roman"/>
          <w:sz w:val="24"/>
          <w:szCs w:val="24"/>
        </w:rPr>
        <w:t>Кангуна</w:t>
      </w:r>
      <w:proofErr w:type="spellEnd"/>
      <w:r w:rsidRPr="00EC6AC5">
        <w:rPr>
          <w:rFonts w:ascii="Times New Roman" w:hAnsi="Times New Roman"/>
          <w:sz w:val="24"/>
          <w:szCs w:val="24"/>
        </w:rPr>
        <w:t xml:space="preserve"> Александра Самуиловича. Арест наложен на объекты недвижимости, переданные в залог Банку по договорам ипотеки: №8646.01-16/364-3И от 24.08.2017г., №8646.01-16/364-4</w:t>
      </w:r>
      <w:proofErr w:type="gramStart"/>
      <w:r w:rsidRPr="00EC6AC5">
        <w:rPr>
          <w:rFonts w:ascii="Times New Roman" w:hAnsi="Times New Roman"/>
          <w:sz w:val="24"/>
          <w:szCs w:val="24"/>
        </w:rPr>
        <w:t>И  от</w:t>
      </w:r>
      <w:proofErr w:type="gramEnd"/>
      <w:r w:rsidRPr="00EC6AC5">
        <w:rPr>
          <w:rFonts w:ascii="Times New Roman" w:hAnsi="Times New Roman"/>
          <w:sz w:val="24"/>
          <w:szCs w:val="24"/>
        </w:rPr>
        <w:t xml:space="preserve"> 24.08.2017г., № 72 от 28.12.2011, № 7351-И/1 от 28.06.2017, №6935-И/4 от 28.06.2017г., №6187-И/1 от 11.08.2015г.  Цессионарий ознакомлен с выписками из ЕГРП на недвижимое имущество по всем объектам недвижимого имущества, находящимся в залоге у </w:t>
      </w:r>
      <w:r w:rsidR="00586A50" w:rsidRPr="00EC6AC5">
        <w:rPr>
          <w:rFonts w:ascii="Times New Roman" w:hAnsi="Times New Roman"/>
          <w:sz w:val="24"/>
          <w:szCs w:val="24"/>
        </w:rPr>
        <w:t>ЦЕДЕНТА</w:t>
      </w:r>
      <w:r w:rsidRPr="00EC6AC5">
        <w:rPr>
          <w:rFonts w:ascii="Times New Roman" w:hAnsi="Times New Roman"/>
          <w:sz w:val="24"/>
          <w:szCs w:val="24"/>
        </w:rPr>
        <w:t>, права в отношении которых передаются в рамках договора цессии.</w:t>
      </w:r>
    </w:p>
    <w:p w:rsidR="00020EC6" w:rsidRPr="00EC6AC5" w:rsidRDefault="00586A5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извещен </w:t>
      </w:r>
      <w:r w:rsidR="006B28C0" w:rsidRPr="00EC6AC5">
        <w:rPr>
          <w:rFonts w:ascii="Times New Roman" w:hAnsi="Times New Roman"/>
          <w:sz w:val="24"/>
          <w:szCs w:val="24"/>
        </w:rPr>
        <w:t xml:space="preserve">о состоянии приобретаемых прав (требований) и действует в своих коммерческих интересах и учитывает риски, сопровождающие полученные им по цессии права (требования) к </w:t>
      </w:r>
      <w:r w:rsidRPr="00EC6AC5">
        <w:rPr>
          <w:rFonts w:ascii="Times New Roman" w:hAnsi="Times New Roman"/>
          <w:sz w:val="24"/>
          <w:szCs w:val="24"/>
        </w:rPr>
        <w:t>ДОЛЖНИКУ</w:t>
      </w:r>
      <w:r w:rsidR="006B28C0" w:rsidRPr="00EC6AC5">
        <w:rPr>
          <w:rFonts w:ascii="Times New Roman" w:hAnsi="Times New Roman"/>
          <w:sz w:val="24"/>
          <w:szCs w:val="24"/>
        </w:rPr>
        <w:t xml:space="preserve">; </w:t>
      </w:r>
    </w:p>
    <w:p w:rsidR="00020EC6" w:rsidRPr="00EC6AC5" w:rsidRDefault="00586A5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извещен </w:t>
      </w:r>
      <w:r w:rsidR="006B28C0" w:rsidRPr="00EC6AC5">
        <w:rPr>
          <w:rFonts w:ascii="Times New Roman" w:hAnsi="Times New Roman"/>
          <w:sz w:val="24"/>
          <w:szCs w:val="24"/>
        </w:rPr>
        <w:t>обо всех судебных требованиях к заёмщику, поручителям, залогодателям, сведения о которых опубликованы на сайте www.kad.arbitr.ru, иных открытых источниках информации;</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провел все необходимые и достаточные действия, которые позволили ему убедиться в действительности передаваемых прав;</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обязательства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26.10.2012 № 127-ФЗ «О несостоятельности (банкротстве)», ст. 10, ст. 168 Гражданского кодекса РФ, что права (требования), вытекающие из указанных сделок, являются действительными;</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подтверждает, что ему известно фактическое состояние предметов залога, обеспечивающих исполнение обязательств по кредитному договору, их местонахождение, а также все имеющиеся обременения в отношении заложенного имущества; </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подтверждает, что извещен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 банкротстве,  и </w:t>
      </w:r>
      <w:r w:rsidRPr="00EC6AC5">
        <w:rPr>
          <w:rFonts w:ascii="Times New Roman" w:hAnsi="Times New Roman"/>
          <w:sz w:val="24"/>
          <w:szCs w:val="24"/>
        </w:rPr>
        <w:lastRenderedPageBreak/>
        <w:t>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rsidR="00B76C09" w:rsidRPr="00EC6AC5" w:rsidRDefault="001B0AD8" w:rsidP="00B76C09">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w:t>
      </w:r>
      <w:r w:rsidR="00E84CD4" w:rsidRPr="00EC6AC5">
        <w:rPr>
          <w:rFonts w:ascii="Times New Roman" w:hAnsi="Times New Roman"/>
          <w:sz w:val="24"/>
          <w:szCs w:val="24"/>
        </w:rPr>
        <w:t xml:space="preserve"> при определении размера денежных средств, которые он будет обязан перечислить на основании настоящего договора в счет оплаты уступаемых прав, принимал во внимание финансовое состояние, состояние кредиторской и дебиторской задолженности, </w:t>
      </w:r>
      <w:proofErr w:type="spellStart"/>
      <w:r w:rsidR="00E84CD4" w:rsidRPr="00EC6AC5">
        <w:rPr>
          <w:rFonts w:ascii="Times New Roman" w:hAnsi="Times New Roman"/>
          <w:sz w:val="24"/>
          <w:szCs w:val="24"/>
        </w:rPr>
        <w:t>забалансовые</w:t>
      </w:r>
      <w:proofErr w:type="spellEnd"/>
      <w:r w:rsidR="00E84CD4" w:rsidRPr="00EC6AC5">
        <w:rPr>
          <w:rFonts w:ascii="Times New Roman" w:hAnsi="Times New Roman"/>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 возможность поручителя уменьшить размер своей ответственности, в том числе  на основании положений п. 4. ст. 363 ГК РФ, возможность отказа суда во взыскании с поручителя платы за использование лимита. С учетом всех вышеперечисленных обстоятельств, которые принимались во внимание ЦЕССИОНАРИЕМ, он подтверждает, что размер платы, передаваемый ЦЕДЕНТУ по договору, равноценен реальной рыночной стоимости уступаемых прав в текущей ситуации.</w:t>
      </w:r>
    </w:p>
    <w:p w:rsidR="00F61B89" w:rsidRPr="00EC6AC5" w:rsidRDefault="00B76C09" w:rsidP="007535D6">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подтверждает </w:t>
      </w:r>
      <w:proofErr w:type="gramStart"/>
      <w:r w:rsidRPr="00EC6AC5">
        <w:rPr>
          <w:rFonts w:ascii="Times New Roman" w:hAnsi="Times New Roman"/>
          <w:sz w:val="24"/>
          <w:szCs w:val="24"/>
        </w:rPr>
        <w:t>что  права</w:t>
      </w:r>
      <w:proofErr w:type="gramEnd"/>
      <w:r w:rsidRPr="00EC6AC5">
        <w:rPr>
          <w:rFonts w:ascii="Times New Roman" w:hAnsi="Times New Roman"/>
          <w:sz w:val="24"/>
          <w:szCs w:val="24"/>
        </w:rPr>
        <w:t xml:space="preserve"> Банка к Должникам приобретаются  на рыночных условиях, не отличающихся в худшую сторону от сделок, совершаемых в подобных условиях.</w:t>
      </w:r>
    </w:p>
    <w:p w:rsidR="00F61B89" w:rsidRPr="00EC6AC5" w:rsidRDefault="00F61B89" w:rsidP="00F61B89">
      <w:pPr>
        <w:ind w:firstLine="426"/>
        <w:jc w:val="center"/>
        <w:rPr>
          <w:b/>
          <w:sz w:val="24"/>
          <w:szCs w:val="24"/>
        </w:rPr>
      </w:pPr>
      <w:r w:rsidRPr="00EC6AC5">
        <w:rPr>
          <w:b/>
          <w:sz w:val="24"/>
          <w:szCs w:val="24"/>
        </w:rPr>
        <w:t>2. Обязанности Сторон</w:t>
      </w:r>
    </w:p>
    <w:p w:rsidR="00F61B89" w:rsidRPr="00EC6AC5" w:rsidRDefault="00F61B89" w:rsidP="006A35FF">
      <w:pPr>
        <w:ind w:firstLine="708"/>
        <w:jc w:val="both"/>
        <w:rPr>
          <w:sz w:val="24"/>
          <w:szCs w:val="24"/>
        </w:rPr>
      </w:pPr>
      <w:r w:rsidRPr="00EC6AC5">
        <w:rPr>
          <w:sz w:val="24"/>
          <w:szCs w:val="24"/>
        </w:rPr>
        <w:t>2.1. В оплату стоимости (цены) уступаемых прав (тре</w:t>
      </w:r>
      <w:r w:rsidR="003A7812" w:rsidRPr="00EC6AC5">
        <w:rPr>
          <w:sz w:val="24"/>
          <w:szCs w:val="24"/>
        </w:rPr>
        <w:t>бований) ЦЕССИОНАРИЙ обязуется</w:t>
      </w:r>
      <w:r w:rsidRPr="00EC6AC5">
        <w:rPr>
          <w:sz w:val="24"/>
          <w:szCs w:val="24"/>
        </w:rPr>
        <w:t xml:space="preserve">,  перечислить на счет ЦЕДЕНТА, указанный в п. 6.1 Договора, </w:t>
      </w:r>
      <w:r w:rsidR="00EC6AC5" w:rsidRPr="00EC6AC5">
        <w:rPr>
          <w:b/>
          <w:sz w:val="24"/>
          <w:szCs w:val="24"/>
        </w:rPr>
        <w:t>150</w:t>
      </w:r>
      <w:r w:rsidR="003A7812" w:rsidRPr="00EC6AC5">
        <w:rPr>
          <w:b/>
          <w:sz w:val="24"/>
          <w:szCs w:val="24"/>
        </w:rPr>
        <w:t> 000 000 рублей (</w:t>
      </w:r>
      <w:r w:rsidR="00EC6AC5" w:rsidRPr="00EC6AC5">
        <w:rPr>
          <w:b/>
          <w:sz w:val="24"/>
          <w:szCs w:val="24"/>
        </w:rPr>
        <w:t>Сто пятьдесят миллионов</w:t>
      </w:r>
      <w:r w:rsidR="0030204F" w:rsidRPr="00EC6AC5">
        <w:rPr>
          <w:b/>
          <w:sz w:val="24"/>
          <w:szCs w:val="24"/>
        </w:rPr>
        <w:t xml:space="preserve">) </w:t>
      </w:r>
      <w:r w:rsidR="003A7812" w:rsidRPr="00EC6AC5">
        <w:rPr>
          <w:b/>
          <w:sz w:val="24"/>
          <w:szCs w:val="24"/>
        </w:rPr>
        <w:t>рублей 00 копеек</w:t>
      </w:r>
      <w:r w:rsidR="003A7812" w:rsidRPr="00EC6AC5">
        <w:rPr>
          <w:sz w:val="24"/>
          <w:szCs w:val="24"/>
        </w:rPr>
        <w:t xml:space="preserve"> </w:t>
      </w:r>
      <w:r w:rsidRPr="00EC6AC5">
        <w:rPr>
          <w:sz w:val="24"/>
          <w:szCs w:val="24"/>
        </w:rPr>
        <w:t>согласно п. 1.3 Договора.</w:t>
      </w:r>
    </w:p>
    <w:p w:rsidR="00250264" w:rsidRPr="00EC6AC5" w:rsidRDefault="00F61B89" w:rsidP="006A35FF">
      <w:pPr>
        <w:ind w:firstLine="708"/>
        <w:jc w:val="both"/>
        <w:rPr>
          <w:sz w:val="24"/>
          <w:szCs w:val="24"/>
        </w:rPr>
      </w:pPr>
      <w:r w:rsidRPr="00EC6AC5">
        <w:rPr>
          <w:sz w:val="24"/>
          <w:szCs w:val="24"/>
        </w:rPr>
        <w:t>2.2. Указанная в п. </w:t>
      </w:r>
      <w:r w:rsidR="006A35FF" w:rsidRPr="00EC6AC5">
        <w:rPr>
          <w:sz w:val="24"/>
          <w:szCs w:val="24"/>
        </w:rPr>
        <w:t>2.1</w:t>
      </w:r>
      <w:r w:rsidRPr="00EC6AC5">
        <w:rPr>
          <w:sz w:val="24"/>
          <w:szCs w:val="24"/>
        </w:rPr>
        <w:t xml:space="preserve"> сумма выплачивается ЦЕССИОНАРИЕМ ЦЕДЕНТУ </w:t>
      </w:r>
      <w:r w:rsidR="00250264" w:rsidRPr="00EC6AC5">
        <w:rPr>
          <w:sz w:val="24"/>
          <w:szCs w:val="24"/>
        </w:rPr>
        <w:t>в течение 5 (пяти) рабочих дней с даты подписания договора уступки прав (требований).</w:t>
      </w:r>
    </w:p>
    <w:p w:rsidR="00586A50" w:rsidRPr="00EC6AC5" w:rsidRDefault="00F61B89" w:rsidP="00BF4F6B">
      <w:pPr>
        <w:ind w:firstLine="708"/>
        <w:jc w:val="both"/>
        <w:rPr>
          <w:b/>
          <w:bCs/>
          <w:sz w:val="24"/>
          <w:szCs w:val="24"/>
          <w:lang w:eastAsia="en-US"/>
        </w:rPr>
      </w:pPr>
      <w:r w:rsidRPr="00EC6AC5">
        <w:rPr>
          <w:sz w:val="24"/>
          <w:szCs w:val="24"/>
        </w:rPr>
        <w:t xml:space="preserve">2.3. </w:t>
      </w:r>
      <w:r w:rsidR="000A5F9B" w:rsidRPr="00EC6AC5">
        <w:rPr>
          <w:sz w:val="24"/>
          <w:szCs w:val="24"/>
        </w:rPr>
        <w:t>Уступка прав (требований) происходит</w:t>
      </w:r>
      <w:r w:rsidR="006728BD" w:rsidRPr="00EC6AC5">
        <w:rPr>
          <w:sz w:val="24"/>
          <w:szCs w:val="24"/>
        </w:rPr>
        <w:t xml:space="preserve"> после получения</w:t>
      </w:r>
      <w:r w:rsidR="000A5F9B" w:rsidRPr="00EC6AC5">
        <w:rPr>
          <w:sz w:val="24"/>
          <w:szCs w:val="24"/>
        </w:rPr>
        <w:t xml:space="preserve"> </w:t>
      </w:r>
      <w:r w:rsidR="002A0765" w:rsidRPr="00EC6AC5">
        <w:rPr>
          <w:sz w:val="24"/>
          <w:szCs w:val="24"/>
        </w:rPr>
        <w:t>Ц</w:t>
      </w:r>
      <w:r w:rsidR="000A5F9B" w:rsidRPr="00EC6AC5">
        <w:rPr>
          <w:sz w:val="24"/>
          <w:szCs w:val="24"/>
        </w:rPr>
        <w:t xml:space="preserve">ЕДЕНТОМ </w:t>
      </w:r>
      <w:r w:rsidR="006728BD" w:rsidRPr="00EC6AC5">
        <w:rPr>
          <w:sz w:val="24"/>
          <w:szCs w:val="24"/>
        </w:rPr>
        <w:t>всей суммы вознаграждения от Ц</w:t>
      </w:r>
      <w:r w:rsidR="000A5F9B" w:rsidRPr="00EC6AC5">
        <w:rPr>
          <w:sz w:val="24"/>
          <w:szCs w:val="24"/>
        </w:rPr>
        <w:t>ЕССИОНАРИЯ</w:t>
      </w:r>
      <w:r w:rsidR="00BF3414" w:rsidRPr="00EC6AC5">
        <w:rPr>
          <w:sz w:val="24"/>
          <w:szCs w:val="24"/>
        </w:rPr>
        <w:t>, указанной в п.2.1 настоящего Договора</w:t>
      </w:r>
      <w:r w:rsidR="006728BD" w:rsidRPr="00EC6AC5">
        <w:rPr>
          <w:sz w:val="24"/>
          <w:szCs w:val="24"/>
        </w:rPr>
        <w:t>.</w:t>
      </w:r>
      <w:r w:rsidR="00586A50" w:rsidRPr="00EC6AC5">
        <w:rPr>
          <w:sz w:val="24"/>
          <w:szCs w:val="24"/>
        </w:rPr>
        <w:t xml:space="preserve"> К ЦЕССИОНАРИЮ в полном объеме переходят права по всем договорам залога, ипотеки, заключенным в</w:t>
      </w:r>
      <w:r w:rsidR="00586A50" w:rsidRPr="00EC6AC5">
        <w:rPr>
          <w:bCs/>
          <w:sz w:val="24"/>
          <w:szCs w:val="24"/>
        </w:rPr>
        <w:t xml:space="preserve"> обеспечение обязательств по договорам, являющимся предметом сделки уступки прав (требований). ЦЕДЕНТ полностью выбывает из правоотношений в рамках договоров залога/ипотеки с даты перехода прав (требований) к ЦЕССИОНАРИЮ. </w:t>
      </w:r>
    </w:p>
    <w:p w:rsidR="00F61B89" w:rsidRPr="00EC6AC5" w:rsidRDefault="00F61B89" w:rsidP="006A35FF">
      <w:pPr>
        <w:autoSpaceDE/>
        <w:autoSpaceDN/>
        <w:ind w:firstLine="709"/>
        <w:contextualSpacing/>
        <w:jc w:val="both"/>
        <w:rPr>
          <w:rFonts w:ascii="Calibri" w:hAnsi="Calibri"/>
          <w:b/>
          <w:bCs/>
          <w:sz w:val="24"/>
          <w:szCs w:val="24"/>
          <w:lang w:eastAsia="en-US"/>
        </w:rPr>
      </w:pPr>
      <w:r w:rsidRPr="00EC6AC5">
        <w:rPr>
          <w:bCs/>
          <w:sz w:val="24"/>
          <w:szCs w:val="24"/>
          <w:lang w:eastAsia="en-US"/>
        </w:rPr>
        <w:t xml:space="preserve">2.4. В течение 10 (Десяти) рабочих дней с даты поступления </w:t>
      </w:r>
      <w:r w:rsidR="006A35FF" w:rsidRPr="00EC6AC5">
        <w:rPr>
          <w:bCs/>
          <w:sz w:val="24"/>
          <w:szCs w:val="24"/>
          <w:lang w:eastAsia="en-US"/>
        </w:rPr>
        <w:t xml:space="preserve">всех </w:t>
      </w:r>
      <w:r w:rsidRPr="00EC6AC5">
        <w:rPr>
          <w:bCs/>
          <w:sz w:val="24"/>
          <w:szCs w:val="24"/>
          <w:lang w:eastAsia="en-US"/>
        </w:rPr>
        <w:t>денежных средств на счет ЦЕДЕНТА, ЦЕДЕНТ обязуется передать ЦЕССИ</w:t>
      </w:r>
      <w:r w:rsidR="00586A50" w:rsidRPr="00EC6AC5">
        <w:rPr>
          <w:bCs/>
          <w:sz w:val="24"/>
          <w:szCs w:val="24"/>
          <w:lang w:eastAsia="en-US"/>
        </w:rPr>
        <w:t xml:space="preserve">ОНАРИЮ по Акту приема-передачи </w:t>
      </w:r>
      <w:r w:rsidRPr="00EC6AC5">
        <w:rPr>
          <w:bCs/>
          <w:sz w:val="24"/>
          <w:szCs w:val="24"/>
          <w:lang w:eastAsia="en-US"/>
        </w:rPr>
        <w:t>документы, подтверждающие уступаемые права (требования)</w:t>
      </w:r>
      <w:r w:rsidR="006A35FF" w:rsidRPr="00EC6AC5">
        <w:rPr>
          <w:bCs/>
          <w:sz w:val="24"/>
          <w:szCs w:val="24"/>
          <w:lang w:eastAsia="en-US"/>
        </w:rPr>
        <w:t>.</w:t>
      </w:r>
    </w:p>
    <w:p w:rsidR="00AD7986" w:rsidRPr="00EC6AC5" w:rsidRDefault="00F61B89" w:rsidP="006A35FF">
      <w:pPr>
        <w:ind w:firstLine="708"/>
        <w:jc w:val="both"/>
        <w:rPr>
          <w:sz w:val="24"/>
          <w:szCs w:val="24"/>
        </w:rPr>
      </w:pPr>
      <w:r w:rsidRPr="00EC6AC5">
        <w:rPr>
          <w:sz w:val="24"/>
          <w:szCs w:val="24"/>
        </w:rPr>
        <w:t xml:space="preserve">2.5. </w:t>
      </w:r>
      <w:r w:rsidR="00AD7986" w:rsidRPr="00EC6AC5">
        <w:rPr>
          <w:sz w:val="24"/>
          <w:szCs w:val="24"/>
        </w:rPr>
        <w:t xml:space="preserve">В течение 5 (Пяти) рабочих дней с даты поступления </w:t>
      </w:r>
      <w:r w:rsidR="00AD7986" w:rsidRPr="00EC6AC5">
        <w:rPr>
          <w:b/>
          <w:sz w:val="24"/>
          <w:szCs w:val="24"/>
          <w:u w:val="single"/>
        </w:rPr>
        <w:t>всех</w:t>
      </w:r>
      <w:r w:rsidR="00AD7986" w:rsidRPr="00EC6AC5">
        <w:rPr>
          <w:sz w:val="24"/>
          <w:szCs w:val="24"/>
        </w:rPr>
        <w:t xml:space="preserve"> денежных средств на счет ЦЕДЕНТА в сумме, указанной в п. 2.1. настоящего Договора, ЦЕДЕНТ обязуется уведомить заказным письмом ДОЛЖНИКА, залогодателей, поручител</w:t>
      </w:r>
      <w:r w:rsidR="00251514" w:rsidRPr="00EC6AC5">
        <w:rPr>
          <w:sz w:val="24"/>
          <w:szCs w:val="24"/>
        </w:rPr>
        <w:t>я</w:t>
      </w:r>
      <w:r w:rsidR="00AD7986" w:rsidRPr="00EC6AC5">
        <w:rPr>
          <w:sz w:val="24"/>
          <w:szCs w:val="24"/>
        </w:rPr>
        <w:t xml:space="preserve">, указанных в Приложении № 1 к Договору, о совершенной уступке прав (требований) ЦЕССИОНАРИЮ </w:t>
      </w:r>
      <w:r w:rsidR="00AD7986" w:rsidRPr="00EC6AC5">
        <w:rPr>
          <w:b/>
          <w:sz w:val="24"/>
          <w:szCs w:val="24"/>
          <w:u w:val="single"/>
        </w:rPr>
        <w:t xml:space="preserve">в отношении </w:t>
      </w:r>
      <w:proofErr w:type="gramStart"/>
      <w:r w:rsidR="00AD7986" w:rsidRPr="00EC6AC5">
        <w:rPr>
          <w:b/>
          <w:sz w:val="24"/>
          <w:szCs w:val="24"/>
          <w:u w:val="single"/>
        </w:rPr>
        <w:t>обязательств</w:t>
      </w:r>
      <w:proofErr w:type="gramEnd"/>
      <w:r w:rsidR="00AD7986" w:rsidRPr="00EC6AC5">
        <w:rPr>
          <w:sz w:val="24"/>
          <w:szCs w:val="24"/>
        </w:rPr>
        <w:t xml:space="preserve"> указанных в настоящем договоре и предоставить ЦЕССИОНАРИЮ копию такого уведомления.</w:t>
      </w:r>
    </w:p>
    <w:p w:rsidR="00E84CD4" w:rsidRPr="00EC6AC5" w:rsidRDefault="00F61B89" w:rsidP="00E84CD4">
      <w:pPr>
        <w:ind w:firstLine="708"/>
        <w:jc w:val="both"/>
        <w:rPr>
          <w:sz w:val="24"/>
          <w:szCs w:val="24"/>
        </w:rPr>
      </w:pPr>
      <w:r w:rsidRPr="00EC6AC5">
        <w:rPr>
          <w:sz w:val="24"/>
          <w:szCs w:val="24"/>
        </w:rPr>
        <w:t>2.</w:t>
      </w:r>
      <w:r w:rsidR="00527EB6" w:rsidRPr="00EC6AC5">
        <w:rPr>
          <w:sz w:val="24"/>
          <w:szCs w:val="24"/>
        </w:rPr>
        <w:t>6</w:t>
      </w:r>
      <w:r w:rsidRPr="00EC6AC5">
        <w:rPr>
          <w:sz w:val="24"/>
          <w:szCs w:val="24"/>
        </w:rPr>
        <w:t xml:space="preserve">. </w:t>
      </w:r>
      <w:r w:rsidR="000140E0" w:rsidRPr="00EC6AC5">
        <w:rPr>
          <w:sz w:val="24"/>
          <w:szCs w:val="24"/>
        </w:rPr>
        <w:t xml:space="preserve">ДОЛЖНИК, считается обязанным перед ЦЕССИОНАРИЕМ по обязательствам, указанным в </w:t>
      </w:r>
      <w:proofErr w:type="spellStart"/>
      <w:r w:rsidR="000140E0" w:rsidRPr="00EC6AC5">
        <w:rPr>
          <w:sz w:val="24"/>
          <w:szCs w:val="24"/>
        </w:rPr>
        <w:t>п.п</w:t>
      </w:r>
      <w:proofErr w:type="spellEnd"/>
      <w:r w:rsidR="000140E0" w:rsidRPr="00EC6AC5">
        <w:rPr>
          <w:sz w:val="24"/>
          <w:szCs w:val="24"/>
        </w:rPr>
        <w:t>. 1.1 Договора, а его обязательства в отношении ЦЕДЕНТА считаются прекращенными с даты поступления денежных средств на счет ЦЕДЕНТА в соответствии с п. 2.</w:t>
      </w:r>
      <w:r w:rsidR="006A35FF" w:rsidRPr="00EC6AC5">
        <w:rPr>
          <w:sz w:val="24"/>
          <w:szCs w:val="24"/>
        </w:rPr>
        <w:t>2</w:t>
      </w:r>
      <w:r w:rsidR="000140E0" w:rsidRPr="00EC6AC5">
        <w:rPr>
          <w:sz w:val="24"/>
          <w:szCs w:val="24"/>
        </w:rPr>
        <w:t>, 2.3 Договора. Залогодатели, поручитель</w:t>
      </w:r>
      <w:r w:rsidR="00537ECC" w:rsidRPr="00EC6AC5">
        <w:rPr>
          <w:sz w:val="24"/>
          <w:szCs w:val="24"/>
        </w:rPr>
        <w:t>, указанные в Приложении №1 к Договору,</w:t>
      </w:r>
      <w:r w:rsidR="000140E0" w:rsidRPr="00EC6AC5">
        <w:rPr>
          <w:sz w:val="24"/>
          <w:szCs w:val="24"/>
        </w:rPr>
        <w:t xml:space="preserve"> считаются обязанными перед ЦЕССИОНАРИЕМ по обязательствам, указанным в п. </w:t>
      </w:r>
      <w:r w:rsidR="006A35FF" w:rsidRPr="00EC6AC5">
        <w:rPr>
          <w:sz w:val="24"/>
          <w:szCs w:val="24"/>
        </w:rPr>
        <w:t>1.1</w:t>
      </w:r>
      <w:r w:rsidR="007E6722" w:rsidRPr="00EC6AC5">
        <w:rPr>
          <w:sz w:val="24"/>
          <w:szCs w:val="24"/>
        </w:rPr>
        <w:t>.1</w:t>
      </w:r>
      <w:r w:rsidR="006A35FF" w:rsidRPr="00EC6AC5">
        <w:rPr>
          <w:sz w:val="24"/>
          <w:szCs w:val="24"/>
        </w:rPr>
        <w:t>-</w:t>
      </w:r>
      <w:r w:rsidR="000140E0" w:rsidRPr="00EC6AC5">
        <w:rPr>
          <w:sz w:val="24"/>
          <w:szCs w:val="24"/>
        </w:rPr>
        <w:t>1.</w:t>
      </w:r>
      <w:r w:rsidR="007E6722" w:rsidRPr="00EC6AC5">
        <w:rPr>
          <w:sz w:val="24"/>
          <w:szCs w:val="24"/>
        </w:rPr>
        <w:t xml:space="preserve">1.5 </w:t>
      </w:r>
      <w:r w:rsidR="000140E0" w:rsidRPr="00EC6AC5">
        <w:rPr>
          <w:sz w:val="24"/>
          <w:szCs w:val="24"/>
        </w:rPr>
        <w:t xml:space="preserve">Договора, а их обязательства в отношении ЦЕДЕНТА считаются прекращенными с даты поступления денежных средств на счет ЦЕДЕНТА в соответствии с п. </w:t>
      </w:r>
      <w:proofErr w:type="gramStart"/>
      <w:r w:rsidR="000140E0" w:rsidRPr="00EC6AC5">
        <w:rPr>
          <w:sz w:val="24"/>
          <w:szCs w:val="24"/>
        </w:rPr>
        <w:t>2.3  Договора</w:t>
      </w:r>
      <w:proofErr w:type="gramEnd"/>
      <w:r w:rsidR="000140E0" w:rsidRPr="00EC6AC5">
        <w:rPr>
          <w:sz w:val="24"/>
          <w:szCs w:val="24"/>
        </w:rPr>
        <w:t>.</w:t>
      </w:r>
    </w:p>
    <w:p w:rsidR="00E84CD4" w:rsidRPr="00EC6AC5" w:rsidRDefault="00E84CD4" w:rsidP="00E84CD4">
      <w:pPr>
        <w:ind w:firstLine="708"/>
        <w:jc w:val="both"/>
        <w:rPr>
          <w:sz w:val="24"/>
          <w:szCs w:val="24"/>
        </w:rPr>
      </w:pPr>
      <w:r w:rsidRPr="00EC6AC5">
        <w:rPr>
          <w:sz w:val="24"/>
          <w:szCs w:val="24"/>
        </w:rPr>
        <w:t xml:space="preserve">2.7. ЦЕДЕНТ обязан перечислить денежные средства, поступившие в ЦЕДЕНТУ в качестве исполнения обязательств </w:t>
      </w:r>
      <w:proofErr w:type="gramStart"/>
      <w:r w:rsidRPr="00EC6AC5">
        <w:rPr>
          <w:sz w:val="24"/>
          <w:szCs w:val="24"/>
        </w:rPr>
        <w:t>Должников  после</w:t>
      </w:r>
      <w:proofErr w:type="gramEnd"/>
      <w:r w:rsidRPr="00EC6AC5">
        <w:rPr>
          <w:sz w:val="24"/>
          <w:szCs w:val="24"/>
        </w:rPr>
        <w:t xml:space="preserve"> состоявшейся уступки прав требования, на счет ЦЕССИОНАРИЯ.</w:t>
      </w:r>
    </w:p>
    <w:p w:rsidR="00E84CD4" w:rsidRPr="00EC6AC5" w:rsidRDefault="00E84CD4" w:rsidP="00E84CD4">
      <w:pPr>
        <w:ind w:firstLine="708"/>
        <w:jc w:val="both"/>
        <w:rPr>
          <w:sz w:val="24"/>
          <w:szCs w:val="24"/>
        </w:rPr>
      </w:pPr>
      <w:r w:rsidRPr="00EC6AC5">
        <w:rPr>
          <w:sz w:val="24"/>
          <w:szCs w:val="24"/>
        </w:rPr>
        <w:lastRenderedPageBreak/>
        <w:t xml:space="preserve">2.7. ЦЕССИОНАРИЙ самостоятельно  обращается в суд с заявлениями для решения вопросов о процессуальном правопреемстве. </w:t>
      </w:r>
    </w:p>
    <w:p w:rsidR="00BF4F6B" w:rsidRPr="00EC6AC5" w:rsidRDefault="00BF4F6B" w:rsidP="00BF4F6B">
      <w:pPr>
        <w:pStyle w:val="a4"/>
        <w:spacing w:after="0" w:line="240" w:lineRule="auto"/>
        <w:ind w:left="0" w:firstLine="709"/>
        <w:jc w:val="both"/>
        <w:rPr>
          <w:rFonts w:ascii="Times New Roman" w:hAnsi="Times New Roman"/>
          <w:b/>
          <w:sz w:val="24"/>
          <w:szCs w:val="24"/>
          <w:lang w:eastAsia="ru-RU"/>
        </w:rPr>
      </w:pPr>
      <w:r w:rsidRPr="00EC6AC5">
        <w:rPr>
          <w:rFonts w:ascii="Times New Roman" w:hAnsi="Times New Roman"/>
          <w:b/>
          <w:sz w:val="24"/>
          <w:szCs w:val="24"/>
          <w:lang w:eastAsia="ru-RU"/>
        </w:rPr>
        <w:t>2.8. В случае неисполнения ЦЕССИОНАРИЕМ условий по оплате приобретаемых прав в установленный договором срок, ЦЕДЕНТ вправе в одностороннем порядке отказаться от исполнения договора, направив другой стороне соответствующее письменное уведомление, в порядке, предусмотренном статьей 450.1 Гражданского кодекса РФ и условиями Договора.</w:t>
      </w:r>
    </w:p>
    <w:p w:rsidR="00F61B89" w:rsidRPr="00EC6AC5" w:rsidRDefault="00F61B89" w:rsidP="00C87863">
      <w:pPr>
        <w:rPr>
          <w:sz w:val="24"/>
          <w:szCs w:val="24"/>
        </w:rPr>
      </w:pPr>
    </w:p>
    <w:p w:rsidR="00F61B89" w:rsidRPr="00EC6AC5" w:rsidRDefault="00F61B89" w:rsidP="00251514">
      <w:pPr>
        <w:jc w:val="center"/>
        <w:rPr>
          <w:b/>
          <w:sz w:val="24"/>
          <w:szCs w:val="24"/>
        </w:rPr>
      </w:pPr>
      <w:r w:rsidRPr="00EC6AC5">
        <w:rPr>
          <w:b/>
          <w:sz w:val="24"/>
          <w:szCs w:val="24"/>
        </w:rPr>
        <w:t>3. Ответственность Сторон</w:t>
      </w:r>
    </w:p>
    <w:p w:rsidR="00F61B89" w:rsidRPr="00EC6AC5" w:rsidRDefault="00F61B89" w:rsidP="00251514">
      <w:pPr>
        <w:ind w:firstLine="708"/>
        <w:jc w:val="both"/>
        <w:rPr>
          <w:sz w:val="24"/>
          <w:szCs w:val="24"/>
        </w:rPr>
      </w:pPr>
      <w:r w:rsidRPr="00EC6AC5">
        <w:rPr>
          <w:sz w:val="24"/>
          <w:szCs w:val="24"/>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586A50" w:rsidRPr="00EC6AC5" w:rsidRDefault="00251514" w:rsidP="00586A50">
      <w:pPr>
        <w:pStyle w:val="a4"/>
        <w:spacing w:after="0" w:line="240" w:lineRule="auto"/>
        <w:ind w:left="0" w:firstLine="709"/>
        <w:jc w:val="both"/>
        <w:rPr>
          <w:rFonts w:ascii="Times New Roman" w:hAnsi="Times New Roman"/>
          <w:sz w:val="24"/>
          <w:szCs w:val="24"/>
          <w:lang w:eastAsia="ru-RU"/>
        </w:rPr>
      </w:pPr>
      <w:r w:rsidRPr="00EC6AC5">
        <w:rPr>
          <w:rFonts w:ascii="Times New Roman" w:hAnsi="Times New Roman"/>
          <w:sz w:val="24"/>
          <w:szCs w:val="24"/>
          <w:lang w:eastAsia="ru-RU"/>
        </w:rPr>
        <w:t>3.</w:t>
      </w:r>
      <w:r w:rsidR="00BF4F6B" w:rsidRPr="00EC6AC5">
        <w:rPr>
          <w:rFonts w:ascii="Times New Roman" w:hAnsi="Times New Roman"/>
          <w:sz w:val="24"/>
          <w:szCs w:val="24"/>
          <w:lang w:eastAsia="ru-RU"/>
        </w:rPr>
        <w:t>2</w:t>
      </w:r>
      <w:r w:rsidRPr="00EC6AC5">
        <w:rPr>
          <w:rFonts w:ascii="Times New Roman" w:hAnsi="Times New Roman"/>
          <w:sz w:val="24"/>
          <w:szCs w:val="24"/>
          <w:lang w:eastAsia="ru-RU"/>
        </w:rPr>
        <w:t xml:space="preserve">. </w:t>
      </w:r>
      <w:r w:rsidR="00586A50" w:rsidRPr="00EC6AC5">
        <w:rPr>
          <w:rFonts w:ascii="Times New Roman" w:hAnsi="Times New Roman"/>
          <w:sz w:val="24"/>
          <w:szCs w:val="24"/>
          <w:lang w:eastAsia="ru-RU"/>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согласно п. 1.5. Договора. </w:t>
      </w:r>
    </w:p>
    <w:p w:rsidR="00823BA0" w:rsidRPr="00EC6AC5" w:rsidRDefault="00823BA0" w:rsidP="00823BA0">
      <w:pPr>
        <w:pStyle w:val="a4"/>
        <w:spacing w:after="0" w:line="240" w:lineRule="auto"/>
        <w:ind w:left="0" w:firstLine="709"/>
        <w:jc w:val="both"/>
        <w:rPr>
          <w:rFonts w:ascii="Times New Roman" w:hAnsi="Times New Roman"/>
          <w:sz w:val="24"/>
          <w:szCs w:val="24"/>
          <w:lang w:eastAsia="ru-RU"/>
        </w:rPr>
      </w:pPr>
      <w:r w:rsidRPr="00EC6AC5">
        <w:rPr>
          <w:rFonts w:ascii="Times New Roman" w:hAnsi="Times New Roman"/>
          <w:bCs/>
          <w:sz w:val="24"/>
          <w:szCs w:val="24"/>
          <w:lang w:eastAsia="ru-RU"/>
        </w:rPr>
        <w:t>3.</w:t>
      </w:r>
      <w:r w:rsidR="00BF4F6B" w:rsidRPr="00EC6AC5">
        <w:rPr>
          <w:rFonts w:ascii="Times New Roman" w:hAnsi="Times New Roman"/>
          <w:bCs/>
          <w:sz w:val="24"/>
          <w:szCs w:val="24"/>
          <w:lang w:eastAsia="ru-RU"/>
        </w:rPr>
        <w:t>3</w:t>
      </w:r>
      <w:r w:rsidRPr="00EC6AC5">
        <w:rPr>
          <w:rFonts w:ascii="Times New Roman" w:hAnsi="Times New Roman"/>
          <w:bCs/>
          <w:sz w:val="24"/>
          <w:szCs w:val="24"/>
          <w:lang w:eastAsia="ru-RU"/>
        </w:rPr>
        <w:t xml:space="preserve">. </w:t>
      </w:r>
      <w:r w:rsidRPr="00EC6AC5">
        <w:rPr>
          <w:rFonts w:ascii="Times New Roman" w:hAnsi="Times New Roman"/>
          <w:sz w:val="24"/>
          <w:szCs w:val="24"/>
          <w:lang w:eastAsia="ru-RU"/>
        </w:rPr>
        <w:t>ЦЕДЕНТ</w:t>
      </w:r>
      <w:r w:rsidRPr="00EC6AC5">
        <w:rPr>
          <w:rFonts w:ascii="Times New Roman" w:hAnsi="Times New Roman"/>
          <w:bCs/>
          <w:sz w:val="24"/>
          <w:szCs w:val="24"/>
          <w:lang w:eastAsia="ru-RU"/>
        </w:rPr>
        <w:t xml:space="preserve"> не отвечает перед ЦЕССИОНАРИЕМ за недействительность у</w:t>
      </w:r>
      <w:r w:rsidRPr="00EC6AC5">
        <w:rPr>
          <w:rFonts w:ascii="Times New Roman" w:hAnsi="Times New Roman"/>
          <w:sz w:val="24"/>
          <w:szCs w:val="24"/>
          <w:lang w:eastAsia="ru-RU"/>
        </w:rPr>
        <w:t xml:space="preserve">ступаемых прав в случае недобросовестного поведения ЦЕССИОНАРИЯ, если </w:t>
      </w:r>
    </w:p>
    <w:p w:rsidR="00823BA0" w:rsidRPr="00EC6AC5" w:rsidRDefault="00823BA0" w:rsidP="00823BA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823BA0" w:rsidRPr="00EC6AC5" w:rsidRDefault="00823BA0" w:rsidP="00823BA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823BA0" w:rsidRPr="00EC6AC5" w:rsidRDefault="00823BA0" w:rsidP="00823BA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t>Во избежание сомнений буллиты подпункта не заменяют и не исключают друг друга, но применяются одновременно.</w:t>
      </w:r>
    </w:p>
    <w:p w:rsidR="00251514" w:rsidRPr="00EC6AC5" w:rsidRDefault="00823BA0" w:rsidP="00D815F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E84CD4" w:rsidRPr="00EC6AC5" w:rsidRDefault="00586A50" w:rsidP="00E84CD4">
      <w:pPr>
        <w:ind w:firstLine="709"/>
        <w:jc w:val="both"/>
        <w:rPr>
          <w:bCs/>
          <w:sz w:val="24"/>
          <w:szCs w:val="24"/>
        </w:rPr>
      </w:pPr>
      <w:r w:rsidRPr="00EC6AC5">
        <w:rPr>
          <w:bCs/>
          <w:sz w:val="24"/>
          <w:szCs w:val="24"/>
        </w:rPr>
        <w:t>3.</w:t>
      </w:r>
      <w:r w:rsidR="00BF4F6B" w:rsidRPr="00EC6AC5">
        <w:rPr>
          <w:bCs/>
          <w:sz w:val="24"/>
          <w:szCs w:val="24"/>
        </w:rPr>
        <w:t>4</w:t>
      </w:r>
      <w:r w:rsidRPr="00EC6AC5">
        <w:rPr>
          <w:bCs/>
          <w:sz w:val="24"/>
          <w:szCs w:val="24"/>
        </w:rPr>
        <w:t>. ЦЕССИОНАРИЙ вправе обратиться к ЦЕДЕНТУ за возмещением убытков, причиненных ему вследствие признания приобретенных им прав недействительными,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ЦЕДЕНТУ (в том числе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E84CD4" w:rsidRPr="00EC6AC5" w:rsidRDefault="00E84CD4" w:rsidP="00E84CD4">
      <w:pPr>
        <w:ind w:firstLine="709"/>
        <w:jc w:val="both"/>
        <w:rPr>
          <w:bCs/>
          <w:sz w:val="24"/>
          <w:szCs w:val="24"/>
        </w:rPr>
      </w:pPr>
      <w:r w:rsidRPr="00EC6AC5">
        <w:rPr>
          <w:bCs/>
          <w:sz w:val="24"/>
          <w:szCs w:val="24"/>
        </w:rPr>
        <w:t>3.</w:t>
      </w:r>
      <w:r w:rsidR="00BF4F6B" w:rsidRPr="00EC6AC5">
        <w:rPr>
          <w:bCs/>
          <w:sz w:val="24"/>
          <w:szCs w:val="24"/>
        </w:rPr>
        <w:t>5</w:t>
      </w:r>
      <w:r w:rsidRPr="00EC6AC5">
        <w:rPr>
          <w:bCs/>
          <w:sz w:val="24"/>
          <w:szCs w:val="24"/>
        </w:rPr>
        <w:t>.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rsidR="00586A50" w:rsidRPr="00EC6AC5" w:rsidRDefault="00586A50" w:rsidP="00586A50">
      <w:pPr>
        <w:ind w:firstLine="709"/>
        <w:jc w:val="both"/>
        <w:rPr>
          <w:bCs/>
          <w:sz w:val="24"/>
          <w:szCs w:val="24"/>
        </w:rPr>
      </w:pPr>
      <w:r w:rsidRPr="00EC6AC5">
        <w:rPr>
          <w:bCs/>
          <w:sz w:val="24"/>
          <w:szCs w:val="24"/>
        </w:rPr>
        <w:t>3.</w:t>
      </w:r>
      <w:r w:rsidR="00BF4F6B" w:rsidRPr="00EC6AC5">
        <w:rPr>
          <w:bCs/>
          <w:sz w:val="24"/>
          <w:szCs w:val="24"/>
        </w:rPr>
        <w:t>6</w:t>
      </w:r>
      <w:r w:rsidRPr="00EC6AC5">
        <w:rPr>
          <w:bCs/>
          <w:sz w:val="24"/>
          <w:szCs w:val="24"/>
        </w:rPr>
        <w:t>.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(Десять тысяч) рублей.</w:t>
      </w:r>
    </w:p>
    <w:p w:rsidR="00B76C09" w:rsidRPr="00EC6AC5" w:rsidRDefault="00B76C09" w:rsidP="00586A50">
      <w:pPr>
        <w:ind w:firstLine="709"/>
        <w:jc w:val="both"/>
        <w:rPr>
          <w:bCs/>
          <w:sz w:val="24"/>
          <w:szCs w:val="24"/>
        </w:rPr>
      </w:pPr>
      <w:r w:rsidRPr="00EC6AC5">
        <w:rPr>
          <w:bCs/>
          <w:sz w:val="24"/>
          <w:szCs w:val="24"/>
        </w:rPr>
        <w:t>3.</w:t>
      </w:r>
      <w:r w:rsidR="00BF4F6B" w:rsidRPr="00EC6AC5">
        <w:rPr>
          <w:bCs/>
          <w:sz w:val="24"/>
          <w:szCs w:val="24"/>
        </w:rPr>
        <w:t>7</w:t>
      </w:r>
      <w:r w:rsidRPr="00EC6AC5">
        <w:rPr>
          <w:bCs/>
          <w:sz w:val="24"/>
          <w:szCs w:val="24"/>
        </w:rPr>
        <w:t>. Если договор цессии будет признан недействительным по инициативе ЦЕССИОНАРИЯ, будет восстановлено  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w:t>
      </w:r>
      <w:r w:rsidR="00BF4F6B" w:rsidRPr="00EC6AC5">
        <w:rPr>
          <w:bCs/>
          <w:sz w:val="24"/>
          <w:szCs w:val="24"/>
        </w:rPr>
        <w:t>.</w:t>
      </w:r>
    </w:p>
    <w:p w:rsidR="00BF4F6B" w:rsidRPr="00EC6AC5" w:rsidRDefault="00BF4F6B" w:rsidP="00BF4F6B">
      <w:pPr>
        <w:ind w:firstLine="709"/>
        <w:jc w:val="both"/>
        <w:rPr>
          <w:bCs/>
          <w:sz w:val="24"/>
          <w:szCs w:val="24"/>
        </w:rPr>
      </w:pPr>
      <w:r w:rsidRPr="00EC6AC5">
        <w:rPr>
          <w:bCs/>
          <w:sz w:val="24"/>
          <w:szCs w:val="24"/>
        </w:rPr>
        <w:t xml:space="preserve">3.8. В случае, если к моменту признания недействительным договора цессии рыночная стоимость уступаемых ЦЕДЕНТОМ прав будет ниже стоимости данных прав на момент совершения договора цессии, </w:t>
      </w:r>
      <w:proofErr w:type="gramStart"/>
      <w:r w:rsidRPr="00EC6AC5">
        <w:rPr>
          <w:bCs/>
          <w:sz w:val="24"/>
          <w:szCs w:val="24"/>
        </w:rPr>
        <w:t>ЦЕССИОНАРИЙ  обязан</w:t>
      </w:r>
      <w:proofErr w:type="gramEnd"/>
      <w:r w:rsidRPr="00EC6AC5">
        <w:rPr>
          <w:bCs/>
          <w:sz w:val="24"/>
          <w:szCs w:val="24"/>
        </w:rPr>
        <w:t xml:space="preserve"> будет компенсировать ЦЕДЕНТУ упущенную выгоду в сумме разницы рыночной стоимости уступаемых ЦЕДЕНТОМ прав.</w:t>
      </w:r>
    </w:p>
    <w:p w:rsidR="00F61B89" w:rsidRPr="00EC6AC5" w:rsidRDefault="00F61B89" w:rsidP="00586A50">
      <w:pPr>
        <w:rPr>
          <w:b/>
          <w:sz w:val="24"/>
          <w:szCs w:val="24"/>
        </w:rPr>
      </w:pPr>
    </w:p>
    <w:p w:rsidR="00F61B89" w:rsidRPr="00EC6AC5" w:rsidRDefault="00F61B89" w:rsidP="00F61B89">
      <w:pPr>
        <w:ind w:left="142"/>
        <w:jc w:val="center"/>
        <w:rPr>
          <w:b/>
          <w:sz w:val="24"/>
          <w:szCs w:val="24"/>
        </w:rPr>
      </w:pPr>
      <w:r w:rsidRPr="00EC6AC5">
        <w:rPr>
          <w:b/>
          <w:sz w:val="24"/>
          <w:szCs w:val="24"/>
        </w:rPr>
        <w:t>4. Срок действия Договора</w:t>
      </w:r>
    </w:p>
    <w:p w:rsidR="00F61B89" w:rsidRPr="00EC6AC5" w:rsidRDefault="00B76C09" w:rsidP="00F61B89">
      <w:pPr>
        <w:ind w:left="142" w:firstLine="566"/>
        <w:jc w:val="both"/>
        <w:rPr>
          <w:sz w:val="24"/>
          <w:szCs w:val="24"/>
        </w:rPr>
      </w:pPr>
      <w:r w:rsidRPr="00EC6AC5">
        <w:rPr>
          <w:sz w:val="24"/>
          <w:szCs w:val="24"/>
        </w:rPr>
        <w:t xml:space="preserve">4.1. </w:t>
      </w:r>
      <w:r w:rsidR="00F61B89" w:rsidRPr="00EC6AC5">
        <w:rPr>
          <w:sz w:val="24"/>
          <w:szCs w:val="24"/>
        </w:rPr>
        <w:t>Договор вступает в силу с момента его подписания Сторонами и действует до момента его исполнения Сторонами.</w:t>
      </w:r>
    </w:p>
    <w:p w:rsidR="00F61B89" w:rsidRPr="00EC6AC5" w:rsidRDefault="00F61B89" w:rsidP="00F61B89">
      <w:pPr>
        <w:ind w:left="142"/>
        <w:jc w:val="center"/>
        <w:rPr>
          <w:sz w:val="24"/>
          <w:szCs w:val="24"/>
        </w:rPr>
      </w:pPr>
    </w:p>
    <w:p w:rsidR="00F61B89" w:rsidRPr="00EC6AC5" w:rsidRDefault="00F61B89" w:rsidP="00F61B89">
      <w:pPr>
        <w:ind w:left="142"/>
        <w:jc w:val="center"/>
        <w:rPr>
          <w:b/>
          <w:sz w:val="24"/>
          <w:szCs w:val="24"/>
        </w:rPr>
      </w:pPr>
      <w:r w:rsidRPr="00EC6AC5">
        <w:rPr>
          <w:b/>
          <w:sz w:val="24"/>
          <w:szCs w:val="24"/>
        </w:rPr>
        <w:t>5. Прочие условия</w:t>
      </w:r>
    </w:p>
    <w:p w:rsidR="00F61B89" w:rsidRPr="00EC6AC5" w:rsidRDefault="00F61B89" w:rsidP="00F61B89">
      <w:pPr>
        <w:ind w:left="142" w:firstLine="566"/>
        <w:jc w:val="both"/>
        <w:rPr>
          <w:sz w:val="24"/>
          <w:szCs w:val="24"/>
        </w:rPr>
      </w:pPr>
      <w:r w:rsidRPr="00EC6AC5">
        <w:rPr>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F61B89" w:rsidRPr="00EC6AC5" w:rsidRDefault="00F61B89" w:rsidP="00BF3414">
      <w:pPr>
        <w:ind w:left="142" w:firstLine="566"/>
        <w:jc w:val="both"/>
        <w:rPr>
          <w:sz w:val="24"/>
          <w:szCs w:val="24"/>
        </w:rPr>
      </w:pPr>
      <w:r w:rsidRPr="00EC6AC5">
        <w:rPr>
          <w:sz w:val="24"/>
          <w:szCs w:val="24"/>
        </w:rPr>
        <w:t>5.</w:t>
      </w:r>
      <w:r w:rsidR="0091628A" w:rsidRPr="00EC6AC5">
        <w:rPr>
          <w:sz w:val="24"/>
          <w:szCs w:val="24"/>
        </w:rPr>
        <w:t>2</w:t>
      </w:r>
      <w:r w:rsidRPr="00EC6AC5">
        <w:rPr>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722F5" w:rsidRPr="00EC6AC5" w:rsidRDefault="00F61B89" w:rsidP="00BF3414">
      <w:pPr>
        <w:ind w:left="142" w:firstLine="566"/>
        <w:jc w:val="both"/>
        <w:rPr>
          <w:sz w:val="24"/>
          <w:szCs w:val="24"/>
        </w:rPr>
      </w:pPr>
      <w:r w:rsidRPr="00EC6AC5">
        <w:rPr>
          <w:sz w:val="24"/>
          <w:szCs w:val="24"/>
        </w:rPr>
        <w:t>5.</w:t>
      </w:r>
      <w:r w:rsidR="0091628A" w:rsidRPr="00EC6AC5">
        <w:rPr>
          <w:sz w:val="24"/>
          <w:szCs w:val="24"/>
        </w:rPr>
        <w:t>3</w:t>
      </w:r>
      <w:r w:rsidRPr="00EC6AC5">
        <w:rPr>
          <w:sz w:val="24"/>
          <w:szCs w:val="24"/>
        </w:rPr>
        <w:t xml:space="preserve">. </w:t>
      </w:r>
      <w:r w:rsidR="004722F5" w:rsidRPr="00EC6AC5">
        <w:rPr>
          <w:sz w:val="24"/>
          <w:szCs w:val="24"/>
        </w:rPr>
        <w:t>Все споры по Договору рассматриваются в  установленном законодательством Российской Федерации порядке.</w:t>
      </w:r>
    </w:p>
    <w:p w:rsidR="00F61B89" w:rsidRPr="00EC6AC5" w:rsidRDefault="00F61B89" w:rsidP="00BF3414">
      <w:pPr>
        <w:ind w:left="142" w:firstLine="566"/>
        <w:jc w:val="both"/>
        <w:rPr>
          <w:sz w:val="24"/>
          <w:szCs w:val="24"/>
        </w:rPr>
      </w:pPr>
      <w:r w:rsidRPr="00EC6AC5">
        <w:rPr>
          <w:sz w:val="24"/>
          <w:szCs w:val="24"/>
        </w:rPr>
        <w:t>5.</w:t>
      </w:r>
      <w:r w:rsidR="0091628A" w:rsidRPr="00EC6AC5">
        <w:rPr>
          <w:sz w:val="24"/>
          <w:szCs w:val="24"/>
        </w:rPr>
        <w:t>4</w:t>
      </w:r>
      <w:r w:rsidRPr="00EC6AC5">
        <w:rPr>
          <w:sz w:val="24"/>
          <w:szCs w:val="24"/>
        </w:rPr>
        <w:t xml:space="preserve">. Договор составлен в </w:t>
      </w:r>
      <w:r w:rsidR="000140E0" w:rsidRPr="00EC6AC5">
        <w:rPr>
          <w:sz w:val="24"/>
          <w:szCs w:val="24"/>
        </w:rPr>
        <w:t>2</w:t>
      </w:r>
      <w:r w:rsidRPr="00EC6AC5">
        <w:rPr>
          <w:sz w:val="24"/>
          <w:szCs w:val="24"/>
        </w:rPr>
        <w:t xml:space="preserve"> (</w:t>
      </w:r>
      <w:r w:rsidR="000140E0" w:rsidRPr="00EC6AC5">
        <w:rPr>
          <w:sz w:val="24"/>
          <w:szCs w:val="24"/>
        </w:rPr>
        <w:t>двух</w:t>
      </w:r>
      <w:r w:rsidRPr="00EC6AC5">
        <w:rPr>
          <w:sz w:val="24"/>
          <w:szCs w:val="24"/>
        </w:rPr>
        <w:t xml:space="preserve">) подлинных экземплярах, имеющих одинаковую юридическую силу, </w:t>
      </w:r>
      <w:r w:rsidR="000140E0" w:rsidRPr="00EC6AC5">
        <w:rPr>
          <w:sz w:val="24"/>
          <w:szCs w:val="24"/>
        </w:rPr>
        <w:t>по одному экземпляру для ЦЕДЕНТА и ЦЕССИОНАРИЯ.</w:t>
      </w:r>
    </w:p>
    <w:p w:rsidR="00F664A0" w:rsidRPr="00EC6AC5" w:rsidRDefault="00BF3414" w:rsidP="00F664A0">
      <w:pPr>
        <w:ind w:left="142" w:firstLine="566"/>
        <w:jc w:val="both"/>
        <w:rPr>
          <w:sz w:val="24"/>
          <w:szCs w:val="24"/>
        </w:rPr>
      </w:pPr>
      <w:r w:rsidRPr="00EC6AC5">
        <w:rPr>
          <w:sz w:val="24"/>
          <w:szCs w:val="24"/>
        </w:rPr>
        <w:t xml:space="preserve">Договор составлен в 3 (трех) подлинных экземплярах, имеющих одинаковую юридическую силу, по одному экземпляру для ЦЕДЕНТА и ЦЕССИОНАРИЯ, один экземпляр хранится в делах нотариуса. </w:t>
      </w:r>
      <w:ins w:id="1" w:author="Ernest" w:date="2017-12-13T18:30:00Z">
        <w:r w:rsidRPr="00EC6AC5">
          <w:rPr>
            <w:sz w:val="24"/>
            <w:szCs w:val="24"/>
          </w:rPr>
          <w:t>Оплата услуг нотариуса осуществляется ЦЕ</w:t>
        </w:r>
      </w:ins>
      <w:r w:rsidRPr="00EC6AC5">
        <w:rPr>
          <w:sz w:val="24"/>
          <w:szCs w:val="24"/>
        </w:rPr>
        <w:t>ССИОНАРИЕМ.</w:t>
      </w:r>
    </w:p>
    <w:p w:rsidR="007F1D2A" w:rsidRPr="00EC6AC5" w:rsidRDefault="007F1D2A" w:rsidP="007F1D2A">
      <w:pPr>
        <w:ind w:left="426"/>
        <w:rPr>
          <w:b/>
          <w:sz w:val="24"/>
          <w:szCs w:val="24"/>
        </w:rPr>
      </w:pPr>
      <w:r w:rsidRPr="00EC6AC5">
        <w:rPr>
          <w:b/>
          <w:sz w:val="24"/>
          <w:szCs w:val="24"/>
        </w:rPr>
        <w:t>5.</w:t>
      </w:r>
      <w:r w:rsidR="0091628A" w:rsidRPr="00EC6AC5">
        <w:rPr>
          <w:b/>
          <w:sz w:val="24"/>
          <w:szCs w:val="24"/>
        </w:rPr>
        <w:t>5</w:t>
      </w:r>
      <w:r w:rsidRPr="00EC6AC5">
        <w:rPr>
          <w:b/>
          <w:sz w:val="24"/>
          <w:szCs w:val="24"/>
        </w:rPr>
        <w:t>. Приложения</w:t>
      </w:r>
      <w:r w:rsidR="00C70657" w:rsidRPr="00EC6AC5">
        <w:rPr>
          <w:b/>
          <w:sz w:val="24"/>
          <w:szCs w:val="24"/>
        </w:rPr>
        <w:t xml:space="preserve"> к Договору</w:t>
      </w:r>
      <w:r w:rsidRPr="00EC6AC5">
        <w:rPr>
          <w:b/>
          <w:sz w:val="24"/>
          <w:szCs w:val="24"/>
        </w:rPr>
        <w:t>:</w:t>
      </w:r>
    </w:p>
    <w:p w:rsidR="00EA6754" w:rsidRPr="00EC6AC5" w:rsidRDefault="00EA6754" w:rsidP="00EA6754">
      <w:pPr>
        <w:pStyle w:val="a4"/>
        <w:numPr>
          <w:ilvl w:val="0"/>
          <w:numId w:val="5"/>
        </w:numPr>
        <w:rPr>
          <w:rFonts w:ascii="Times New Roman" w:hAnsi="Times New Roman"/>
          <w:sz w:val="24"/>
          <w:szCs w:val="24"/>
          <w:lang w:eastAsia="ru-RU"/>
        </w:rPr>
      </w:pPr>
      <w:r w:rsidRPr="00EC6AC5">
        <w:rPr>
          <w:rFonts w:ascii="Times New Roman" w:hAnsi="Times New Roman"/>
          <w:sz w:val="24"/>
          <w:szCs w:val="24"/>
          <w:lang w:eastAsia="ru-RU"/>
        </w:rPr>
        <w:t>Перечень уступаемых договоров обеспечения</w:t>
      </w:r>
      <w:r w:rsidR="00123554" w:rsidRPr="00EC6AC5">
        <w:rPr>
          <w:rFonts w:ascii="Times New Roman" w:hAnsi="Times New Roman"/>
          <w:sz w:val="24"/>
          <w:szCs w:val="24"/>
          <w:lang w:eastAsia="ru-RU"/>
        </w:rPr>
        <w:t>.</w:t>
      </w:r>
    </w:p>
    <w:p w:rsidR="00F664A0" w:rsidRPr="00EC6AC5" w:rsidRDefault="007F1D2A" w:rsidP="00F664A0">
      <w:pPr>
        <w:pStyle w:val="a4"/>
        <w:numPr>
          <w:ilvl w:val="0"/>
          <w:numId w:val="5"/>
        </w:numPr>
        <w:spacing w:after="0" w:line="240" w:lineRule="auto"/>
        <w:ind w:left="714" w:hanging="357"/>
        <w:jc w:val="both"/>
        <w:rPr>
          <w:rFonts w:ascii="Times New Roman" w:hAnsi="Times New Roman"/>
          <w:sz w:val="24"/>
          <w:szCs w:val="24"/>
          <w:lang w:eastAsia="ru-RU"/>
        </w:rPr>
      </w:pPr>
      <w:r w:rsidRPr="00EC6AC5">
        <w:rPr>
          <w:rFonts w:ascii="Times New Roman" w:hAnsi="Times New Roman"/>
          <w:sz w:val="24"/>
          <w:szCs w:val="24"/>
          <w:lang w:eastAsia="ru-RU"/>
        </w:rPr>
        <w:t>Перечень документов, удостоверяющих уступаемые права (требования) и подлежащих передаче ЦЕССИОНАРИЮ</w:t>
      </w:r>
      <w:r w:rsidR="00123554" w:rsidRPr="00EC6AC5">
        <w:rPr>
          <w:rFonts w:ascii="Times New Roman" w:hAnsi="Times New Roman"/>
          <w:sz w:val="24"/>
          <w:szCs w:val="24"/>
          <w:lang w:eastAsia="ru-RU"/>
        </w:rPr>
        <w:t>.</w:t>
      </w:r>
    </w:p>
    <w:p w:rsidR="00F664A0" w:rsidRPr="00EC6AC5" w:rsidRDefault="00F664A0" w:rsidP="00F664A0">
      <w:pPr>
        <w:pStyle w:val="a4"/>
        <w:numPr>
          <w:ilvl w:val="0"/>
          <w:numId w:val="5"/>
        </w:numPr>
        <w:spacing w:after="0" w:line="240" w:lineRule="auto"/>
        <w:ind w:left="714" w:hanging="357"/>
        <w:jc w:val="both"/>
        <w:rPr>
          <w:rFonts w:ascii="Times New Roman" w:hAnsi="Times New Roman"/>
          <w:sz w:val="24"/>
          <w:szCs w:val="24"/>
          <w:lang w:eastAsia="ru-RU"/>
        </w:rPr>
      </w:pPr>
      <w:r w:rsidRPr="00EC6AC5">
        <w:rPr>
          <w:rFonts w:ascii="Times New Roman" w:hAnsi="Times New Roman"/>
          <w:sz w:val="24"/>
          <w:szCs w:val="24"/>
          <w:lang w:eastAsia="ru-RU"/>
        </w:rPr>
        <w:t xml:space="preserve">Договоры, по которым подписывается </w:t>
      </w:r>
      <w:proofErr w:type="spellStart"/>
      <w:r w:rsidRPr="00EC6AC5">
        <w:rPr>
          <w:rFonts w:ascii="Times New Roman" w:hAnsi="Times New Roman"/>
          <w:sz w:val="24"/>
          <w:szCs w:val="24"/>
          <w:lang w:eastAsia="ru-RU"/>
        </w:rPr>
        <w:t>межкредиторское</w:t>
      </w:r>
      <w:proofErr w:type="spellEnd"/>
      <w:r w:rsidRPr="00EC6AC5">
        <w:rPr>
          <w:rFonts w:ascii="Times New Roman" w:hAnsi="Times New Roman"/>
          <w:sz w:val="24"/>
          <w:szCs w:val="24"/>
          <w:lang w:eastAsia="ru-RU"/>
        </w:rPr>
        <w:t xml:space="preserve"> соглашение между Цедентом и Цессионарием.</w:t>
      </w:r>
    </w:p>
    <w:p w:rsidR="007F1D2A" w:rsidRPr="00EC6AC5" w:rsidRDefault="007F1D2A" w:rsidP="00F61B89">
      <w:pPr>
        <w:ind w:left="426"/>
        <w:jc w:val="center"/>
        <w:rPr>
          <w:b/>
          <w:sz w:val="22"/>
          <w:szCs w:val="22"/>
        </w:rPr>
      </w:pPr>
    </w:p>
    <w:p w:rsidR="00F61B89" w:rsidRPr="00EC6AC5" w:rsidRDefault="00F61B89" w:rsidP="00F61B89">
      <w:pPr>
        <w:ind w:left="426"/>
        <w:jc w:val="center"/>
        <w:rPr>
          <w:b/>
          <w:sz w:val="22"/>
          <w:szCs w:val="22"/>
        </w:rPr>
      </w:pPr>
      <w:r w:rsidRPr="00EC6AC5">
        <w:rPr>
          <w:b/>
          <w:sz w:val="22"/>
          <w:szCs w:val="22"/>
        </w:rPr>
        <w:t>6. Адреса, реквизиты Сторон:</w:t>
      </w:r>
    </w:p>
    <w:p w:rsidR="00F61B89" w:rsidRPr="00EC6AC5" w:rsidRDefault="00F61B89" w:rsidP="00F61B89">
      <w:pPr>
        <w:jc w:val="both"/>
        <w:rPr>
          <w:b/>
          <w:sz w:val="22"/>
          <w:szCs w:val="22"/>
        </w:rPr>
      </w:pPr>
      <w:r w:rsidRPr="00EC6AC5">
        <w:rPr>
          <w:b/>
          <w:sz w:val="22"/>
          <w:szCs w:val="22"/>
        </w:rPr>
        <w:t>6.1. ЦЕДЕНТ:</w:t>
      </w:r>
    </w:p>
    <w:p w:rsidR="00F61B89" w:rsidRPr="00EC6AC5" w:rsidRDefault="00F61B89" w:rsidP="00F61B89">
      <w:pPr>
        <w:jc w:val="both"/>
        <w:rPr>
          <w:b/>
          <w:sz w:val="22"/>
          <w:szCs w:val="22"/>
        </w:rPr>
      </w:pPr>
      <w:r w:rsidRPr="00EC6AC5">
        <w:rPr>
          <w:b/>
          <w:sz w:val="22"/>
          <w:szCs w:val="22"/>
        </w:rPr>
        <w:t xml:space="preserve">Публичное  акционерное общество «Сбербанк России» </w:t>
      </w:r>
    </w:p>
    <w:p w:rsidR="00F61B89" w:rsidRPr="00EC6AC5" w:rsidRDefault="00F61B89" w:rsidP="00F61B89">
      <w:pPr>
        <w:jc w:val="both"/>
        <w:rPr>
          <w:sz w:val="22"/>
          <w:szCs w:val="22"/>
        </w:rPr>
      </w:pPr>
      <w:r w:rsidRPr="00EC6AC5">
        <w:rPr>
          <w:sz w:val="22"/>
          <w:szCs w:val="22"/>
        </w:rPr>
        <w:t>Место нахождения: 117997 город Москва, улица Вавилова, дом 19.</w:t>
      </w:r>
    </w:p>
    <w:p w:rsidR="00F61B89" w:rsidRPr="00EC6AC5" w:rsidRDefault="00F61B89" w:rsidP="00F61B89">
      <w:pPr>
        <w:jc w:val="both"/>
        <w:rPr>
          <w:sz w:val="22"/>
          <w:szCs w:val="22"/>
        </w:rPr>
      </w:pPr>
      <w:r w:rsidRPr="00EC6AC5">
        <w:rPr>
          <w:sz w:val="22"/>
          <w:szCs w:val="22"/>
        </w:rPr>
        <w:t>Адрес: 660028 город Красноярск, проспект Свободный, 46.</w:t>
      </w:r>
    </w:p>
    <w:p w:rsidR="00F61B89" w:rsidRPr="00EC6AC5" w:rsidRDefault="00F61B89" w:rsidP="00F61B89">
      <w:pPr>
        <w:jc w:val="both"/>
        <w:rPr>
          <w:sz w:val="22"/>
          <w:szCs w:val="22"/>
        </w:rPr>
      </w:pPr>
      <w:r w:rsidRPr="00EC6AC5">
        <w:rPr>
          <w:sz w:val="22"/>
          <w:szCs w:val="22"/>
        </w:rPr>
        <w:t>Почтовый адрес: 660028 город Красноярск, проспект Свободный, 46.</w:t>
      </w:r>
    </w:p>
    <w:p w:rsidR="00F61B89" w:rsidRPr="00EC6AC5" w:rsidRDefault="00F61B89" w:rsidP="00F61B89">
      <w:pPr>
        <w:jc w:val="both"/>
        <w:rPr>
          <w:sz w:val="22"/>
          <w:szCs w:val="22"/>
        </w:rPr>
      </w:pPr>
      <w:r w:rsidRPr="00EC6AC5">
        <w:rPr>
          <w:sz w:val="22"/>
          <w:szCs w:val="22"/>
        </w:rPr>
        <w:t>ИНН 7707083893, ОГРН  КПП 246602001.</w:t>
      </w:r>
    </w:p>
    <w:p w:rsidR="00F61B89" w:rsidRPr="00EC6AC5" w:rsidRDefault="00F61B89" w:rsidP="00F61B89">
      <w:pPr>
        <w:jc w:val="both"/>
        <w:rPr>
          <w:sz w:val="22"/>
          <w:szCs w:val="22"/>
        </w:rPr>
      </w:pPr>
      <w:r w:rsidRPr="00EC6AC5">
        <w:rPr>
          <w:sz w:val="22"/>
          <w:szCs w:val="22"/>
        </w:rPr>
        <w:t xml:space="preserve">к/с 30101810800000000627 </w:t>
      </w:r>
      <w:proofErr w:type="gramStart"/>
      <w:r w:rsidRPr="00EC6AC5">
        <w:rPr>
          <w:sz w:val="22"/>
          <w:szCs w:val="22"/>
        </w:rPr>
        <w:t>в  отделении</w:t>
      </w:r>
      <w:proofErr w:type="gramEnd"/>
      <w:r w:rsidRPr="00EC6AC5">
        <w:rPr>
          <w:sz w:val="22"/>
          <w:szCs w:val="22"/>
        </w:rPr>
        <w:t xml:space="preserve"> по Красноярскому краю Сибирского главного управления Центрального банка Российской Федерации, г. Красноярск, БИК 040407627.</w:t>
      </w:r>
    </w:p>
    <w:p w:rsidR="00F61B89" w:rsidRPr="00EC6AC5" w:rsidRDefault="00F61B89" w:rsidP="00F61B89">
      <w:pPr>
        <w:jc w:val="both"/>
        <w:rPr>
          <w:sz w:val="22"/>
          <w:szCs w:val="22"/>
        </w:rPr>
      </w:pPr>
      <w:r w:rsidRPr="00EC6AC5">
        <w:rPr>
          <w:sz w:val="22"/>
          <w:szCs w:val="22"/>
        </w:rPr>
        <w:t xml:space="preserve">Телефон:  </w:t>
      </w:r>
      <w:r w:rsidR="00E80F5B" w:rsidRPr="00EC6AC5">
        <w:rPr>
          <w:sz w:val="22"/>
          <w:szCs w:val="22"/>
        </w:rPr>
        <w:t xml:space="preserve">8(391) 259-82-20 (доб. 13-55), эл. адрес </w:t>
      </w:r>
      <w:proofErr w:type="spellStart"/>
      <w:r w:rsidR="00E80F5B" w:rsidRPr="00EC6AC5">
        <w:rPr>
          <w:sz w:val="22"/>
          <w:szCs w:val="22"/>
          <w:lang w:val="en-US"/>
        </w:rPr>
        <w:t>pagorbachev</w:t>
      </w:r>
      <w:proofErr w:type="spellEnd"/>
      <w:r w:rsidR="00E80F5B" w:rsidRPr="00EC6AC5">
        <w:rPr>
          <w:sz w:val="22"/>
          <w:szCs w:val="22"/>
        </w:rPr>
        <w:t>@</w:t>
      </w:r>
      <w:proofErr w:type="spellStart"/>
      <w:r w:rsidR="00E80F5B" w:rsidRPr="00EC6AC5">
        <w:rPr>
          <w:sz w:val="22"/>
          <w:szCs w:val="22"/>
          <w:lang w:val="en-US"/>
        </w:rPr>
        <w:t>sberbank</w:t>
      </w:r>
      <w:proofErr w:type="spellEnd"/>
      <w:r w:rsidR="00E80F5B" w:rsidRPr="00EC6AC5">
        <w:rPr>
          <w:sz w:val="22"/>
          <w:szCs w:val="22"/>
        </w:rPr>
        <w:t>.</w:t>
      </w:r>
      <w:proofErr w:type="spellStart"/>
      <w:r w:rsidR="00E80F5B" w:rsidRPr="00EC6AC5">
        <w:rPr>
          <w:sz w:val="22"/>
          <w:szCs w:val="22"/>
          <w:lang w:val="en-US"/>
        </w:rPr>
        <w:t>ru</w:t>
      </w:r>
      <w:proofErr w:type="spellEnd"/>
    </w:p>
    <w:p w:rsidR="00E80F5B" w:rsidRPr="00EC6AC5" w:rsidRDefault="00E80F5B" w:rsidP="00E80F5B">
      <w:pPr>
        <w:jc w:val="both"/>
        <w:rPr>
          <w:sz w:val="22"/>
          <w:szCs w:val="22"/>
        </w:rPr>
      </w:pPr>
      <w:r w:rsidRPr="00EC6AC5">
        <w:rPr>
          <w:sz w:val="22"/>
          <w:szCs w:val="22"/>
        </w:rPr>
        <w:t>р/счет № 47422810131009999998</w:t>
      </w:r>
    </w:p>
    <w:p w:rsidR="00E80F5B" w:rsidRPr="00EC6AC5" w:rsidRDefault="00E80F5B" w:rsidP="00F61B89">
      <w:pPr>
        <w:ind w:firstLine="993"/>
        <w:jc w:val="both"/>
        <w:rPr>
          <w:b/>
          <w:sz w:val="22"/>
          <w:szCs w:val="22"/>
        </w:rPr>
      </w:pPr>
    </w:p>
    <w:p w:rsidR="00F61B89" w:rsidRPr="00EC6AC5" w:rsidRDefault="00F61B89" w:rsidP="00F61B89">
      <w:pPr>
        <w:jc w:val="both"/>
        <w:rPr>
          <w:b/>
          <w:sz w:val="22"/>
          <w:szCs w:val="22"/>
        </w:rPr>
      </w:pPr>
      <w:r w:rsidRPr="00EC6AC5">
        <w:rPr>
          <w:b/>
          <w:sz w:val="22"/>
          <w:szCs w:val="22"/>
        </w:rPr>
        <w:t>6.2.  ЦЕССИОНАРИЙ:</w:t>
      </w:r>
    </w:p>
    <w:p w:rsidR="00F61B89" w:rsidRPr="00EC6AC5" w:rsidRDefault="00F61B89" w:rsidP="00F61B89">
      <w:pP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gridCol w:w="4076"/>
      </w:tblGrid>
      <w:tr w:rsidR="00D2429A" w:rsidRPr="00EC6AC5" w:rsidTr="00726B27">
        <w:tc>
          <w:tcPr>
            <w:tcW w:w="3936" w:type="dxa"/>
          </w:tcPr>
          <w:p w:rsidR="00726B27" w:rsidRPr="00EC6AC5" w:rsidRDefault="00726B27" w:rsidP="00CD4EC7">
            <w:pPr>
              <w:rPr>
                <w:b/>
                <w:sz w:val="22"/>
                <w:szCs w:val="22"/>
              </w:rPr>
            </w:pPr>
            <w:r w:rsidRPr="00EC6AC5">
              <w:rPr>
                <w:b/>
                <w:sz w:val="22"/>
                <w:szCs w:val="22"/>
              </w:rPr>
              <w:t>ЦЕДЕНТ</w:t>
            </w:r>
          </w:p>
        </w:tc>
        <w:tc>
          <w:tcPr>
            <w:tcW w:w="1842" w:type="dxa"/>
          </w:tcPr>
          <w:p w:rsidR="00726B27" w:rsidRPr="00EC6AC5" w:rsidRDefault="00726B27" w:rsidP="00CD4EC7">
            <w:pPr>
              <w:rPr>
                <w:b/>
                <w:sz w:val="22"/>
                <w:szCs w:val="22"/>
              </w:rPr>
            </w:pPr>
          </w:p>
        </w:tc>
        <w:tc>
          <w:tcPr>
            <w:tcW w:w="4076" w:type="dxa"/>
          </w:tcPr>
          <w:p w:rsidR="00726B27" w:rsidRPr="00EC6AC5" w:rsidRDefault="00726B27" w:rsidP="00CD4EC7">
            <w:pPr>
              <w:rPr>
                <w:b/>
                <w:sz w:val="22"/>
                <w:szCs w:val="22"/>
              </w:rPr>
            </w:pPr>
            <w:r w:rsidRPr="00EC6AC5">
              <w:rPr>
                <w:b/>
                <w:sz w:val="22"/>
                <w:szCs w:val="22"/>
              </w:rPr>
              <w:t>ЦЕССИОНАРИЙ</w:t>
            </w:r>
          </w:p>
          <w:p w:rsidR="00347551" w:rsidRPr="00EC6AC5" w:rsidRDefault="00347551" w:rsidP="00CD4EC7">
            <w:pPr>
              <w:rPr>
                <w:b/>
                <w:sz w:val="22"/>
                <w:szCs w:val="22"/>
              </w:rPr>
            </w:pPr>
          </w:p>
        </w:tc>
      </w:tr>
      <w:tr w:rsidR="00D2429A" w:rsidRPr="00EC6AC5" w:rsidTr="00726B27">
        <w:tc>
          <w:tcPr>
            <w:tcW w:w="3936" w:type="dxa"/>
          </w:tcPr>
          <w:p w:rsidR="00726B27" w:rsidRPr="00EC6AC5" w:rsidRDefault="00726B27" w:rsidP="00726B27">
            <w:pPr>
              <w:rPr>
                <w:sz w:val="22"/>
                <w:szCs w:val="22"/>
              </w:rPr>
            </w:pPr>
            <w:r w:rsidRPr="00EC6AC5">
              <w:rPr>
                <w:sz w:val="22"/>
                <w:szCs w:val="22"/>
              </w:rPr>
              <w:t>Заместитель управляющего</w:t>
            </w:r>
          </w:p>
          <w:p w:rsidR="00726B27" w:rsidRPr="00EC6AC5" w:rsidRDefault="00726B27" w:rsidP="00CD4EC7">
            <w:pPr>
              <w:rPr>
                <w:sz w:val="22"/>
                <w:szCs w:val="22"/>
              </w:rPr>
            </w:pPr>
            <w:r w:rsidRPr="00EC6AC5">
              <w:rPr>
                <w:sz w:val="22"/>
                <w:szCs w:val="22"/>
              </w:rPr>
              <w:t>Красноярского отделения №8646</w:t>
            </w:r>
          </w:p>
          <w:p w:rsidR="00726B27" w:rsidRPr="00EC6AC5" w:rsidRDefault="00726B27" w:rsidP="00CD4EC7">
            <w:pPr>
              <w:rPr>
                <w:sz w:val="22"/>
                <w:szCs w:val="22"/>
              </w:rPr>
            </w:pPr>
          </w:p>
          <w:p w:rsidR="00726B27" w:rsidRPr="00EC6AC5" w:rsidRDefault="00726B27" w:rsidP="00CD4EC7">
            <w:pPr>
              <w:rPr>
                <w:sz w:val="22"/>
                <w:szCs w:val="22"/>
              </w:rPr>
            </w:pPr>
            <w:r w:rsidRPr="00EC6AC5">
              <w:rPr>
                <w:sz w:val="22"/>
                <w:szCs w:val="22"/>
              </w:rPr>
              <w:t xml:space="preserve">______________ </w:t>
            </w:r>
            <w:r w:rsidR="00A013ED" w:rsidRPr="00EC6AC5">
              <w:rPr>
                <w:sz w:val="22"/>
                <w:szCs w:val="22"/>
              </w:rPr>
              <w:t xml:space="preserve"> </w:t>
            </w:r>
            <w:r w:rsidRPr="00EC6AC5">
              <w:rPr>
                <w:sz w:val="22"/>
                <w:szCs w:val="22"/>
              </w:rPr>
              <w:t>Лихторович Н.Н.</w:t>
            </w:r>
          </w:p>
          <w:p w:rsidR="00726B27" w:rsidRPr="00EC6AC5" w:rsidRDefault="00021B10" w:rsidP="00CD4EC7">
            <w:pPr>
              <w:rPr>
                <w:sz w:val="22"/>
                <w:szCs w:val="22"/>
              </w:rPr>
            </w:pPr>
            <w:r w:rsidRPr="00EC6AC5">
              <w:rPr>
                <w:sz w:val="22"/>
                <w:szCs w:val="22"/>
              </w:rPr>
              <w:t xml:space="preserve">М.П. </w:t>
            </w:r>
          </w:p>
        </w:tc>
        <w:tc>
          <w:tcPr>
            <w:tcW w:w="1842" w:type="dxa"/>
          </w:tcPr>
          <w:p w:rsidR="00726B27" w:rsidRPr="00EC6AC5" w:rsidRDefault="00726B27" w:rsidP="00CD4EC7">
            <w:pPr>
              <w:rPr>
                <w:sz w:val="22"/>
                <w:szCs w:val="22"/>
              </w:rPr>
            </w:pPr>
          </w:p>
        </w:tc>
        <w:tc>
          <w:tcPr>
            <w:tcW w:w="4076" w:type="dxa"/>
          </w:tcPr>
          <w:p w:rsidR="00726B27" w:rsidRPr="00EC6AC5" w:rsidRDefault="00726B27" w:rsidP="00347551">
            <w:pPr>
              <w:rPr>
                <w:sz w:val="22"/>
                <w:szCs w:val="22"/>
              </w:rPr>
            </w:pPr>
          </w:p>
        </w:tc>
      </w:tr>
    </w:tbl>
    <w:p w:rsidR="001B3102" w:rsidRPr="00EC6AC5" w:rsidRDefault="001B3102" w:rsidP="00021B10">
      <w:pPr>
        <w:jc w:val="both"/>
        <w:rPr>
          <w:sz w:val="22"/>
          <w:szCs w:val="22"/>
        </w:rPr>
      </w:pPr>
      <w:r w:rsidRPr="00EC6AC5">
        <w:rPr>
          <w:sz w:val="22"/>
          <w:szCs w:val="22"/>
        </w:rPr>
        <w:t xml:space="preserve"> </w:t>
      </w:r>
    </w:p>
    <w:p w:rsidR="00EA6754" w:rsidRPr="00EC6AC5" w:rsidRDefault="00EA6754" w:rsidP="008C2CF6">
      <w:pPr>
        <w:pageBreakBefore/>
        <w:widowControl w:val="0"/>
        <w:tabs>
          <w:tab w:val="left" w:pos="9638"/>
        </w:tabs>
        <w:ind w:right="-1"/>
        <w:jc w:val="right"/>
        <w:rPr>
          <w:sz w:val="22"/>
          <w:szCs w:val="22"/>
          <w:u w:val="single"/>
        </w:rPr>
        <w:sectPr w:rsidR="00EA6754" w:rsidRPr="00EC6AC5" w:rsidSect="007F5FBB">
          <w:footerReference w:type="default" r:id="rId8"/>
          <w:footerReference w:type="first" r:id="rId9"/>
          <w:pgSz w:w="11907" w:h="16840" w:code="9"/>
          <w:pgMar w:top="851" w:right="851" w:bottom="851" w:left="1418" w:header="567" w:footer="567" w:gutter="0"/>
          <w:pgNumType w:start="11"/>
          <w:cols w:space="709"/>
          <w:titlePg/>
        </w:sectPr>
      </w:pPr>
    </w:p>
    <w:p w:rsidR="008C2CF6" w:rsidRPr="00EC6AC5" w:rsidRDefault="008C2CF6" w:rsidP="008C2CF6">
      <w:pPr>
        <w:pageBreakBefore/>
        <w:widowControl w:val="0"/>
        <w:tabs>
          <w:tab w:val="left" w:pos="9638"/>
        </w:tabs>
        <w:ind w:right="-1"/>
        <w:jc w:val="right"/>
        <w:rPr>
          <w:sz w:val="22"/>
          <w:szCs w:val="22"/>
          <w:u w:val="single"/>
        </w:rPr>
      </w:pPr>
      <w:r w:rsidRPr="00EC6AC5">
        <w:rPr>
          <w:sz w:val="22"/>
          <w:szCs w:val="22"/>
          <w:u w:val="single"/>
        </w:rPr>
        <w:t>Приложение № 1 к Договору уступки п</w:t>
      </w:r>
      <w:r w:rsidR="000032C2" w:rsidRPr="00EC6AC5">
        <w:rPr>
          <w:sz w:val="22"/>
          <w:szCs w:val="22"/>
          <w:u w:val="single"/>
        </w:rPr>
        <w:t>рав (требований) №</w:t>
      </w:r>
      <w:r w:rsidR="00EA6754" w:rsidRPr="00EC6AC5">
        <w:rPr>
          <w:sz w:val="22"/>
          <w:szCs w:val="22"/>
          <w:u w:val="single"/>
        </w:rPr>
        <w:t>6789-Ц</w:t>
      </w:r>
      <w:r w:rsidR="000032C2" w:rsidRPr="00EC6AC5">
        <w:rPr>
          <w:sz w:val="22"/>
          <w:szCs w:val="22"/>
          <w:u w:val="single"/>
        </w:rPr>
        <w:t xml:space="preserve"> от </w:t>
      </w:r>
      <w:r w:rsidR="00EA6754" w:rsidRPr="00EC6AC5">
        <w:rPr>
          <w:sz w:val="22"/>
          <w:szCs w:val="22"/>
          <w:u w:val="single"/>
        </w:rPr>
        <w:t xml:space="preserve">  </w:t>
      </w:r>
      <w:r w:rsidR="00347551" w:rsidRPr="00EC6AC5">
        <w:rPr>
          <w:sz w:val="22"/>
          <w:szCs w:val="22"/>
          <w:u w:val="single"/>
        </w:rPr>
        <w:t>.1</w:t>
      </w:r>
      <w:r w:rsidR="00EA6754" w:rsidRPr="00EC6AC5">
        <w:rPr>
          <w:sz w:val="22"/>
          <w:szCs w:val="22"/>
          <w:u w:val="single"/>
        </w:rPr>
        <w:t>2</w:t>
      </w:r>
      <w:r w:rsidRPr="00EC6AC5">
        <w:rPr>
          <w:sz w:val="22"/>
          <w:szCs w:val="22"/>
          <w:u w:val="single"/>
        </w:rPr>
        <w:t>.201</w:t>
      </w:r>
      <w:r w:rsidR="00EA6754" w:rsidRPr="00EC6AC5">
        <w:rPr>
          <w:sz w:val="22"/>
          <w:szCs w:val="22"/>
          <w:u w:val="single"/>
        </w:rPr>
        <w:t>8</w:t>
      </w:r>
      <w:r w:rsidR="00347551" w:rsidRPr="00EC6AC5">
        <w:rPr>
          <w:sz w:val="22"/>
          <w:szCs w:val="22"/>
          <w:u w:val="single"/>
        </w:rPr>
        <w:t>г.</w:t>
      </w:r>
    </w:p>
    <w:p w:rsidR="00CB62F4" w:rsidRPr="00EC6AC5" w:rsidRDefault="00CB62F4" w:rsidP="00CB62F4">
      <w:pPr>
        <w:pStyle w:val="23"/>
        <w:widowControl w:val="0"/>
        <w:ind w:right="567" w:firstLine="720"/>
        <w:jc w:val="both"/>
        <w:rPr>
          <w:b w:val="0"/>
          <w:bCs w:val="0"/>
          <w:sz w:val="22"/>
          <w:szCs w:val="22"/>
        </w:rPr>
      </w:pPr>
    </w:p>
    <w:p w:rsidR="00CB62F4" w:rsidRPr="00EC6AC5" w:rsidRDefault="00CB62F4" w:rsidP="00CB62F4">
      <w:pPr>
        <w:widowControl w:val="0"/>
        <w:ind w:right="567" w:firstLine="720"/>
        <w:jc w:val="center"/>
        <w:rPr>
          <w:b/>
          <w:sz w:val="22"/>
          <w:szCs w:val="22"/>
        </w:rPr>
      </w:pPr>
    </w:p>
    <w:p w:rsidR="00EA6754" w:rsidRPr="00EC6AC5" w:rsidRDefault="00EA6754" w:rsidP="00EA6754">
      <w:pPr>
        <w:pStyle w:val="a4"/>
        <w:ind w:left="360"/>
        <w:jc w:val="center"/>
        <w:rPr>
          <w:rFonts w:ascii="Times New Roman" w:hAnsi="Times New Roman"/>
          <w:b/>
          <w:lang w:eastAsia="ru-RU"/>
        </w:rPr>
      </w:pPr>
      <w:r w:rsidRPr="00EC6AC5">
        <w:rPr>
          <w:rFonts w:ascii="Times New Roman" w:hAnsi="Times New Roman"/>
          <w:b/>
          <w:lang w:eastAsia="ru-RU"/>
        </w:rPr>
        <w:t>Перечень уступаемых договоров обеспечения</w:t>
      </w:r>
    </w:p>
    <w:tbl>
      <w:tblPr>
        <w:tblW w:w="15699" w:type="dxa"/>
        <w:jc w:val="center"/>
        <w:tblLook w:val="04A0" w:firstRow="1" w:lastRow="0" w:firstColumn="1" w:lastColumn="0" w:noHBand="0" w:noVBand="1"/>
      </w:tblPr>
      <w:tblGrid>
        <w:gridCol w:w="4162"/>
        <w:gridCol w:w="1630"/>
        <w:gridCol w:w="5202"/>
        <w:gridCol w:w="1881"/>
        <w:gridCol w:w="2824"/>
      </w:tblGrid>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6754" w:rsidRPr="00EC6AC5" w:rsidRDefault="00EA6754" w:rsidP="00711E2E">
            <w:pPr>
              <w:jc w:val="center"/>
              <w:rPr>
                <w:b/>
                <w:sz w:val="22"/>
                <w:szCs w:val="22"/>
              </w:rPr>
            </w:pPr>
            <w:r w:rsidRPr="00EC6AC5">
              <w:rPr>
                <w:b/>
                <w:sz w:val="22"/>
                <w:szCs w:val="22"/>
              </w:rPr>
              <w:t>Должник/№ договора залога/поручительства</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EA6754" w:rsidRPr="00EC6AC5" w:rsidRDefault="00EA6754" w:rsidP="00711E2E">
            <w:pPr>
              <w:jc w:val="center"/>
              <w:rPr>
                <w:b/>
                <w:sz w:val="22"/>
                <w:szCs w:val="22"/>
              </w:rPr>
            </w:pPr>
            <w:r w:rsidRPr="00EC6AC5">
              <w:rPr>
                <w:b/>
                <w:sz w:val="22"/>
                <w:szCs w:val="22"/>
              </w:rPr>
              <w:t>Залоговая стоимость</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EA6754" w:rsidRPr="00EC6AC5" w:rsidRDefault="00EA6754" w:rsidP="00711E2E">
            <w:pPr>
              <w:jc w:val="center"/>
              <w:rPr>
                <w:b/>
                <w:sz w:val="22"/>
                <w:szCs w:val="22"/>
              </w:rPr>
            </w:pPr>
            <w:r w:rsidRPr="00EC6AC5">
              <w:rPr>
                <w:b/>
                <w:sz w:val="22"/>
                <w:szCs w:val="22"/>
              </w:rPr>
              <w:t>Обеспечение</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EA6754" w:rsidRPr="00EC6AC5" w:rsidRDefault="00EA6754" w:rsidP="00711E2E">
            <w:pPr>
              <w:jc w:val="center"/>
              <w:rPr>
                <w:b/>
                <w:sz w:val="22"/>
                <w:szCs w:val="22"/>
              </w:rPr>
            </w:pPr>
            <w:r w:rsidRPr="00EC6AC5">
              <w:rPr>
                <w:b/>
                <w:sz w:val="22"/>
                <w:szCs w:val="22"/>
              </w:rPr>
              <w:t>Дата договора обеспечения</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rsidR="00EA6754" w:rsidRPr="00EC6AC5" w:rsidRDefault="00EA6754" w:rsidP="00711E2E">
            <w:pPr>
              <w:jc w:val="center"/>
              <w:rPr>
                <w:b/>
                <w:sz w:val="22"/>
                <w:szCs w:val="22"/>
              </w:rPr>
            </w:pPr>
            <w:r w:rsidRPr="00EC6AC5">
              <w:rPr>
                <w:b/>
                <w:sz w:val="22"/>
                <w:szCs w:val="22"/>
              </w:rPr>
              <w:t>Залогодатель/Поручитель</w:t>
            </w:r>
          </w:p>
        </w:tc>
      </w:tr>
      <w:tr w:rsidR="00EA6754"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A6754" w:rsidRPr="00EC6AC5" w:rsidRDefault="00EA6754" w:rsidP="00711E2E">
            <w:pPr>
              <w:rPr>
                <w:b/>
                <w:bCs/>
                <w:sz w:val="22"/>
                <w:szCs w:val="22"/>
              </w:rPr>
            </w:pPr>
            <w:r w:rsidRPr="00EC6AC5">
              <w:rPr>
                <w:b/>
                <w:bCs/>
                <w:sz w:val="22"/>
                <w:szCs w:val="22"/>
              </w:rPr>
              <w:t xml:space="preserve">Договор № 8646.01-16/367 об </w:t>
            </w:r>
            <w:proofErr w:type="spellStart"/>
            <w:r w:rsidRPr="00EC6AC5">
              <w:rPr>
                <w:b/>
                <w:bCs/>
                <w:sz w:val="22"/>
                <w:szCs w:val="22"/>
              </w:rPr>
              <w:t>овердрафтном</w:t>
            </w:r>
            <w:proofErr w:type="spellEnd"/>
            <w:r w:rsidRPr="00EC6AC5">
              <w:rPr>
                <w:b/>
                <w:bCs/>
                <w:sz w:val="22"/>
                <w:szCs w:val="22"/>
              </w:rPr>
              <w:t xml:space="preserve"> кредите от  20.10.2016г.  (ООО Крепость-АТ)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xml:space="preserve">ОБОРУДОВАНИЕ </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6935-И/4</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8646.01-16/364-3И</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403 655,40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24.08.2017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8646.01-16/364-4И</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1 924 853,40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24.08.2017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166"/>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8646.01-16/367-10П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"Стокгольм"</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8646.01-16/367-1П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"КРЕПОСТЬ-СИРИУС"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8646.01-16/367-2П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 АЭРОПОРТ"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8646.01-16/367-3П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"КРЕПОСТЬ-ФИНАНС"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8646.01-16/367-4П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АО "КРЕПОСТЬ-ОТЕЛЬ"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8646.01-16/367-5П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8646.01-16/367-6П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ФИЗ.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АЛЕКСАНДР САМУИЛОВИЧ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8646.01-16/367-7П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ФИЗ.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ИЛЬЯ АЛЕКСАНДРОВИЧ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8646.01-16/367-8П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"КРЕПОСТЬ-ШТУТГАРТ"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8646.01-16/367-9П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"КРЕПОСТЬ-ГРАНДТУР"</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8646.01-16/367-11П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"Крепость-Абакан"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8646.01-16/367-12П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8646.01-16/367-13П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w:t>
            </w:r>
            <w:proofErr w:type="spellStart"/>
            <w:r w:rsidRPr="00EC6AC5">
              <w:rPr>
                <w:sz w:val="22"/>
                <w:szCs w:val="22"/>
              </w:rPr>
              <w:t>Оптима</w:t>
            </w:r>
            <w:proofErr w:type="spellEnd"/>
            <w:r w:rsidRPr="00EC6AC5">
              <w:rPr>
                <w:sz w:val="22"/>
                <w:szCs w:val="22"/>
              </w:rPr>
              <w:t>»</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8646.01-16/367-14П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«ТЦ-Ачинск»</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8646.01-16/367-15П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 Братск»</w:t>
            </w:r>
          </w:p>
        </w:tc>
      </w:tr>
      <w:tr w:rsidR="00EA6754"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A6754" w:rsidRPr="00EC6AC5" w:rsidRDefault="00EA6754" w:rsidP="00711E2E">
            <w:pPr>
              <w:rPr>
                <w:b/>
                <w:bCs/>
                <w:sz w:val="22"/>
                <w:szCs w:val="22"/>
              </w:rPr>
            </w:pPr>
            <w:r w:rsidRPr="00EC6AC5">
              <w:rPr>
                <w:b/>
                <w:bCs/>
                <w:sz w:val="22"/>
                <w:szCs w:val="22"/>
              </w:rPr>
              <w:t>Договор об открытии НКЛ  №6789 от 22.06.2011г. (ООО Крепость-Сириус)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6789-П/10</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"Стокгольм"</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6789-П/3</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 АЭРОПОРТ"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6789-П/4</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"КРЕПОСТЬ-ФИНАНС"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6789-П/5</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АО "КРЕПОСТЬ-ОТЕЛЬ"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6789-П/6</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АТ"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6789-П/7</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ИЛЬЯ АЛЕКСАНДРОВИЧ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6789-П/8</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"КРЕПОСТЬ-ШТУТГАРТ"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6789-П/9</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"КРЕПОСТЬ-ГРАНДТУР"</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6789-п/1</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22.06.2011</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6789-п/2</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22.06.2011</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proofErr w:type="spellStart"/>
            <w:r w:rsidRPr="00EC6AC5">
              <w:rPr>
                <w:sz w:val="22"/>
                <w:szCs w:val="22"/>
              </w:rPr>
              <w:t>Кангун</w:t>
            </w:r>
            <w:proofErr w:type="spellEnd"/>
            <w:r w:rsidRPr="00EC6AC5">
              <w:rPr>
                <w:sz w:val="22"/>
                <w:szCs w:val="22"/>
              </w:rPr>
              <w:t xml:space="preserve"> Александр Самуилович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724 482 000,00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ЦЕННЫЕ БУМАГИ/ДОЛИ УЧАСТИЯ</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18.11.2016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АЛЕКСАНДР САМУИЛОВИЧ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6935-И/4</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6789-П/11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"Крепость-Абакан"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6789-П/12</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6789-П/13</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w:t>
            </w:r>
            <w:proofErr w:type="spellStart"/>
            <w:r w:rsidRPr="00EC6AC5">
              <w:rPr>
                <w:sz w:val="22"/>
                <w:szCs w:val="22"/>
              </w:rPr>
              <w:t>Оптима</w:t>
            </w:r>
            <w:proofErr w:type="spellEnd"/>
            <w:r w:rsidRPr="00EC6AC5">
              <w:rPr>
                <w:sz w:val="22"/>
                <w:szCs w:val="22"/>
              </w:rPr>
              <w:t>»</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6789-П/14</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«ТЦ-Ачинск»</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6789-П/15</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 Братск»</w:t>
            </w:r>
          </w:p>
        </w:tc>
      </w:tr>
      <w:tr w:rsidR="00EA6754" w:rsidRPr="00EC6AC5" w:rsidTr="00711E2E">
        <w:trPr>
          <w:trHeight w:val="300"/>
          <w:jc w:val="center"/>
        </w:trPr>
        <w:tc>
          <w:tcPr>
            <w:tcW w:w="15699" w:type="dxa"/>
            <w:gridSpan w:val="5"/>
            <w:tcBorders>
              <w:top w:val="nil"/>
              <w:left w:val="single" w:sz="4" w:space="0" w:color="auto"/>
              <w:bottom w:val="single" w:sz="4" w:space="0" w:color="auto"/>
              <w:right w:val="single" w:sz="4" w:space="0" w:color="auto"/>
            </w:tcBorders>
            <w:shd w:val="clear" w:color="000000" w:fill="FFFF00"/>
            <w:noWrap/>
            <w:vAlign w:val="bottom"/>
            <w:hideMark/>
          </w:tcPr>
          <w:p w:rsidR="00EA6754" w:rsidRPr="00EC6AC5" w:rsidRDefault="00EA6754" w:rsidP="00711E2E">
            <w:pPr>
              <w:jc w:val="both"/>
              <w:rPr>
                <w:b/>
                <w:bCs/>
                <w:sz w:val="22"/>
                <w:szCs w:val="22"/>
              </w:rPr>
            </w:pPr>
            <w:r w:rsidRPr="00EC6AC5">
              <w:rPr>
                <w:b/>
              </w:rPr>
              <w:t xml:space="preserve">Договор № 8646.01-16/366 об </w:t>
            </w:r>
            <w:proofErr w:type="spellStart"/>
            <w:r w:rsidRPr="00EC6AC5">
              <w:rPr>
                <w:b/>
              </w:rPr>
              <w:t>овердрафтном</w:t>
            </w:r>
            <w:proofErr w:type="spellEnd"/>
            <w:r w:rsidRPr="00EC6AC5">
              <w:rPr>
                <w:b/>
              </w:rPr>
              <w:t xml:space="preserve"> кредите от  27.09.2016г. (ООО Крепость-Сириус)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6935-И/4</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8646.01-16/364-3И</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403 655,40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24.08.2017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8646.01-16/364-4И</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1 924 853,40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24.08.2017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8646.01-16/366-10П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"Стокгольм"</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8646.01-16/366-1П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04.10.2016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8646.01-16/366-2П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04.10.2016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 АЭРОПОРТ"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8646.01-16/366-3П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07.10.2016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"КРЕПОСТЬ-ФИНАНС"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8646.01-16/366-4П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04.10.2016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АО "КРЕПОСТЬ-ОТЕЛЬ"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8646.01-16/366-5П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04.10.2016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АТ"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8646.01-16/366-6П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04.10.2016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АЛЕКСАНДР САМУИЛОВИЧ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8646.01-16/366-7П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04.10.2016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ИЛЬЯ АЛЕКСАНДРОВИЧ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8646.01-16/366-8П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"КРЕПОСТЬ-ШТУТГАРТ"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8646.01-16/366-9П</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"КРЕПОСТЬ-ГРАНДТУР"</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8646.01-16/366-11П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"Крепость-Абакан"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8646.01-16/366-12П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8646.01-16/366-13П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w:t>
            </w:r>
            <w:proofErr w:type="spellStart"/>
            <w:r w:rsidRPr="00EC6AC5">
              <w:rPr>
                <w:sz w:val="22"/>
                <w:szCs w:val="22"/>
              </w:rPr>
              <w:t>Оптима</w:t>
            </w:r>
            <w:proofErr w:type="spellEnd"/>
            <w:r w:rsidRPr="00EC6AC5">
              <w:rPr>
                <w:sz w:val="22"/>
                <w:szCs w:val="22"/>
              </w:rPr>
              <w:t>»</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8646.01-16/366-14П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«ТЦ-Ачинск»</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8646.01-16/366-15П</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 Братск»</w:t>
            </w:r>
          </w:p>
        </w:tc>
      </w:tr>
      <w:tr w:rsidR="00EA6754"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A6754" w:rsidRPr="00EC6AC5" w:rsidRDefault="00EA6754" w:rsidP="00711E2E">
            <w:pPr>
              <w:rPr>
                <w:b/>
                <w:bCs/>
                <w:sz w:val="22"/>
                <w:szCs w:val="22"/>
              </w:rPr>
            </w:pPr>
            <w:r w:rsidRPr="00EC6AC5">
              <w:rPr>
                <w:b/>
                <w:bCs/>
                <w:sz w:val="22"/>
                <w:szCs w:val="22"/>
              </w:rPr>
              <w:t>Договор об открытии НКЛ № 6187 от 11.08.2015г. (ООО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6049-З/1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16.06.2014</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6187-И/1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3 707 300,00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C6AC5"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11.08.2015</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7351-З/1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 И</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7351-И/1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A6754" w:rsidRPr="00EC6AC5" w:rsidRDefault="00EA6754" w:rsidP="00711E2E">
            <w:pPr>
              <w:rPr>
                <w:b/>
                <w:bCs/>
                <w:sz w:val="22"/>
                <w:szCs w:val="22"/>
              </w:rPr>
            </w:pPr>
            <w:r w:rsidRPr="00EC6AC5">
              <w:rPr>
                <w:b/>
                <w:bCs/>
                <w:sz w:val="22"/>
                <w:szCs w:val="22"/>
              </w:rPr>
              <w:t>Договор об открытии НКЛ №6935 от 26.09.2011г. (ООО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724 482 000,00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ЦЕННЫЕ БУМАГИ/ДОЛИ УЧАСТИЯ</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18.11.2016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АЛЕКСАНДР САМУИЛОВИЧ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6935-И/4</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6935-П/10</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"Стокгольм"</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6935-П/3</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 АЭРОПОРТ"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6935-П/4</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"КРЕПОСТЬ-ФИНАНС"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6935-П/5</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АО "КРЕПОСТЬ-ОТЕЛЬ"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6935-П/6</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АТ"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6935-П/7</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18.10.2016</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ИЛЬЯ АЛЕКСАНДРОВИЧ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6935-П/8</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"КРЕПОСТЬ-ШТУТГАРТ"</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6935-П/9</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"КРЕПОСТЬ-ГРАНДТУР"</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26.09.2011</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"КРЕПОСТЬ-СИРИУС"</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6935-п/2</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26.09.2011</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proofErr w:type="spellStart"/>
            <w:r w:rsidRPr="00EC6AC5">
              <w:rPr>
                <w:sz w:val="22"/>
                <w:szCs w:val="22"/>
              </w:rPr>
              <w:t>Кангун</w:t>
            </w:r>
            <w:proofErr w:type="spellEnd"/>
            <w:r w:rsidRPr="00EC6AC5">
              <w:rPr>
                <w:sz w:val="22"/>
                <w:szCs w:val="22"/>
              </w:rPr>
              <w:t xml:space="preserve"> Александр Самуилович</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6935-П/11</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"Крепость-Абакан"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6935-П/12</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6935-П/13</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w:t>
            </w:r>
            <w:proofErr w:type="spellStart"/>
            <w:r w:rsidRPr="00EC6AC5">
              <w:rPr>
                <w:sz w:val="22"/>
                <w:szCs w:val="22"/>
              </w:rPr>
              <w:t>Оптима</w:t>
            </w:r>
            <w:proofErr w:type="spellEnd"/>
            <w:r w:rsidRPr="00EC6AC5">
              <w:rPr>
                <w:sz w:val="22"/>
                <w:szCs w:val="22"/>
              </w:rPr>
              <w:t>»</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6935-П/14</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«ТЦ-Ачинск»</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6935-П/15</w:t>
            </w:r>
          </w:p>
        </w:tc>
        <w:tc>
          <w:tcPr>
            <w:tcW w:w="1630"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 Братск»</w:t>
            </w:r>
          </w:p>
        </w:tc>
      </w:tr>
      <w:tr w:rsidR="00EA6754"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EA6754" w:rsidRPr="00EC6AC5" w:rsidRDefault="00EA6754" w:rsidP="00711E2E">
            <w:pPr>
              <w:rPr>
                <w:b/>
                <w:bCs/>
                <w:sz w:val="22"/>
                <w:szCs w:val="22"/>
              </w:rPr>
            </w:pPr>
            <w:r w:rsidRPr="00EC6AC5">
              <w:rPr>
                <w:b/>
                <w:bCs/>
                <w:sz w:val="22"/>
                <w:szCs w:val="22"/>
              </w:rPr>
              <w:t>Договор об открытии НКЛ №7351 от 16.12.2011 г. (ООО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6049-З/1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16.06.2014</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72</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28.12.2011</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7351-З/1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 И ТРАНСПОРТ</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7351-И/1</w:t>
            </w:r>
          </w:p>
        </w:tc>
        <w:tc>
          <w:tcPr>
            <w:tcW w:w="1630"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A6754" w:rsidRPr="00EC6AC5" w:rsidRDefault="00EA6754" w:rsidP="00711E2E">
            <w:pPr>
              <w:jc w:val="both"/>
            </w:pPr>
            <w:r w:rsidRPr="00EC6AC5">
              <w:rPr>
                <w:b/>
                <w:bCs/>
                <w:sz w:val="22"/>
                <w:szCs w:val="22"/>
              </w:rPr>
              <w:t xml:space="preserve">Договор № 8646.01-16/364 об </w:t>
            </w:r>
            <w:proofErr w:type="spellStart"/>
            <w:r w:rsidRPr="00EC6AC5">
              <w:rPr>
                <w:b/>
                <w:bCs/>
                <w:sz w:val="22"/>
                <w:szCs w:val="22"/>
              </w:rPr>
              <w:t>овердрафтном</w:t>
            </w:r>
            <w:proofErr w:type="spellEnd"/>
            <w:r w:rsidRPr="00EC6AC5">
              <w:rPr>
                <w:b/>
                <w:bCs/>
                <w:sz w:val="22"/>
                <w:szCs w:val="22"/>
              </w:rPr>
              <w:t xml:space="preserve"> кредите от  24.10.2016г. (ООО ПКФ Крепость)</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6935-З/1</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28 982 160,00</w:t>
            </w:r>
          </w:p>
        </w:tc>
        <w:tc>
          <w:tcPr>
            <w:tcW w:w="5202"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ОБОРУДОВАНИЕ</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6935-И/4</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268 426 200,00</w:t>
            </w:r>
          </w:p>
        </w:tc>
        <w:tc>
          <w:tcPr>
            <w:tcW w:w="5202"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28.06.2017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8646.01-16/364-10П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"Стокгольм"</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8646.01-16/364-1П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"КРЕПОСТЬ-СИРИУС"</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8646.01-16/364-2П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 АЭРОПОРТ"</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8646.01-16/364-3И</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403 655,40</w:t>
            </w:r>
          </w:p>
        </w:tc>
        <w:tc>
          <w:tcPr>
            <w:tcW w:w="5202"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24.08.2017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8646.01-16/364-3П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"КРЕПОСТЬ-ФИНАНС"</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8646.01-16/364-4И</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1 924 853,40</w:t>
            </w:r>
          </w:p>
        </w:tc>
        <w:tc>
          <w:tcPr>
            <w:tcW w:w="5202"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НЕДВИЖИМОСТЬ</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24.08.2017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ПКФ "КРЕПОСТЬ"</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8646.01-16/364-4П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АО "КРЕПОСТЬ-ОТЕЛЬ"</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8646.01-16/364-5П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 АТ"</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8646.01-16/364-6П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физического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АЛЕКСАНДР САМУИЛОВИЧ</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8646.01-16/364-7П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физического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24.10.2016</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КАНГУН ИЛЬЯ АЛЕКСАНДРОВИЧ</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8646.01-16/364-8П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"КРЕПОСТЬ-ШТУТГАРТ"</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8646.01-16/364-9П</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jc w:val="right"/>
              <w:rPr>
                <w:sz w:val="22"/>
                <w:szCs w:val="22"/>
              </w:rPr>
            </w:pPr>
            <w:r w:rsidRPr="00EC6AC5">
              <w:rPr>
                <w:sz w:val="22"/>
                <w:szCs w:val="22"/>
              </w:rPr>
              <w:t>28.04.2017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EA6754" w:rsidRPr="00EC6AC5" w:rsidRDefault="00EA6754" w:rsidP="00711E2E">
            <w:pPr>
              <w:rPr>
                <w:sz w:val="22"/>
                <w:szCs w:val="22"/>
              </w:rPr>
            </w:pPr>
            <w:r w:rsidRPr="00EC6AC5">
              <w:rPr>
                <w:sz w:val="22"/>
                <w:szCs w:val="22"/>
              </w:rPr>
              <w:t>ООО "КРЕПОСТЬ-ГРАНДТУР"</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8646.01-16/364-11П</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"Крепость-Абакан"</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8646.01-16/364-12П</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"СЁГУН"</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8646.01-16/364-13П</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w:t>
            </w:r>
            <w:proofErr w:type="spellStart"/>
            <w:r w:rsidRPr="00EC6AC5">
              <w:rPr>
                <w:sz w:val="22"/>
                <w:szCs w:val="22"/>
              </w:rPr>
              <w:t>Оптима</w:t>
            </w:r>
            <w:proofErr w:type="spellEnd"/>
            <w:r w:rsidRPr="00EC6AC5">
              <w:rPr>
                <w:sz w:val="22"/>
                <w:szCs w:val="22"/>
              </w:rPr>
              <w:t>»</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8646.01-16/364-14П</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«ТЦ-Ачинск»</w:t>
            </w:r>
          </w:p>
        </w:tc>
      </w:tr>
      <w:tr w:rsidR="00EA6754"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8646.01-16/364-15П</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EA6754" w:rsidRPr="00EC6AC5" w:rsidRDefault="00EA6754"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EA6754" w:rsidRPr="00EC6AC5" w:rsidRDefault="00EA6754" w:rsidP="00711E2E">
            <w:pPr>
              <w:rPr>
                <w:sz w:val="22"/>
                <w:szCs w:val="22"/>
              </w:rPr>
            </w:pPr>
            <w:r w:rsidRPr="00EC6AC5">
              <w:rPr>
                <w:sz w:val="22"/>
                <w:szCs w:val="22"/>
              </w:rPr>
              <w:t>ООО «ТЦ Братск»</w:t>
            </w:r>
          </w:p>
        </w:tc>
      </w:tr>
    </w:tbl>
    <w:p w:rsidR="00CB62F4" w:rsidRPr="00EC6AC5" w:rsidRDefault="00CB62F4" w:rsidP="00CB62F4">
      <w:pPr>
        <w:ind w:right="-54" w:firstLine="708"/>
        <w:jc w:val="both"/>
        <w:rPr>
          <w:sz w:val="22"/>
          <w:szCs w:val="22"/>
        </w:rPr>
      </w:pPr>
    </w:p>
    <w:p w:rsidR="00D52A07" w:rsidRPr="00EC6AC5" w:rsidRDefault="00D52A07" w:rsidP="00CB62F4">
      <w:pPr>
        <w:ind w:right="-54" w:firstLine="708"/>
        <w:jc w:val="both"/>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gridCol w:w="4678"/>
      </w:tblGrid>
      <w:tr w:rsidR="00D2429A" w:rsidRPr="00EC6AC5" w:rsidTr="00EA6754">
        <w:tc>
          <w:tcPr>
            <w:tcW w:w="3936" w:type="dxa"/>
          </w:tcPr>
          <w:p w:rsidR="00A013ED" w:rsidRPr="00EC6AC5" w:rsidRDefault="00A013ED" w:rsidP="00AD7986">
            <w:pPr>
              <w:rPr>
                <w:b/>
                <w:sz w:val="22"/>
                <w:szCs w:val="22"/>
              </w:rPr>
            </w:pPr>
            <w:r w:rsidRPr="00EC6AC5">
              <w:rPr>
                <w:b/>
                <w:sz w:val="22"/>
                <w:szCs w:val="22"/>
              </w:rPr>
              <w:t>ЦЕДЕНТ</w:t>
            </w:r>
          </w:p>
        </w:tc>
        <w:tc>
          <w:tcPr>
            <w:tcW w:w="5244" w:type="dxa"/>
          </w:tcPr>
          <w:p w:rsidR="00A013ED" w:rsidRPr="00EC6AC5" w:rsidRDefault="00A013ED" w:rsidP="00AD7986">
            <w:pPr>
              <w:rPr>
                <w:b/>
                <w:sz w:val="22"/>
                <w:szCs w:val="22"/>
              </w:rPr>
            </w:pPr>
          </w:p>
        </w:tc>
        <w:tc>
          <w:tcPr>
            <w:tcW w:w="4678" w:type="dxa"/>
          </w:tcPr>
          <w:p w:rsidR="00A013ED" w:rsidRPr="00EC6AC5" w:rsidRDefault="00A013ED" w:rsidP="00AD7986">
            <w:pPr>
              <w:rPr>
                <w:b/>
                <w:sz w:val="22"/>
                <w:szCs w:val="22"/>
              </w:rPr>
            </w:pPr>
            <w:r w:rsidRPr="00EC6AC5">
              <w:rPr>
                <w:b/>
                <w:sz w:val="22"/>
                <w:szCs w:val="22"/>
              </w:rPr>
              <w:t>ЦЕССИОНАРИЙ</w:t>
            </w:r>
          </w:p>
        </w:tc>
      </w:tr>
      <w:tr w:rsidR="00D2429A" w:rsidRPr="00EC6AC5" w:rsidTr="00EA6754">
        <w:trPr>
          <w:trHeight w:val="1040"/>
        </w:trPr>
        <w:tc>
          <w:tcPr>
            <w:tcW w:w="3936" w:type="dxa"/>
          </w:tcPr>
          <w:p w:rsidR="00A013ED" w:rsidRPr="00EC6AC5" w:rsidRDefault="00A013ED" w:rsidP="00AD7986">
            <w:pPr>
              <w:rPr>
                <w:sz w:val="22"/>
                <w:szCs w:val="22"/>
              </w:rPr>
            </w:pPr>
            <w:r w:rsidRPr="00EC6AC5">
              <w:rPr>
                <w:sz w:val="22"/>
                <w:szCs w:val="22"/>
              </w:rPr>
              <w:t>Заместитель управляющего</w:t>
            </w:r>
          </w:p>
          <w:p w:rsidR="00A013ED" w:rsidRPr="00EC6AC5" w:rsidRDefault="00A013ED" w:rsidP="00AD7986">
            <w:pPr>
              <w:rPr>
                <w:sz w:val="22"/>
                <w:szCs w:val="22"/>
              </w:rPr>
            </w:pPr>
            <w:r w:rsidRPr="00EC6AC5">
              <w:rPr>
                <w:sz w:val="22"/>
                <w:szCs w:val="22"/>
              </w:rPr>
              <w:t>Красноярского отделения №8646</w:t>
            </w:r>
          </w:p>
          <w:p w:rsidR="00A013ED" w:rsidRPr="00EC6AC5" w:rsidRDefault="00A013ED" w:rsidP="00AD7986">
            <w:pPr>
              <w:rPr>
                <w:sz w:val="22"/>
                <w:szCs w:val="22"/>
              </w:rPr>
            </w:pPr>
          </w:p>
          <w:p w:rsidR="00A013ED" w:rsidRPr="00EC6AC5" w:rsidRDefault="00A013ED" w:rsidP="00AD7986">
            <w:pPr>
              <w:rPr>
                <w:sz w:val="22"/>
                <w:szCs w:val="22"/>
              </w:rPr>
            </w:pPr>
            <w:r w:rsidRPr="00EC6AC5">
              <w:rPr>
                <w:sz w:val="22"/>
                <w:szCs w:val="22"/>
              </w:rPr>
              <w:t>______________  Лихторович Н.Н.</w:t>
            </w:r>
          </w:p>
          <w:p w:rsidR="00A013ED" w:rsidRPr="00EC6AC5" w:rsidRDefault="00A013ED" w:rsidP="00AD7986">
            <w:pPr>
              <w:rPr>
                <w:sz w:val="22"/>
                <w:szCs w:val="22"/>
              </w:rPr>
            </w:pPr>
            <w:r w:rsidRPr="00EC6AC5">
              <w:rPr>
                <w:sz w:val="22"/>
                <w:szCs w:val="22"/>
              </w:rPr>
              <w:t xml:space="preserve">М.П.            </w:t>
            </w:r>
          </w:p>
        </w:tc>
        <w:tc>
          <w:tcPr>
            <w:tcW w:w="5244" w:type="dxa"/>
          </w:tcPr>
          <w:p w:rsidR="00A013ED" w:rsidRPr="00EC6AC5" w:rsidRDefault="00A013ED" w:rsidP="00AD7986">
            <w:pPr>
              <w:rPr>
                <w:sz w:val="22"/>
                <w:szCs w:val="22"/>
              </w:rPr>
            </w:pPr>
          </w:p>
        </w:tc>
        <w:tc>
          <w:tcPr>
            <w:tcW w:w="4678" w:type="dxa"/>
          </w:tcPr>
          <w:p w:rsidR="00A013ED" w:rsidRPr="00EC6AC5" w:rsidRDefault="00A013ED" w:rsidP="00AD7986"/>
        </w:tc>
      </w:tr>
    </w:tbl>
    <w:p w:rsidR="00EA6754" w:rsidRPr="00EC6AC5" w:rsidRDefault="00EA6754" w:rsidP="008C2CF6">
      <w:pPr>
        <w:ind w:left="708"/>
        <w:jc w:val="both"/>
        <w:rPr>
          <w:sz w:val="22"/>
          <w:szCs w:val="22"/>
        </w:rPr>
        <w:sectPr w:rsidR="00EA6754" w:rsidRPr="00EC6AC5" w:rsidSect="00EA6754">
          <w:pgSz w:w="16840" w:h="11907" w:orient="landscape" w:code="9"/>
          <w:pgMar w:top="1418" w:right="851" w:bottom="851" w:left="851" w:header="567" w:footer="567" w:gutter="0"/>
          <w:pgNumType w:start="11"/>
          <w:cols w:space="709"/>
          <w:titlePg/>
        </w:sectPr>
      </w:pPr>
    </w:p>
    <w:p w:rsidR="00EA6754" w:rsidRPr="00EC6AC5" w:rsidRDefault="00EA6754" w:rsidP="00EA6754">
      <w:pPr>
        <w:pageBreakBefore/>
        <w:widowControl w:val="0"/>
        <w:tabs>
          <w:tab w:val="left" w:pos="9638"/>
        </w:tabs>
        <w:ind w:right="-1"/>
        <w:jc w:val="right"/>
        <w:rPr>
          <w:sz w:val="22"/>
          <w:szCs w:val="22"/>
          <w:u w:val="single"/>
        </w:rPr>
      </w:pPr>
      <w:r w:rsidRPr="00EC6AC5">
        <w:rPr>
          <w:sz w:val="22"/>
          <w:szCs w:val="22"/>
          <w:u w:val="single"/>
        </w:rPr>
        <w:t>Приложение № 2 к Договору уступки прав (требований) №6789-Ц от   .12.2018г.</w:t>
      </w:r>
    </w:p>
    <w:p w:rsidR="00C61910" w:rsidRPr="00EC6AC5" w:rsidRDefault="00C61910" w:rsidP="00C61910">
      <w:pPr>
        <w:pStyle w:val="23"/>
        <w:widowControl w:val="0"/>
        <w:ind w:right="567" w:firstLine="720"/>
        <w:jc w:val="both"/>
        <w:rPr>
          <w:b w:val="0"/>
          <w:bCs w:val="0"/>
          <w:sz w:val="20"/>
          <w:szCs w:val="20"/>
        </w:rPr>
      </w:pPr>
    </w:p>
    <w:p w:rsidR="00EA6754" w:rsidRPr="00EC6AC5" w:rsidRDefault="00EA6754" w:rsidP="00EA6754">
      <w:pPr>
        <w:jc w:val="center"/>
        <w:rPr>
          <w:rFonts w:eastAsiaTheme="minorHAnsi"/>
          <w:b/>
          <w:sz w:val="22"/>
          <w:szCs w:val="22"/>
          <w:lang w:eastAsia="en-US"/>
        </w:rPr>
      </w:pPr>
      <w:r w:rsidRPr="00EC6AC5">
        <w:rPr>
          <w:rFonts w:eastAsiaTheme="minorHAnsi"/>
          <w:b/>
          <w:sz w:val="22"/>
          <w:szCs w:val="22"/>
          <w:lang w:eastAsia="en-US"/>
        </w:rPr>
        <w:t>Перечень оборудования, права требования по договорам залога на которое не уступаются Цессионарию</w:t>
      </w:r>
    </w:p>
    <w:p w:rsidR="00EA6754" w:rsidRPr="00EC6AC5" w:rsidRDefault="00EA6754" w:rsidP="00EA6754">
      <w:pPr>
        <w:ind w:right="-54"/>
        <w:rPr>
          <w:sz w:val="24"/>
          <w:szCs w:val="24"/>
        </w:rPr>
      </w:pPr>
    </w:p>
    <w:tbl>
      <w:tblPr>
        <w:tblW w:w="9649" w:type="dxa"/>
        <w:tblInd w:w="98" w:type="dxa"/>
        <w:tblLook w:val="04A0" w:firstRow="1" w:lastRow="0" w:firstColumn="1" w:lastColumn="0" w:noHBand="0" w:noVBand="1"/>
      </w:tblPr>
      <w:tblGrid>
        <w:gridCol w:w="942"/>
        <w:gridCol w:w="4976"/>
        <w:gridCol w:w="1776"/>
        <w:gridCol w:w="1955"/>
      </w:tblGrid>
      <w:tr w:rsidR="00EA6754" w:rsidRPr="00EC6AC5" w:rsidTr="00EA6754">
        <w:trPr>
          <w:trHeight w:val="975"/>
        </w:trPr>
        <w:tc>
          <w:tcPr>
            <w:tcW w:w="9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b/>
                <w:bCs/>
                <w:sz w:val="24"/>
                <w:szCs w:val="24"/>
              </w:rPr>
            </w:pPr>
            <w:r w:rsidRPr="00EC6AC5">
              <w:rPr>
                <w:b/>
                <w:bCs/>
                <w:sz w:val="24"/>
                <w:szCs w:val="24"/>
              </w:rPr>
              <w:t>№ п/п</w:t>
            </w:r>
          </w:p>
        </w:tc>
        <w:tc>
          <w:tcPr>
            <w:tcW w:w="5305" w:type="dxa"/>
            <w:tcBorders>
              <w:top w:val="single" w:sz="8" w:space="0" w:color="auto"/>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b/>
                <w:bCs/>
                <w:sz w:val="24"/>
                <w:szCs w:val="24"/>
              </w:rPr>
            </w:pPr>
            <w:r w:rsidRPr="00EC6AC5">
              <w:rPr>
                <w:b/>
                <w:bCs/>
                <w:sz w:val="24"/>
                <w:szCs w:val="24"/>
              </w:rPr>
              <w:t>Наименование</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b/>
                <w:bCs/>
                <w:sz w:val="24"/>
                <w:szCs w:val="24"/>
              </w:rPr>
            </w:pPr>
            <w:r w:rsidRPr="00EC6AC5">
              <w:rPr>
                <w:b/>
                <w:bCs/>
                <w:sz w:val="24"/>
                <w:szCs w:val="24"/>
              </w:rPr>
              <w:t>Год ввода в эксплуатацию</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b/>
                <w:bCs/>
                <w:sz w:val="24"/>
                <w:szCs w:val="24"/>
              </w:rPr>
            </w:pPr>
            <w:r w:rsidRPr="00EC6AC5">
              <w:rPr>
                <w:b/>
                <w:bCs/>
                <w:sz w:val="24"/>
                <w:szCs w:val="24"/>
              </w:rPr>
              <w:t>Инвентарный номер</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Стенд шиномонтажный полуавтомат MS 43</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2002</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00000722</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2</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proofErr w:type="spellStart"/>
            <w:r w:rsidRPr="00EC6AC5">
              <w:rPr>
                <w:sz w:val="24"/>
                <w:szCs w:val="24"/>
              </w:rPr>
              <w:t>Инструмент.тележка</w:t>
            </w:r>
            <w:proofErr w:type="spellEnd"/>
            <w:r w:rsidRPr="00EC6AC5">
              <w:rPr>
                <w:sz w:val="24"/>
                <w:szCs w:val="24"/>
              </w:rPr>
              <w:t xml:space="preserve"> 97/6 MOD(806/10+3/8")</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2002</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00000768</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3</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Инструментальная тележка 97/6 MOD(806/10+3/8")</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2002</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00000769</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4</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Инструментальная тележка с 6 ящиками</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2003</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00001052</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5</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Инструментальная тележка 97/6 КМ.G(зеленая)</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00001659</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6</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Пресс </w:t>
            </w:r>
            <w:proofErr w:type="spellStart"/>
            <w:r w:rsidRPr="00EC6AC5">
              <w:rPr>
                <w:sz w:val="24"/>
                <w:szCs w:val="24"/>
              </w:rPr>
              <w:t>гидравлич.ножной</w:t>
            </w:r>
            <w:proofErr w:type="spellEnd"/>
            <w:r w:rsidRPr="00EC6AC5">
              <w:rPr>
                <w:sz w:val="24"/>
                <w:szCs w:val="24"/>
              </w:rPr>
              <w:t xml:space="preserve"> привод,20т</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00001773</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7</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Верстак 2х тумб,5и5 ящиков с </w:t>
            </w:r>
            <w:proofErr w:type="spellStart"/>
            <w:proofErr w:type="gramStart"/>
            <w:r w:rsidRPr="00EC6AC5">
              <w:rPr>
                <w:sz w:val="24"/>
                <w:szCs w:val="24"/>
              </w:rPr>
              <w:t>оцинк.столеш</w:t>
            </w:r>
            <w:proofErr w:type="spellEnd"/>
            <w:r w:rsidRPr="00EC6AC5">
              <w:rPr>
                <w:sz w:val="24"/>
                <w:szCs w:val="24"/>
              </w:rPr>
              <w:t>.(</w:t>
            </w:r>
            <w:proofErr w:type="gramEnd"/>
            <w:r w:rsidRPr="00EC6AC5">
              <w:rPr>
                <w:sz w:val="24"/>
                <w:szCs w:val="24"/>
              </w:rPr>
              <w:t>красный</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00001776</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8</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Верстак 2х тумб,5и5 ящиков с </w:t>
            </w:r>
            <w:proofErr w:type="spellStart"/>
            <w:proofErr w:type="gramStart"/>
            <w:r w:rsidRPr="00EC6AC5">
              <w:rPr>
                <w:sz w:val="24"/>
                <w:szCs w:val="24"/>
              </w:rPr>
              <w:t>оцинк.столеш</w:t>
            </w:r>
            <w:proofErr w:type="spellEnd"/>
            <w:r w:rsidRPr="00EC6AC5">
              <w:rPr>
                <w:sz w:val="24"/>
                <w:szCs w:val="24"/>
              </w:rPr>
              <w:t>.(</w:t>
            </w:r>
            <w:proofErr w:type="gramEnd"/>
            <w:r w:rsidRPr="00EC6AC5">
              <w:rPr>
                <w:sz w:val="24"/>
                <w:szCs w:val="24"/>
              </w:rPr>
              <w:t>красный</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00001777</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9</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Верстак 2х тумб,5и5 ящиков с </w:t>
            </w:r>
            <w:proofErr w:type="spellStart"/>
            <w:proofErr w:type="gramStart"/>
            <w:r w:rsidRPr="00EC6AC5">
              <w:rPr>
                <w:sz w:val="24"/>
                <w:szCs w:val="24"/>
              </w:rPr>
              <w:t>оцинк.столеш</w:t>
            </w:r>
            <w:proofErr w:type="spellEnd"/>
            <w:r w:rsidRPr="00EC6AC5">
              <w:rPr>
                <w:sz w:val="24"/>
                <w:szCs w:val="24"/>
              </w:rPr>
              <w:t>.(</w:t>
            </w:r>
            <w:proofErr w:type="gramEnd"/>
            <w:r w:rsidRPr="00EC6AC5">
              <w:rPr>
                <w:sz w:val="24"/>
                <w:szCs w:val="24"/>
              </w:rPr>
              <w:t>красный</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00001778</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10</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Шиномонтажный стенд MS 63 IT</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00001793</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11</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Инструментальная тележка (</w:t>
            </w:r>
            <w:proofErr w:type="spellStart"/>
            <w:r w:rsidRPr="00EC6AC5">
              <w:rPr>
                <w:sz w:val="24"/>
                <w:szCs w:val="24"/>
              </w:rPr>
              <w:t>красн</w:t>
            </w:r>
            <w:proofErr w:type="spellEnd"/>
            <w:r w:rsidRPr="00EC6AC5">
              <w:rPr>
                <w:sz w:val="24"/>
                <w:szCs w:val="24"/>
              </w:rPr>
              <w:t>)97/6 KM.R</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2007</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00001843</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12</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Инструментальная тележка (</w:t>
            </w:r>
            <w:proofErr w:type="spellStart"/>
            <w:r w:rsidRPr="00EC6AC5">
              <w:rPr>
                <w:sz w:val="24"/>
                <w:szCs w:val="24"/>
              </w:rPr>
              <w:t>красн</w:t>
            </w:r>
            <w:proofErr w:type="spellEnd"/>
            <w:r w:rsidRPr="00EC6AC5">
              <w:rPr>
                <w:sz w:val="24"/>
                <w:szCs w:val="24"/>
              </w:rPr>
              <w:t>)97/6 KM.R</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2007</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00001845</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13</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Компрессор винтовой GENESIS 1110-500</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00001849</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14</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Верстак 2х тумб,5и5 ящиков с </w:t>
            </w:r>
            <w:proofErr w:type="spellStart"/>
            <w:proofErr w:type="gramStart"/>
            <w:r w:rsidRPr="00EC6AC5">
              <w:rPr>
                <w:sz w:val="24"/>
                <w:szCs w:val="24"/>
              </w:rPr>
              <w:t>оцинк.столеш</w:t>
            </w:r>
            <w:proofErr w:type="spellEnd"/>
            <w:r w:rsidRPr="00EC6AC5">
              <w:rPr>
                <w:sz w:val="24"/>
                <w:szCs w:val="24"/>
              </w:rPr>
              <w:t>.(</w:t>
            </w:r>
            <w:proofErr w:type="gramEnd"/>
            <w:r w:rsidRPr="00EC6AC5">
              <w:rPr>
                <w:sz w:val="24"/>
                <w:szCs w:val="24"/>
              </w:rPr>
              <w:t>красный</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2006</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00002049</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15</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Верстак 2х тумб,5и5 ящиков с </w:t>
            </w:r>
            <w:proofErr w:type="spellStart"/>
            <w:proofErr w:type="gramStart"/>
            <w:r w:rsidRPr="00EC6AC5">
              <w:rPr>
                <w:sz w:val="24"/>
                <w:szCs w:val="24"/>
              </w:rPr>
              <w:t>оцинк.столеш</w:t>
            </w:r>
            <w:proofErr w:type="spellEnd"/>
            <w:r w:rsidRPr="00EC6AC5">
              <w:rPr>
                <w:sz w:val="24"/>
                <w:szCs w:val="24"/>
              </w:rPr>
              <w:t>.(</w:t>
            </w:r>
            <w:proofErr w:type="gramEnd"/>
            <w:r w:rsidRPr="00EC6AC5">
              <w:rPr>
                <w:sz w:val="24"/>
                <w:szCs w:val="24"/>
              </w:rPr>
              <w:t>красный</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2007</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00002504</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16</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Сварочный полуавтомат </w:t>
            </w:r>
            <w:proofErr w:type="spellStart"/>
            <w:r w:rsidRPr="00EC6AC5">
              <w:rPr>
                <w:sz w:val="24"/>
                <w:szCs w:val="24"/>
              </w:rPr>
              <w:t>Bravo</w:t>
            </w:r>
            <w:proofErr w:type="spellEnd"/>
            <w:r w:rsidRPr="00EC6AC5">
              <w:rPr>
                <w:sz w:val="24"/>
                <w:szCs w:val="24"/>
              </w:rPr>
              <w:t xml:space="preserve"> SINERGIC MIG 2540</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2007</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00002595</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17</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Дизельная электростанция 200КВТ</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2007</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00002635</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18</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Инструментальная тележка 97N/6 KM.R красная</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2007</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00003322</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19</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Компрессор Винтовой GENESIS 11-10-500</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2007</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00003337</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20</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Тележка инструментальная </w:t>
            </w:r>
            <w:proofErr w:type="gramStart"/>
            <w:r w:rsidRPr="00EC6AC5">
              <w:rPr>
                <w:sz w:val="24"/>
                <w:szCs w:val="24"/>
              </w:rPr>
              <w:t>для экспресс</w:t>
            </w:r>
            <w:proofErr w:type="gramEnd"/>
            <w:r w:rsidRPr="00EC6AC5">
              <w:rPr>
                <w:sz w:val="24"/>
                <w:szCs w:val="24"/>
              </w:rPr>
              <w:t xml:space="preserve"> ТО</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2008</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00003963</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21</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Тележка инструментальная </w:t>
            </w:r>
            <w:proofErr w:type="gramStart"/>
            <w:r w:rsidRPr="00EC6AC5">
              <w:rPr>
                <w:sz w:val="24"/>
                <w:szCs w:val="24"/>
              </w:rPr>
              <w:t>для экспресс</w:t>
            </w:r>
            <w:proofErr w:type="gramEnd"/>
            <w:r w:rsidRPr="00EC6AC5">
              <w:rPr>
                <w:sz w:val="24"/>
                <w:szCs w:val="24"/>
              </w:rPr>
              <w:t xml:space="preserve"> ТО</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2008</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00003964</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22</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Тележка инструментальная </w:t>
            </w:r>
            <w:proofErr w:type="gramStart"/>
            <w:r w:rsidRPr="00EC6AC5">
              <w:rPr>
                <w:sz w:val="24"/>
                <w:szCs w:val="24"/>
              </w:rPr>
              <w:t>для экспресс</w:t>
            </w:r>
            <w:proofErr w:type="gramEnd"/>
            <w:r w:rsidRPr="00EC6AC5">
              <w:rPr>
                <w:sz w:val="24"/>
                <w:szCs w:val="24"/>
              </w:rPr>
              <w:t xml:space="preserve"> ТО</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2009</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00004126</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23</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 xml:space="preserve">Тележка инструментальная </w:t>
            </w:r>
            <w:proofErr w:type="gramStart"/>
            <w:r w:rsidRPr="00EC6AC5">
              <w:rPr>
                <w:sz w:val="24"/>
                <w:szCs w:val="24"/>
              </w:rPr>
              <w:t>для экспресс</w:t>
            </w:r>
            <w:proofErr w:type="gramEnd"/>
            <w:r w:rsidRPr="00EC6AC5">
              <w:rPr>
                <w:sz w:val="24"/>
                <w:szCs w:val="24"/>
              </w:rPr>
              <w:t xml:space="preserve"> ТО</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2009</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00004127</w:t>
            </w:r>
          </w:p>
        </w:tc>
      </w:tr>
      <w:tr w:rsidR="00EA6754" w:rsidRPr="00EC6AC5" w:rsidTr="00EA6754">
        <w:trPr>
          <w:trHeight w:val="510"/>
        </w:trPr>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EA6754" w:rsidRPr="00EC6AC5" w:rsidRDefault="00EA6754" w:rsidP="00F664A0">
            <w:pPr>
              <w:jc w:val="center"/>
              <w:rPr>
                <w:sz w:val="24"/>
                <w:szCs w:val="24"/>
              </w:rPr>
            </w:pPr>
            <w:r w:rsidRPr="00EC6AC5">
              <w:rPr>
                <w:sz w:val="24"/>
                <w:szCs w:val="24"/>
              </w:rPr>
              <w:t>24</w:t>
            </w:r>
          </w:p>
        </w:tc>
        <w:tc>
          <w:tcPr>
            <w:tcW w:w="5305"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Аппарат контактной сварки CR500</w:t>
            </w:r>
          </w:p>
        </w:tc>
        <w:tc>
          <w:tcPr>
            <w:tcW w:w="1418"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2012</w:t>
            </w:r>
          </w:p>
        </w:tc>
        <w:tc>
          <w:tcPr>
            <w:tcW w:w="1984" w:type="dxa"/>
            <w:tcBorders>
              <w:top w:val="nil"/>
              <w:left w:val="nil"/>
              <w:bottom w:val="single" w:sz="8" w:space="0" w:color="auto"/>
              <w:right w:val="single" w:sz="8" w:space="0" w:color="auto"/>
            </w:tcBorders>
            <w:shd w:val="clear" w:color="auto" w:fill="auto"/>
            <w:vAlign w:val="center"/>
            <w:hideMark/>
          </w:tcPr>
          <w:p w:rsidR="00EA6754" w:rsidRPr="00EC6AC5" w:rsidRDefault="00EA6754" w:rsidP="00F664A0">
            <w:pPr>
              <w:jc w:val="center"/>
              <w:rPr>
                <w:sz w:val="24"/>
                <w:szCs w:val="24"/>
              </w:rPr>
            </w:pPr>
            <w:r w:rsidRPr="00EC6AC5">
              <w:rPr>
                <w:sz w:val="24"/>
                <w:szCs w:val="24"/>
              </w:rPr>
              <w:t>00005891</w:t>
            </w:r>
          </w:p>
        </w:tc>
      </w:tr>
    </w:tbl>
    <w:p w:rsidR="00EA6754" w:rsidRPr="00EC6AC5" w:rsidRDefault="00EA6754" w:rsidP="00FE52CC">
      <w:pPr>
        <w:pStyle w:val="a4"/>
        <w:jc w:val="center"/>
        <w:rPr>
          <w:rFonts w:ascii="Times New Roman" w:hAnsi="Times New Roman"/>
          <w:b/>
          <w:sz w:val="20"/>
          <w:szCs w:val="20"/>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gridCol w:w="4076"/>
      </w:tblGrid>
      <w:tr w:rsidR="00EA6754" w:rsidRPr="00EC6AC5" w:rsidTr="00711E2E">
        <w:tc>
          <w:tcPr>
            <w:tcW w:w="3936" w:type="dxa"/>
          </w:tcPr>
          <w:p w:rsidR="00EA6754" w:rsidRPr="00EC6AC5" w:rsidRDefault="00EA6754" w:rsidP="00711E2E">
            <w:pPr>
              <w:rPr>
                <w:b/>
                <w:sz w:val="22"/>
                <w:szCs w:val="22"/>
              </w:rPr>
            </w:pPr>
            <w:r w:rsidRPr="00EC6AC5">
              <w:rPr>
                <w:b/>
                <w:sz w:val="22"/>
                <w:szCs w:val="22"/>
              </w:rPr>
              <w:t>ЦЕДЕНТ</w:t>
            </w:r>
          </w:p>
        </w:tc>
        <w:tc>
          <w:tcPr>
            <w:tcW w:w="1842" w:type="dxa"/>
          </w:tcPr>
          <w:p w:rsidR="00EA6754" w:rsidRPr="00EC6AC5" w:rsidRDefault="00EA6754" w:rsidP="00711E2E">
            <w:pPr>
              <w:rPr>
                <w:b/>
                <w:sz w:val="22"/>
                <w:szCs w:val="22"/>
              </w:rPr>
            </w:pPr>
          </w:p>
        </w:tc>
        <w:tc>
          <w:tcPr>
            <w:tcW w:w="4076" w:type="dxa"/>
          </w:tcPr>
          <w:p w:rsidR="00EA6754" w:rsidRPr="00EC6AC5" w:rsidRDefault="00EA6754" w:rsidP="00711E2E">
            <w:pPr>
              <w:rPr>
                <w:b/>
                <w:sz w:val="22"/>
                <w:szCs w:val="22"/>
              </w:rPr>
            </w:pPr>
            <w:r w:rsidRPr="00EC6AC5">
              <w:rPr>
                <w:b/>
                <w:sz w:val="22"/>
                <w:szCs w:val="22"/>
              </w:rPr>
              <w:t>ЦЕССИОНАРИЙ</w:t>
            </w:r>
          </w:p>
        </w:tc>
      </w:tr>
      <w:tr w:rsidR="00EA6754" w:rsidRPr="00EC6AC5" w:rsidTr="00711E2E">
        <w:trPr>
          <w:trHeight w:val="1040"/>
        </w:trPr>
        <w:tc>
          <w:tcPr>
            <w:tcW w:w="3936" w:type="dxa"/>
          </w:tcPr>
          <w:p w:rsidR="00EA6754" w:rsidRPr="00EC6AC5" w:rsidRDefault="00EA6754" w:rsidP="00711E2E">
            <w:pPr>
              <w:rPr>
                <w:sz w:val="22"/>
                <w:szCs w:val="22"/>
              </w:rPr>
            </w:pPr>
            <w:r w:rsidRPr="00EC6AC5">
              <w:rPr>
                <w:sz w:val="22"/>
                <w:szCs w:val="22"/>
              </w:rPr>
              <w:t>Заместитель управляющего</w:t>
            </w:r>
          </w:p>
          <w:p w:rsidR="00EA6754" w:rsidRPr="00EC6AC5" w:rsidRDefault="00EA6754" w:rsidP="00711E2E">
            <w:pPr>
              <w:rPr>
                <w:sz w:val="22"/>
                <w:szCs w:val="22"/>
              </w:rPr>
            </w:pPr>
            <w:r w:rsidRPr="00EC6AC5">
              <w:rPr>
                <w:sz w:val="22"/>
                <w:szCs w:val="22"/>
              </w:rPr>
              <w:t>Красноярского отделения №8646</w:t>
            </w:r>
          </w:p>
          <w:p w:rsidR="00EA6754" w:rsidRPr="00EC6AC5" w:rsidRDefault="00EA6754" w:rsidP="00711E2E">
            <w:pPr>
              <w:rPr>
                <w:sz w:val="22"/>
                <w:szCs w:val="22"/>
              </w:rPr>
            </w:pPr>
          </w:p>
          <w:p w:rsidR="00EA6754" w:rsidRPr="00EC6AC5" w:rsidRDefault="00EA6754" w:rsidP="00711E2E">
            <w:pPr>
              <w:rPr>
                <w:sz w:val="22"/>
                <w:szCs w:val="22"/>
              </w:rPr>
            </w:pPr>
            <w:r w:rsidRPr="00EC6AC5">
              <w:rPr>
                <w:sz w:val="22"/>
                <w:szCs w:val="22"/>
              </w:rPr>
              <w:t>______________  Лихторович Н.Н.</w:t>
            </w:r>
          </w:p>
          <w:p w:rsidR="00EA6754" w:rsidRPr="00EC6AC5" w:rsidRDefault="00EA6754" w:rsidP="00711E2E">
            <w:pPr>
              <w:rPr>
                <w:sz w:val="22"/>
                <w:szCs w:val="22"/>
              </w:rPr>
            </w:pPr>
            <w:r w:rsidRPr="00EC6AC5">
              <w:rPr>
                <w:sz w:val="22"/>
                <w:szCs w:val="22"/>
              </w:rPr>
              <w:t xml:space="preserve">М.П.            </w:t>
            </w:r>
          </w:p>
        </w:tc>
        <w:tc>
          <w:tcPr>
            <w:tcW w:w="1842" w:type="dxa"/>
          </w:tcPr>
          <w:p w:rsidR="00EA6754" w:rsidRPr="00EC6AC5" w:rsidRDefault="00EA6754" w:rsidP="00711E2E">
            <w:pPr>
              <w:rPr>
                <w:sz w:val="22"/>
                <w:szCs w:val="22"/>
              </w:rPr>
            </w:pPr>
          </w:p>
        </w:tc>
        <w:tc>
          <w:tcPr>
            <w:tcW w:w="4076" w:type="dxa"/>
          </w:tcPr>
          <w:p w:rsidR="00EA6754" w:rsidRPr="00EC6AC5" w:rsidRDefault="00EA6754" w:rsidP="00711E2E"/>
        </w:tc>
      </w:tr>
    </w:tbl>
    <w:p w:rsidR="00EA6754" w:rsidRPr="00EC6AC5" w:rsidRDefault="00EA6754" w:rsidP="00FE52CC">
      <w:pPr>
        <w:pStyle w:val="a4"/>
        <w:jc w:val="center"/>
        <w:rPr>
          <w:rFonts w:ascii="Times New Roman" w:hAnsi="Times New Roman"/>
          <w:b/>
          <w:sz w:val="20"/>
          <w:szCs w:val="20"/>
          <w:lang w:eastAsia="ru-RU"/>
        </w:rPr>
      </w:pPr>
    </w:p>
    <w:p w:rsidR="00F664A0" w:rsidRPr="00EC6AC5" w:rsidRDefault="00F664A0" w:rsidP="00EA6754">
      <w:pPr>
        <w:pageBreakBefore/>
        <w:widowControl w:val="0"/>
        <w:tabs>
          <w:tab w:val="left" w:pos="9638"/>
        </w:tabs>
        <w:ind w:right="-1"/>
        <w:jc w:val="right"/>
        <w:rPr>
          <w:sz w:val="22"/>
          <w:szCs w:val="22"/>
          <w:u w:val="single"/>
        </w:rPr>
        <w:sectPr w:rsidR="00F664A0" w:rsidRPr="00EC6AC5" w:rsidSect="007F5FBB">
          <w:pgSz w:w="11907" w:h="16840" w:code="9"/>
          <w:pgMar w:top="851" w:right="851" w:bottom="851" w:left="1418" w:header="567" w:footer="567" w:gutter="0"/>
          <w:pgNumType w:start="11"/>
          <w:cols w:space="709"/>
          <w:titlePg/>
        </w:sectPr>
      </w:pPr>
    </w:p>
    <w:p w:rsidR="00EA6754" w:rsidRPr="00EC6AC5" w:rsidRDefault="00EA6754" w:rsidP="00EA6754">
      <w:pPr>
        <w:pageBreakBefore/>
        <w:widowControl w:val="0"/>
        <w:tabs>
          <w:tab w:val="left" w:pos="9638"/>
        </w:tabs>
        <w:ind w:right="-1"/>
        <w:jc w:val="right"/>
        <w:rPr>
          <w:sz w:val="22"/>
          <w:szCs w:val="22"/>
          <w:u w:val="single"/>
        </w:rPr>
      </w:pPr>
      <w:r w:rsidRPr="00EC6AC5">
        <w:rPr>
          <w:sz w:val="22"/>
          <w:szCs w:val="22"/>
          <w:u w:val="single"/>
        </w:rPr>
        <w:t>Приложение № 3 к Договору уступки прав (требований) №6789-Ц от   .12.2018г.</w:t>
      </w:r>
    </w:p>
    <w:p w:rsidR="00F664A0" w:rsidRPr="00EC6AC5" w:rsidRDefault="00F664A0" w:rsidP="00F664A0">
      <w:pPr>
        <w:jc w:val="right"/>
        <w:rPr>
          <w:b/>
          <w:i/>
        </w:rPr>
      </w:pPr>
    </w:p>
    <w:p w:rsidR="00F664A0" w:rsidRPr="00EC6AC5" w:rsidRDefault="00F664A0" w:rsidP="00F664A0">
      <w:pPr>
        <w:jc w:val="center"/>
        <w:rPr>
          <w:rFonts w:eastAsiaTheme="minorHAnsi"/>
          <w:b/>
          <w:lang w:eastAsia="en-US"/>
        </w:rPr>
      </w:pPr>
      <w:r w:rsidRPr="00EC6AC5">
        <w:rPr>
          <w:rFonts w:eastAsiaTheme="minorHAnsi"/>
          <w:b/>
          <w:lang w:eastAsia="en-US"/>
        </w:rPr>
        <w:t xml:space="preserve">Договоры, по которым подписывается </w:t>
      </w:r>
      <w:proofErr w:type="spellStart"/>
      <w:r w:rsidRPr="00EC6AC5">
        <w:rPr>
          <w:rFonts w:eastAsiaTheme="minorHAnsi"/>
          <w:b/>
          <w:lang w:eastAsia="en-US"/>
        </w:rPr>
        <w:t>межкредиторское</w:t>
      </w:r>
      <w:proofErr w:type="spellEnd"/>
      <w:r w:rsidRPr="00EC6AC5">
        <w:rPr>
          <w:rFonts w:eastAsiaTheme="minorHAnsi"/>
          <w:b/>
          <w:lang w:eastAsia="en-US"/>
        </w:rPr>
        <w:t xml:space="preserve"> соглашение между Цедентом и Цессионарием</w:t>
      </w:r>
    </w:p>
    <w:p w:rsidR="00F664A0" w:rsidRPr="00EC6AC5" w:rsidRDefault="00F664A0" w:rsidP="00021B10">
      <w:pPr>
        <w:widowControl w:val="0"/>
        <w:spacing w:before="240"/>
        <w:ind w:right="567"/>
        <w:jc w:val="center"/>
        <w:rPr>
          <w:b/>
        </w:rPr>
      </w:pPr>
    </w:p>
    <w:tbl>
      <w:tblPr>
        <w:tblW w:w="15699" w:type="dxa"/>
        <w:jc w:val="center"/>
        <w:tblLook w:val="04A0" w:firstRow="1" w:lastRow="0" w:firstColumn="1" w:lastColumn="0" w:noHBand="0" w:noVBand="1"/>
      </w:tblPr>
      <w:tblGrid>
        <w:gridCol w:w="4162"/>
        <w:gridCol w:w="1630"/>
        <w:gridCol w:w="5202"/>
        <w:gridCol w:w="1881"/>
        <w:gridCol w:w="2824"/>
      </w:tblGrid>
      <w:tr w:rsidR="00F664A0"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64A0" w:rsidRPr="00EC6AC5" w:rsidRDefault="00F664A0" w:rsidP="00711E2E">
            <w:pPr>
              <w:jc w:val="center"/>
              <w:rPr>
                <w:b/>
                <w:sz w:val="22"/>
                <w:szCs w:val="22"/>
              </w:rPr>
            </w:pPr>
            <w:r w:rsidRPr="00EC6AC5">
              <w:rPr>
                <w:b/>
                <w:sz w:val="22"/>
                <w:szCs w:val="22"/>
              </w:rPr>
              <w:t>Должник/№ договора залога/поручительства</w:t>
            </w: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F664A0" w:rsidRPr="00EC6AC5" w:rsidRDefault="00F664A0" w:rsidP="00711E2E">
            <w:pPr>
              <w:jc w:val="center"/>
              <w:rPr>
                <w:b/>
                <w:sz w:val="22"/>
                <w:szCs w:val="22"/>
              </w:rPr>
            </w:pPr>
            <w:r w:rsidRPr="00EC6AC5">
              <w:rPr>
                <w:b/>
                <w:sz w:val="22"/>
                <w:szCs w:val="22"/>
              </w:rPr>
              <w:t>Залоговая стоимость</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F664A0" w:rsidRPr="00EC6AC5" w:rsidRDefault="00F664A0" w:rsidP="00711E2E">
            <w:pPr>
              <w:jc w:val="center"/>
              <w:rPr>
                <w:b/>
                <w:sz w:val="22"/>
                <w:szCs w:val="22"/>
              </w:rPr>
            </w:pPr>
            <w:r w:rsidRPr="00EC6AC5">
              <w:rPr>
                <w:b/>
                <w:sz w:val="22"/>
                <w:szCs w:val="22"/>
              </w:rPr>
              <w:t>Обеспечение</w:t>
            </w: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rsidR="00F664A0" w:rsidRPr="00EC6AC5" w:rsidRDefault="00F664A0" w:rsidP="00711E2E">
            <w:pPr>
              <w:jc w:val="center"/>
              <w:rPr>
                <w:b/>
                <w:sz w:val="22"/>
                <w:szCs w:val="22"/>
              </w:rPr>
            </w:pPr>
            <w:r w:rsidRPr="00EC6AC5">
              <w:rPr>
                <w:b/>
                <w:sz w:val="22"/>
                <w:szCs w:val="22"/>
              </w:rPr>
              <w:t>Дата договора обеспечения</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rsidR="00F664A0" w:rsidRPr="00EC6AC5" w:rsidRDefault="00F664A0" w:rsidP="00711E2E">
            <w:pPr>
              <w:jc w:val="center"/>
              <w:rPr>
                <w:b/>
                <w:sz w:val="22"/>
                <w:szCs w:val="22"/>
              </w:rPr>
            </w:pPr>
            <w:r w:rsidRPr="00EC6AC5">
              <w:rPr>
                <w:b/>
                <w:sz w:val="22"/>
                <w:szCs w:val="22"/>
              </w:rPr>
              <w:t>Залогодатель/Поручитель</w:t>
            </w:r>
          </w:p>
        </w:tc>
      </w:tr>
      <w:tr w:rsidR="00F664A0"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664A0" w:rsidRPr="00EC6AC5" w:rsidRDefault="00F664A0" w:rsidP="00711E2E">
            <w:pPr>
              <w:rPr>
                <w:b/>
                <w:bCs/>
                <w:sz w:val="22"/>
                <w:szCs w:val="22"/>
              </w:rPr>
            </w:pPr>
            <w:r w:rsidRPr="00EC6AC5">
              <w:rPr>
                <w:b/>
                <w:bCs/>
                <w:sz w:val="22"/>
                <w:szCs w:val="22"/>
              </w:rPr>
              <w:t>Договор об открытии НКЛ № 6187 от 11.08.2015г. (ООО ПКФ Крепость)</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6187-П/1</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11.08.2015</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"КРЕПОСТЬ-СИРИУС"</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6187-П/2</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11.08.2015</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 - АЭРОПОРТ"</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6187-П/3</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КАНГУН ИЛЬЯ АЛЕКСАНДРОВИЧ</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6187-П/4</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"КРЕПОСТЬ-ШТУТГАРТ"</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6187-П/5</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"КРЕПОСТЬ-ГРАНДТУР"</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6187-П/6</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"Стокгольм"</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6187-П/7</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26.09.2017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"КРЕПОСТЬ-ФИНАНС"</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6187-П/8</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26.09.2017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АО "КРЕПОСТЬ-ОТЕЛЬ"</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6187-П/9</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26.09.2017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 АТ"</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6187-Ф/1</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11.08.2015</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КАНГУН АЛЕКСАНДР САМУИЛОВИЧ</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6187-П/10</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"Крепость-Абакан"</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6187-П/11</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"СЁГУН"</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6187-П/12</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w:t>
            </w:r>
            <w:proofErr w:type="spellStart"/>
            <w:r w:rsidRPr="00EC6AC5">
              <w:rPr>
                <w:sz w:val="22"/>
                <w:szCs w:val="22"/>
              </w:rPr>
              <w:t>Оптима</w:t>
            </w:r>
            <w:proofErr w:type="spellEnd"/>
            <w:r w:rsidRPr="00EC6AC5">
              <w:rPr>
                <w:sz w:val="22"/>
                <w:szCs w:val="22"/>
              </w:rPr>
              <w:t>»</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6187-П/13</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«ТЦ-Ачинск»</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6187-П/14</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nil"/>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«ТЦ Братск»</w:t>
            </w:r>
          </w:p>
        </w:tc>
      </w:tr>
      <w:tr w:rsidR="00F664A0" w:rsidRPr="00EC6AC5" w:rsidTr="00711E2E">
        <w:trPr>
          <w:trHeight w:val="300"/>
          <w:jc w:val="center"/>
        </w:trPr>
        <w:tc>
          <w:tcPr>
            <w:tcW w:w="15699" w:type="dxa"/>
            <w:gridSpan w:val="5"/>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F664A0" w:rsidRPr="00EC6AC5" w:rsidRDefault="00F664A0" w:rsidP="00711E2E">
            <w:pPr>
              <w:rPr>
                <w:b/>
                <w:bCs/>
                <w:sz w:val="22"/>
                <w:szCs w:val="22"/>
              </w:rPr>
            </w:pPr>
            <w:r w:rsidRPr="00EC6AC5">
              <w:rPr>
                <w:b/>
                <w:bCs/>
                <w:sz w:val="22"/>
                <w:szCs w:val="22"/>
              </w:rPr>
              <w:t>Договор об открытии НКЛ №7351 от 16.12.2011 г. (ООО ПКФ Крепость)</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7351-П/1</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16.12.2011</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"КРЕПОСТЬ-СИРИУС"</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7351-П/10</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"Стокгольм"</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7351-П/2</w:t>
            </w:r>
          </w:p>
        </w:tc>
        <w:tc>
          <w:tcPr>
            <w:tcW w:w="1630" w:type="dxa"/>
            <w:tcBorders>
              <w:top w:val="nil"/>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p>
        </w:tc>
        <w:tc>
          <w:tcPr>
            <w:tcW w:w="5202"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16.12.2011</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proofErr w:type="spellStart"/>
            <w:r w:rsidRPr="00EC6AC5">
              <w:rPr>
                <w:sz w:val="22"/>
                <w:szCs w:val="22"/>
              </w:rPr>
              <w:t>Кангун</w:t>
            </w:r>
            <w:proofErr w:type="spellEnd"/>
            <w:r w:rsidRPr="00EC6AC5">
              <w:rPr>
                <w:sz w:val="22"/>
                <w:szCs w:val="22"/>
              </w:rPr>
              <w:t xml:space="preserve"> Александр Самуилович</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7351-П/3</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 - АЭРОПОРТ"</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7351-П/4</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"КРЕПОСТЬ-ФИНАНС"</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7351-П/5</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АО "КРЕПОСТЬ-ОТЕЛЬ"</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7351-П/6</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 АТ"</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7351-П/7</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физического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КАНГУН ИЛЬЯ АЛЕКСАНДРОВИЧ</w:t>
            </w:r>
          </w:p>
        </w:tc>
      </w:tr>
      <w:tr w:rsidR="00F664A0" w:rsidRPr="00EC6AC5" w:rsidTr="00711E2E">
        <w:trPr>
          <w:trHeight w:val="300"/>
          <w:jc w:val="center"/>
        </w:trPr>
        <w:tc>
          <w:tcPr>
            <w:tcW w:w="4162" w:type="dxa"/>
            <w:tcBorders>
              <w:top w:val="nil"/>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7351-П/8</w:t>
            </w:r>
          </w:p>
        </w:tc>
        <w:tc>
          <w:tcPr>
            <w:tcW w:w="1630"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nil"/>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nil"/>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"КРЕПОСТЬ-ШТУТГАРТ"</w:t>
            </w:r>
          </w:p>
        </w:tc>
      </w:tr>
      <w:tr w:rsidR="00F664A0"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7351-П/9</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 </w:t>
            </w:r>
          </w:p>
        </w:tc>
        <w:tc>
          <w:tcPr>
            <w:tcW w:w="5202" w:type="dxa"/>
            <w:tcBorders>
              <w:top w:val="single" w:sz="4" w:space="0" w:color="auto"/>
              <w:left w:val="nil"/>
              <w:bottom w:val="single" w:sz="4" w:space="0" w:color="auto"/>
              <w:right w:val="single" w:sz="4" w:space="0" w:color="auto"/>
            </w:tcBorders>
            <w:shd w:val="clear" w:color="auto" w:fill="auto"/>
            <w:noWrap/>
            <w:hideMark/>
          </w:tcPr>
          <w:p w:rsidR="00F664A0" w:rsidRPr="00EC6AC5" w:rsidRDefault="00F664A0"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rsidR="00F664A0" w:rsidRPr="00EC6AC5" w:rsidRDefault="00F664A0" w:rsidP="00711E2E">
            <w:pPr>
              <w:jc w:val="right"/>
              <w:rPr>
                <w:sz w:val="22"/>
                <w:szCs w:val="22"/>
              </w:rPr>
            </w:pPr>
            <w:r w:rsidRPr="00EC6AC5">
              <w:rPr>
                <w:sz w:val="22"/>
                <w:szCs w:val="22"/>
              </w:rPr>
              <w:t>28.06.2017</w:t>
            </w:r>
          </w:p>
        </w:tc>
        <w:tc>
          <w:tcPr>
            <w:tcW w:w="2824" w:type="dxa"/>
            <w:tcBorders>
              <w:top w:val="single" w:sz="4" w:space="0" w:color="auto"/>
              <w:left w:val="nil"/>
              <w:bottom w:val="single" w:sz="4" w:space="0" w:color="auto"/>
              <w:right w:val="single" w:sz="4" w:space="0" w:color="auto"/>
            </w:tcBorders>
            <w:shd w:val="clear" w:color="auto" w:fill="auto"/>
            <w:noWrap/>
            <w:vAlign w:val="bottom"/>
            <w:hideMark/>
          </w:tcPr>
          <w:p w:rsidR="00F664A0" w:rsidRPr="00EC6AC5" w:rsidRDefault="00F664A0" w:rsidP="00711E2E">
            <w:pPr>
              <w:rPr>
                <w:sz w:val="22"/>
                <w:szCs w:val="22"/>
              </w:rPr>
            </w:pPr>
            <w:r w:rsidRPr="00EC6AC5">
              <w:rPr>
                <w:sz w:val="22"/>
                <w:szCs w:val="22"/>
              </w:rPr>
              <w:t>ООО "КРЕПОСТЬ-ГРАНДТУР"</w:t>
            </w:r>
          </w:p>
        </w:tc>
      </w:tr>
      <w:tr w:rsidR="00F664A0"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7351-П/11</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"Крепость-Абакан"</w:t>
            </w:r>
          </w:p>
        </w:tc>
      </w:tr>
      <w:tr w:rsidR="00F664A0"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7351-П/12</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"СЁГУН"</w:t>
            </w:r>
          </w:p>
        </w:tc>
      </w:tr>
      <w:tr w:rsidR="00F664A0"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7351-П/13</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w:t>
            </w:r>
            <w:proofErr w:type="spellStart"/>
            <w:r w:rsidRPr="00EC6AC5">
              <w:rPr>
                <w:sz w:val="22"/>
                <w:szCs w:val="22"/>
              </w:rPr>
              <w:t>Оптима</w:t>
            </w:r>
            <w:proofErr w:type="spellEnd"/>
            <w:r w:rsidRPr="00EC6AC5">
              <w:rPr>
                <w:sz w:val="22"/>
                <w:szCs w:val="22"/>
              </w:rPr>
              <w:t>»</w:t>
            </w:r>
          </w:p>
        </w:tc>
      </w:tr>
      <w:tr w:rsidR="00F664A0"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7351-П/14</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«ТЦ-Ачинск»</w:t>
            </w:r>
          </w:p>
        </w:tc>
      </w:tr>
      <w:tr w:rsidR="00F664A0" w:rsidRPr="00EC6AC5" w:rsidTr="00711E2E">
        <w:trPr>
          <w:trHeight w:val="300"/>
          <w:jc w:val="center"/>
        </w:trPr>
        <w:tc>
          <w:tcPr>
            <w:tcW w:w="4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7351-П/15</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p>
        </w:tc>
        <w:tc>
          <w:tcPr>
            <w:tcW w:w="5202" w:type="dxa"/>
            <w:tcBorders>
              <w:top w:val="single" w:sz="4" w:space="0" w:color="auto"/>
              <w:left w:val="nil"/>
              <w:bottom w:val="single" w:sz="4" w:space="0" w:color="auto"/>
              <w:right w:val="single" w:sz="4" w:space="0" w:color="auto"/>
            </w:tcBorders>
            <w:shd w:val="clear" w:color="auto" w:fill="auto"/>
            <w:noWrap/>
          </w:tcPr>
          <w:p w:rsidR="00F664A0" w:rsidRPr="00EC6AC5" w:rsidRDefault="00F664A0" w:rsidP="00711E2E">
            <w:r w:rsidRPr="00EC6AC5">
              <w:rPr>
                <w:sz w:val="22"/>
                <w:szCs w:val="22"/>
              </w:rPr>
              <w:t>ПОРУЧИТЕЛЬСТВО ЮР. ЛИЦА</w:t>
            </w:r>
          </w:p>
        </w:tc>
        <w:tc>
          <w:tcPr>
            <w:tcW w:w="1881"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jc w:val="right"/>
              <w:rPr>
                <w:sz w:val="22"/>
                <w:szCs w:val="22"/>
              </w:rPr>
            </w:pPr>
            <w:r w:rsidRPr="00EC6AC5">
              <w:rPr>
                <w:sz w:val="22"/>
                <w:szCs w:val="22"/>
              </w:rPr>
              <w:t>19.12.2017</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F664A0" w:rsidRPr="00EC6AC5" w:rsidRDefault="00F664A0" w:rsidP="00711E2E">
            <w:pPr>
              <w:rPr>
                <w:sz w:val="22"/>
                <w:szCs w:val="22"/>
              </w:rPr>
            </w:pPr>
            <w:r w:rsidRPr="00EC6AC5">
              <w:rPr>
                <w:sz w:val="22"/>
                <w:szCs w:val="22"/>
              </w:rPr>
              <w:t>ООО «ТЦ Братск»</w:t>
            </w:r>
          </w:p>
        </w:tc>
      </w:tr>
    </w:tbl>
    <w:p w:rsidR="00F664A0" w:rsidRPr="00EC6AC5" w:rsidRDefault="00F664A0" w:rsidP="00021B10">
      <w:pPr>
        <w:widowControl w:val="0"/>
        <w:spacing w:before="240"/>
        <w:ind w:right="567"/>
        <w:jc w:val="center"/>
        <w:rPr>
          <w:b/>
        </w:rPr>
      </w:pPr>
    </w:p>
    <w:p w:rsidR="00F664A0" w:rsidRPr="00EC6AC5" w:rsidRDefault="00F664A0" w:rsidP="00021B10">
      <w:pPr>
        <w:widowControl w:val="0"/>
        <w:spacing w:before="240"/>
        <w:ind w:right="567"/>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95"/>
        <w:gridCol w:w="4678"/>
      </w:tblGrid>
      <w:tr w:rsidR="00EA6754" w:rsidRPr="00EC6AC5" w:rsidTr="00F664A0">
        <w:tc>
          <w:tcPr>
            <w:tcW w:w="3936" w:type="dxa"/>
          </w:tcPr>
          <w:p w:rsidR="00EA6754" w:rsidRPr="00EC6AC5" w:rsidRDefault="00EA6754" w:rsidP="00711E2E">
            <w:pPr>
              <w:rPr>
                <w:b/>
                <w:sz w:val="22"/>
                <w:szCs w:val="22"/>
              </w:rPr>
            </w:pPr>
            <w:r w:rsidRPr="00EC6AC5">
              <w:rPr>
                <w:b/>
                <w:sz w:val="22"/>
                <w:szCs w:val="22"/>
              </w:rPr>
              <w:t>ЦЕДЕНТ</w:t>
            </w:r>
          </w:p>
        </w:tc>
        <w:tc>
          <w:tcPr>
            <w:tcW w:w="6095" w:type="dxa"/>
          </w:tcPr>
          <w:p w:rsidR="00EA6754" w:rsidRPr="00EC6AC5" w:rsidRDefault="00EA6754" w:rsidP="00711E2E">
            <w:pPr>
              <w:rPr>
                <w:b/>
                <w:sz w:val="22"/>
                <w:szCs w:val="22"/>
              </w:rPr>
            </w:pPr>
          </w:p>
        </w:tc>
        <w:tc>
          <w:tcPr>
            <w:tcW w:w="4678" w:type="dxa"/>
          </w:tcPr>
          <w:p w:rsidR="00EA6754" w:rsidRPr="00EC6AC5" w:rsidRDefault="00EA6754" w:rsidP="00711E2E">
            <w:pPr>
              <w:rPr>
                <w:b/>
                <w:sz w:val="22"/>
                <w:szCs w:val="22"/>
              </w:rPr>
            </w:pPr>
            <w:r w:rsidRPr="00EC6AC5">
              <w:rPr>
                <w:b/>
                <w:sz w:val="22"/>
                <w:szCs w:val="22"/>
              </w:rPr>
              <w:t>ЦЕССИОНАРИЙ</w:t>
            </w:r>
          </w:p>
        </w:tc>
      </w:tr>
      <w:tr w:rsidR="00EA6754" w:rsidRPr="005A5C76" w:rsidTr="00F664A0">
        <w:trPr>
          <w:trHeight w:val="1040"/>
        </w:trPr>
        <w:tc>
          <w:tcPr>
            <w:tcW w:w="3936" w:type="dxa"/>
          </w:tcPr>
          <w:p w:rsidR="00EA6754" w:rsidRPr="00EC6AC5" w:rsidRDefault="00EA6754" w:rsidP="00711E2E">
            <w:pPr>
              <w:rPr>
                <w:sz w:val="22"/>
                <w:szCs w:val="22"/>
              </w:rPr>
            </w:pPr>
            <w:r w:rsidRPr="00EC6AC5">
              <w:rPr>
                <w:sz w:val="22"/>
                <w:szCs w:val="22"/>
              </w:rPr>
              <w:t>Заместитель управляющего</w:t>
            </w:r>
          </w:p>
          <w:p w:rsidR="00EA6754" w:rsidRPr="00EC6AC5" w:rsidRDefault="00EA6754" w:rsidP="00711E2E">
            <w:pPr>
              <w:rPr>
                <w:sz w:val="22"/>
                <w:szCs w:val="22"/>
              </w:rPr>
            </w:pPr>
            <w:r w:rsidRPr="00EC6AC5">
              <w:rPr>
                <w:sz w:val="22"/>
                <w:szCs w:val="22"/>
              </w:rPr>
              <w:t>Красноярского отделения №8646</w:t>
            </w:r>
          </w:p>
          <w:p w:rsidR="00EA6754" w:rsidRPr="00EC6AC5" w:rsidRDefault="00EA6754" w:rsidP="00711E2E">
            <w:pPr>
              <w:rPr>
                <w:sz w:val="22"/>
                <w:szCs w:val="22"/>
              </w:rPr>
            </w:pPr>
          </w:p>
          <w:p w:rsidR="00EA6754" w:rsidRPr="00EC6AC5" w:rsidRDefault="00EA6754" w:rsidP="00711E2E">
            <w:pPr>
              <w:rPr>
                <w:sz w:val="22"/>
                <w:szCs w:val="22"/>
              </w:rPr>
            </w:pPr>
            <w:r w:rsidRPr="00EC6AC5">
              <w:rPr>
                <w:sz w:val="22"/>
                <w:szCs w:val="22"/>
              </w:rPr>
              <w:t>______________  Лихторович Н.Н.</w:t>
            </w:r>
          </w:p>
          <w:p w:rsidR="00EA6754" w:rsidRPr="005A5C76" w:rsidRDefault="00EA6754" w:rsidP="00711E2E">
            <w:pPr>
              <w:rPr>
                <w:sz w:val="22"/>
                <w:szCs w:val="22"/>
              </w:rPr>
            </w:pPr>
            <w:r w:rsidRPr="00EC6AC5">
              <w:rPr>
                <w:sz w:val="22"/>
                <w:szCs w:val="22"/>
              </w:rPr>
              <w:t>М.П.</w:t>
            </w:r>
            <w:r w:rsidRPr="005A5C76">
              <w:rPr>
                <w:sz w:val="22"/>
                <w:szCs w:val="22"/>
              </w:rPr>
              <w:t xml:space="preserve">            </w:t>
            </w:r>
          </w:p>
        </w:tc>
        <w:tc>
          <w:tcPr>
            <w:tcW w:w="6095" w:type="dxa"/>
          </w:tcPr>
          <w:p w:rsidR="00EA6754" w:rsidRPr="005A5C76" w:rsidRDefault="00EA6754" w:rsidP="00711E2E">
            <w:pPr>
              <w:rPr>
                <w:sz w:val="22"/>
                <w:szCs w:val="22"/>
              </w:rPr>
            </w:pPr>
          </w:p>
        </w:tc>
        <w:tc>
          <w:tcPr>
            <w:tcW w:w="4678" w:type="dxa"/>
          </w:tcPr>
          <w:p w:rsidR="00EA6754" w:rsidRPr="005A5C76" w:rsidRDefault="00EA6754" w:rsidP="00711E2E"/>
        </w:tc>
      </w:tr>
    </w:tbl>
    <w:p w:rsidR="005C7A98" w:rsidRPr="00D2429A" w:rsidRDefault="005C7A98" w:rsidP="00CD4EC7">
      <w:pPr>
        <w:jc w:val="both"/>
        <w:rPr>
          <w:sz w:val="22"/>
          <w:szCs w:val="22"/>
        </w:rPr>
      </w:pPr>
    </w:p>
    <w:sectPr w:rsidR="005C7A98" w:rsidRPr="00D2429A" w:rsidSect="00F664A0">
      <w:pgSz w:w="16840" w:h="11907" w:orient="landscape" w:code="9"/>
      <w:pgMar w:top="1418" w:right="851" w:bottom="851" w:left="851" w:header="567" w:footer="567" w:gutter="0"/>
      <w:pgNumType w:start="1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5FA" w:rsidRDefault="006235FA">
      <w:r>
        <w:separator/>
      </w:r>
    </w:p>
  </w:endnote>
  <w:endnote w:type="continuationSeparator" w:id="0">
    <w:p w:rsidR="006235FA" w:rsidRDefault="0062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FA" w:rsidRPr="004F7E3A" w:rsidRDefault="006235FA" w:rsidP="004F7E3A">
    <w:pPr>
      <w:pStyle w:val="afb"/>
    </w:pPr>
    <w:r>
      <w:t>ЦЕДЕНТ______________</w:t>
    </w:r>
    <w:r>
      <w:tab/>
    </w:r>
    <w:r>
      <w:tab/>
      <w:t>ЦЕССИОНАРИЙ________________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5FA" w:rsidRPr="00CB1E00" w:rsidRDefault="006235FA" w:rsidP="00CB1E00">
    <w:pPr>
      <w:pStyle w:val="afb"/>
    </w:pPr>
    <w:r>
      <w:t>ЦЕДЕНТ______________</w:t>
    </w:r>
    <w:r>
      <w:tab/>
    </w:r>
    <w:r>
      <w:tab/>
      <w:t>ЦЕССИОНАРИЙ________________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5FA" w:rsidRDefault="006235FA">
      <w:r>
        <w:separator/>
      </w:r>
    </w:p>
  </w:footnote>
  <w:footnote w:type="continuationSeparator" w:id="0">
    <w:p w:rsidR="006235FA" w:rsidRDefault="00623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013"/>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F352173"/>
    <w:multiLevelType w:val="hybridMultilevel"/>
    <w:tmpl w:val="FD3A57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0613D"/>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34BA13D2"/>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5591A1F"/>
    <w:multiLevelType w:val="hybridMultilevel"/>
    <w:tmpl w:val="9254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EB6CAC"/>
    <w:multiLevelType w:val="hybridMultilevel"/>
    <w:tmpl w:val="8FB0FEF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FAD55EA"/>
    <w:multiLevelType w:val="hybridMultilevel"/>
    <w:tmpl w:val="07D0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7F60C4"/>
    <w:multiLevelType w:val="hybridMultilevel"/>
    <w:tmpl w:val="F106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A90D15"/>
    <w:multiLevelType w:val="hybridMultilevel"/>
    <w:tmpl w:val="02526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74C62775"/>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9C5571F"/>
    <w:multiLevelType w:val="hybridMultilevel"/>
    <w:tmpl w:val="34365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BA5DB0"/>
    <w:multiLevelType w:val="hybridMultilevel"/>
    <w:tmpl w:val="F51E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7"/>
  </w:num>
  <w:num w:numId="6">
    <w:abstractNumId w:val="4"/>
  </w:num>
  <w:num w:numId="7">
    <w:abstractNumId w:val="12"/>
  </w:num>
  <w:num w:numId="8">
    <w:abstractNumId w:val="11"/>
  </w:num>
  <w:num w:numId="9">
    <w:abstractNumId w:val="8"/>
  </w:num>
  <w:num w:numId="10">
    <w:abstractNumId w:val="0"/>
  </w:num>
  <w:num w:numId="11">
    <w:abstractNumId w:val="9"/>
  </w:num>
  <w:num w:numId="12">
    <w:abstractNumId w:val="3"/>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32C2"/>
    <w:rsid w:val="000051D5"/>
    <w:rsid w:val="000053BF"/>
    <w:rsid w:val="00006274"/>
    <w:rsid w:val="00007B5D"/>
    <w:rsid w:val="000107FA"/>
    <w:rsid w:val="00010FAB"/>
    <w:rsid w:val="00013E4A"/>
    <w:rsid w:val="000140E0"/>
    <w:rsid w:val="00015F1D"/>
    <w:rsid w:val="00016431"/>
    <w:rsid w:val="00020EC6"/>
    <w:rsid w:val="000216BF"/>
    <w:rsid w:val="00021B10"/>
    <w:rsid w:val="00027207"/>
    <w:rsid w:val="00032EF5"/>
    <w:rsid w:val="000336E2"/>
    <w:rsid w:val="0003598E"/>
    <w:rsid w:val="000364C0"/>
    <w:rsid w:val="00037C3E"/>
    <w:rsid w:val="00040310"/>
    <w:rsid w:val="000419F9"/>
    <w:rsid w:val="00044EAC"/>
    <w:rsid w:val="00045DE5"/>
    <w:rsid w:val="0004657C"/>
    <w:rsid w:val="00053C19"/>
    <w:rsid w:val="00054489"/>
    <w:rsid w:val="00063767"/>
    <w:rsid w:val="00063B02"/>
    <w:rsid w:val="000641E8"/>
    <w:rsid w:val="00072B3D"/>
    <w:rsid w:val="00073D47"/>
    <w:rsid w:val="00075185"/>
    <w:rsid w:val="00075B19"/>
    <w:rsid w:val="000760E5"/>
    <w:rsid w:val="00080277"/>
    <w:rsid w:val="00081AAE"/>
    <w:rsid w:val="00081AF9"/>
    <w:rsid w:val="000867E1"/>
    <w:rsid w:val="00087F35"/>
    <w:rsid w:val="00087FC7"/>
    <w:rsid w:val="00090046"/>
    <w:rsid w:val="000908D6"/>
    <w:rsid w:val="00095286"/>
    <w:rsid w:val="00095D57"/>
    <w:rsid w:val="0009743C"/>
    <w:rsid w:val="000A1416"/>
    <w:rsid w:val="000A235A"/>
    <w:rsid w:val="000A255B"/>
    <w:rsid w:val="000A5EA6"/>
    <w:rsid w:val="000A5F9B"/>
    <w:rsid w:val="000B2F53"/>
    <w:rsid w:val="000B3312"/>
    <w:rsid w:val="000B562B"/>
    <w:rsid w:val="000B5A0C"/>
    <w:rsid w:val="000B6B4B"/>
    <w:rsid w:val="000B76BC"/>
    <w:rsid w:val="000B78A0"/>
    <w:rsid w:val="000C2F89"/>
    <w:rsid w:val="000D086A"/>
    <w:rsid w:val="000D0B8D"/>
    <w:rsid w:val="000D312D"/>
    <w:rsid w:val="000D5D1E"/>
    <w:rsid w:val="000D7145"/>
    <w:rsid w:val="000D7232"/>
    <w:rsid w:val="000E0BAE"/>
    <w:rsid w:val="000E3EAC"/>
    <w:rsid w:val="000E57DC"/>
    <w:rsid w:val="000F1223"/>
    <w:rsid w:val="000F131B"/>
    <w:rsid w:val="000F2074"/>
    <w:rsid w:val="000F3FB4"/>
    <w:rsid w:val="000F4C23"/>
    <w:rsid w:val="00102854"/>
    <w:rsid w:val="0010777F"/>
    <w:rsid w:val="00107F58"/>
    <w:rsid w:val="00110D9D"/>
    <w:rsid w:val="00116366"/>
    <w:rsid w:val="00116802"/>
    <w:rsid w:val="00117B71"/>
    <w:rsid w:val="00123554"/>
    <w:rsid w:val="00125D0C"/>
    <w:rsid w:val="00131F27"/>
    <w:rsid w:val="00132556"/>
    <w:rsid w:val="00133BEE"/>
    <w:rsid w:val="0013417D"/>
    <w:rsid w:val="00137472"/>
    <w:rsid w:val="00137E88"/>
    <w:rsid w:val="001424BE"/>
    <w:rsid w:val="00142C84"/>
    <w:rsid w:val="00144CEC"/>
    <w:rsid w:val="001523F2"/>
    <w:rsid w:val="00155AE0"/>
    <w:rsid w:val="00163CD1"/>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0AD8"/>
    <w:rsid w:val="001B1A66"/>
    <w:rsid w:val="001B3102"/>
    <w:rsid w:val="001C4947"/>
    <w:rsid w:val="001C5225"/>
    <w:rsid w:val="001C5D30"/>
    <w:rsid w:val="001C60EA"/>
    <w:rsid w:val="001C63FC"/>
    <w:rsid w:val="001C6E0C"/>
    <w:rsid w:val="001D189F"/>
    <w:rsid w:val="001D4137"/>
    <w:rsid w:val="001E1BA5"/>
    <w:rsid w:val="001E2835"/>
    <w:rsid w:val="001E3CF5"/>
    <w:rsid w:val="001E5A72"/>
    <w:rsid w:val="001F281F"/>
    <w:rsid w:val="001F30EB"/>
    <w:rsid w:val="001F40AB"/>
    <w:rsid w:val="0020275B"/>
    <w:rsid w:val="00205212"/>
    <w:rsid w:val="0021070D"/>
    <w:rsid w:val="002127AB"/>
    <w:rsid w:val="002127CA"/>
    <w:rsid w:val="002139AF"/>
    <w:rsid w:val="00215700"/>
    <w:rsid w:val="00217CD5"/>
    <w:rsid w:val="00221AC2"/>
    <w:rsid w:val="0023232B"/>
    <w:rsid w:val="00232AEA"/>
    <w:rsid w:val="00232BA7"/>
    <w:rsid w:val="0023331F"/>
    <w:rsid w:val="00242522"/>
    <w:rsid w:val="002439D3"/>
    <w:rsid w:val="00244928"/>
    <w:rsid w:val="00245914"/>
    <w:rsid w:val="002473FE"/>
    <w:rsid w:val="0024746E"/>
    <w:rsid w:val="00250264"/>
    <w:rsid w:val="00251514"/>
    <w:rsid w:val="00253F62"/>
    <w:rsid w:val="00256C69"/>
    <w:rsid w:val="00262DF0"/>
    <w:rsid w:val="00263519"/>
    <w:rsid w:val="00265C06"/>
    <w:rsid w:val="00267E07"/>
    <w:rsid w:val="00270A94"/>
    <w:rsid w:val="00273999"/>
    <w:rsid w:val="002756EF"/>
    <w:rsid w:val="00277045"/>
    <w:rsid w:val="00281D89"/>
    <w:rsid w:val="0028268A"/>
    <w:rsid w:val="0029013E"/>
    <w:rsid w:val="00290F46"/>
    <w:rsid w:val="00292F3F"/>
    <w:rsid w:val="002931AA"/>
    <w:rsid w:val="0029574F"/>
    <w:rsid w:val="002A0765"/>
    <w:rsid w:val="002A172E"/>
    <w:rsid w:val="002A6F29"/>
    <w:rsid w:val="002B55EA"/>
    <w:rsid w:val="002B6D24"/>
    <w:rsid w:val="002B735D"/>
    <w:rsid w:val="002C01A2"/>
    <w:rsid w:val="002C2629"/>
    <w:rsid w:val="002C3877"/>
    <w:rsid w:val="002C6315"/>
    <w:rsid w:val="002D1FBF"/>
    <w:rsid w:val="002D35FE"/>
    <w:rsid w:val="002D4E66"/>
    <w:rsid w:val="002E1C3F"/>
    <w:rsid w:val="002E38C9"/>
    <w:rsid w:val="002E4482"/>
    <w:rsid w:val="002E499F"/>
    <w:rsid w:val="002F0543"/>
    <w:rsid w:val="002F4E83"/>
    <w:rsid w:val="002F50C8"/>
    <w:rsid w:val="002F59FF"/>
    <w:rsid w:val="0030029D"/>
    <w:rsid w:val="00300611"/>
    <w:rsid w:val="003015B8"/>
    <w:rsid w:val="0030204F"/>
    <w:rsid w:val="00303179"/>
    <w:rsid w:val="0030344A"/>
    <w:rsid w:val="003063AA"/>
    <w:rsid w:val="00306653"/>
    <w:rsid w:val="00307811"/>
    <w:rsid w:val="0031037C"/>
    <w:rsid w:val="00315D12"/>
    <w:rsid w:val="003217E0"/>
    <w:rsid w:val="00322213"/>
    <w:rsid w:val="00322FF4"/>
    <w:rsid w:val="00323C52"/>
    <w:rsid w:val="00324610"/>
    <w:rsid w:val="00324F03"/>
    <w:rsid w:val="003255AC"/>
    <w:rsid w:val="003322D8"/>
    <w:rsid w:val="003324B1"/>
    <w:rsid w:val="0033696C"/>
    <w:rsid w:val="00341F84"/>
    <w:rsid w:val="0034208B"/>
    <w:rsid w:val="0034330F"/>
    <w:rsid w:val="00347055"/>
    <w:rsid w:val="00347551"/>
    <w:rsid w:val="00350675"/>
    <w:rsid w:val="00350811"/>
    <w:rsid w:val="00357CC2"/>
    <w:rsid w:val="00360EA1"/>
    <w:rsid w:val="00362123"/>
    <w:rsid w:val="00362B51"/>
    <w:rsid w:val="00363B6D"/>
    <w:rsid w:val="003650AF"/>
    <w:rsid w:val="0036526E"/>
    <w:rsid w:val="00370B7A"/>
    <w:rsid w:val="00371394"/>
    <w:rsid w:val="00373140"/>
    <w:rsid w:val="00373FF7"/>
    <w:rsid w:val="0037744F"/>
    <w:rsid w:val="00380369"/>
    <w:rsid w:val="0038417B"/>
    <w:rsid w:val="003853A9"/>
    <w:rsid w:val="003853DA"/>
    <w:rsid w:val="00387EA4"/>
    <w:rsid w:val="00392058"/>
    <w:rsid w:val="0039332B"/>
    <w:rsid w:val="003946B8"/>
    <w:rsid w:val="003978AA"/>
    <w:rsid w:val="00397A8A"/>
    <w:rsid w:val="003A0EA8"/>
    <w:rsid w:val="003A1B45"/>
    <w:rsid w:val="003A1CB1"/>
    <w:rsid w:val="003A34F9"/>
    <w:rsid w:val="003A354A"/>
    <w:rsid w:val="003A3B79"/>
    <w:rsid w:val="003A66A6"/>
    <w:rsid w:val="003A7812"/>
    <w:rsid w:val="003B19F9"/>
    <w:rsid w:val="003B68DA"/>
    <w:rsid w:val="003B6C5B"/>
    <w:rsid w:val="003B6D54"/>
    <w:rsid w:val="003B6EF0"/>
    <w:rsid w:val="003B7B8E"/>
    <w:rsid w:val="003C06B5"/>
    <w:rsid w:val="003C2EBA"/>
    <w:rsid w:val="003C32FB"/>
    <w:rsid w:val="003C4ACF"/>
    <w:rsid w:val="003C57C0"/>
    <w:rsid w:val="003D3C55"/>
    <w:rsid w:val="003D5A0F"/>
    <w:rsid w:val="003E1E71"/>
    <w:rsid w:val="003F1084"/>
    <w:rsid w:val="003F14B2"/>
    <w:rsid w:val="003F6A51"/>
    <w:rsid w:val="004010EA"/>
    <w:rsid w:val="00402C4F"/>
    <w:rsid w:val="00403A6B"/>
    <w:rsid w:val="00403BD1"/>
    <w:rsid w:val="00405EDB"/>
    <w:rsid w:val="0040615D"/>
    <w:rsid w:val="00410DDB"/>
    <w:rsid w:val="00414E1D"/>
    <w:rsid w:val="00415D87"/>
    <w:rsid w:val="00416DC3"/>
    <w:rsid w:val="00420DFF"/>
    <w:rsid w:val="00422F7D"/>
    <w:rsid w:val="00423745"/>
    <w:rsid w:val="0042380B"/>
    <w:rsid w:val="00423A49"/>
    <w:rsid w:val="004258B6"/>
    <w:rsid w:val="00426145"/>
    <w:rsid w:val="00426995"/>
    <w:rsid w:val="0043225F"/>
    <w:rsid w:val="004324EB"/>
    <w:rsid w:val="00432645"/>
    <w:rsid w:val="0043330B"/>
    <w:rsid w:val="00433E80"/>
    <w:rsid w:val="004355E7"/>
    <w:rsid w:val="00441990"/>
    <w:rsid w:val="004444F4"/>
    <w:rsid w:val="0044657B"/>
    <w:rsid w:val="00447A6C"/>
    <w:rsid w:val="00460085"/>
    <w:rsid w:val="00461657"/>
    <w:rsid w:val="00462212"/>
    <w:rsid w:val="00465FF7"/>
    <w:rsid w:val="00467E2F"/>
    <w:rsid w:val="00470884"/>
    <w:rsid w:val="00471B36"/>
    <w:rsid w:val="004722F5"/>
    <w:rsid w:val="004732FB"/>
    <w:rsid w:val="0047638E"/>
    <w:rsid w:val="004773AF"/>
    <w:rsid w:val="0048206F"/>
    <w:rsid w:val="00482751"/>
    <w:rsid w:val="00482DC7"/>
    <w:rsid w:val="00483547"/>
    <w:rsid w:val="00483967"/>
    <w:rsid w:val="00486D1F"/>
    <w:rsid w:val="00487695"/>
    <w:rsid w:val="00493EBB"/>
    <w:rsid w:val="00496A5C"/>
    <w:rsid w:val="004A2A9C"/>
    <w:rsid w:val="004A3DE2"/>
    <w:rsid w:val="004A4859"/>
    <w:rsid w:val="004B187E"/>
    <w:rsid w:val="004B19D0"/>
    <w:rsid w:val="004B29AE"/>
    <w:rsid w:val="004B40A2"/>
    <w:rsid w:val="004B5193"/>
    <w:rsid w:val="004C0053"/>
    <w:rsid w:val="004C7FEA"/>
    <w:rsid w:val="004D0996"/>
    <w:rsid w:val="004D1689"/>
    <w:rsid w:val="004D3FF2"/>
    <w:rsid w:val="004E0ECA"/>
    <w:rsid w:val="004E13A1"/>
    <w:rsid w:val="004E4A0E"/>
    <w:rsid w:val="004E6AF0"/>
    <w:rsid w:val="004F15C6"/>
    <w:rsid w:val="004F7E3A"/>
    <w:rsid w:val="005020D1"/>
    <w:rsid w:val="00503759"/>
    <w:rsid w:val="00507DC9"/>
    <w:rsid w:val="00511302"/>
    <w:rsid w:val="00513236"/>
    <w:rsid w:val="00517F50"/>
    <w:rsid w:val="00524183"/>
    <w:rsid w:val="00524BDC"/>
    <w:rsid w:val="00525BE4"/>
    <w:rsid w:val="005264EE"/>
    <w:rsid w:val="00526FEE"/>
    <w:rsid w:val="00527CD7"/>
    <w:rsid w:val="00527EB6"/>
    <w:rsid w:val="00535323"/>
    <w:rsid w:val="00535879"/>
    <w:rsid w:val="005364E9"/>
    <w:rsid w:val="00537ECC"/>
    <w:rsid w:val="00537ED9"/>
    <w:rsid w:val="00540315"/>
    <w:rsid w:val="0055021E"/>
    <w:rsid w:val="00550B75"/>
    <w:rsid w:val="005510B1"/>
    <w:rsid w:val="00552447"/>
    <w:rsid w:val="005526DF"/>
    <w:rsid w:val="0055298B"/>
    <w:rsid w:val="00553822"/>
    <w:rsid w:val="005549B1"/>
    <w:rsid w:val="0055637D"/>
    <w:rsid w:val="00562ECC"/>
    <w:rsid w:val="005641CB"/>
    <w:rsid w:val="00571F0F"/>
    <w:rsid w:val="0057330D"/>
    <w:rsid w:val="005753A1"/>
    <w:rsid w:val="00575533"/>
    <w:rsid w:val="005837E4"/>
    <w:rsid w:val="00584742"/>
    <w:rsid w:val="0058613B"/>
    <w:rsid w:val="00586A50"/>
    <w:rsid w:val="00595E4C"/>
    <w:rsid w:val="005A3393"/>
    <w:rsid w:val="005A40E8"/>
    <w:rsid w:val="005A4C54"/>
    <w:rsid w:val="005A5C76"/>
    <w:rsid w:val="005A7C69"/>
    <w:rsid w:val="005B5D31"/>
    <w:rsid w:val="005B5F89"/>
    <w:rsid w:val="005C186A"/>
    <w:rsid w:val="005C3809"/>
    <w:rsid w:val="005C3CD0"/>
    <w:rsid w:val="005C3DFD"/>
    <w:rsid w:val="005C55C4"/>
    <w:rsid w:val="005C645D"/>
    <w:rsid w:val="005C7A98"/>
    <w:rsid w:val="005D495B"/>
    <w:rsid w:val="005D4FD5"/>
    <w:rsid w:val="005D5E95"/>
    <w:rsid w:val="005D6B79"/>
    <w:rsid w:val="005D75C8"/>
    <w:rsid w:val="005E13B2"/>
    <w:rsid w:val="005E1FAC"/>
    <w:rsid w:val="005E5BCC"/>
    <w:rsid w:val="005F0866"/>
    <w:rsid w:val="005F3F32"/>
    <w:rsid w:val="005F5B76"/>
    <w:rsid w:val="005F5E88"/>
    <w:rsid w:val="005F654D"/>
    <w:rsid w:val="00600B41"/>
    <w:rsid w:val="00603E83"/>
    <w:rsid w:val="0060613C"/>
    <w:rsid w:val="006068C7"/>
    <w:rsid w:val="00607680"/>
    <w:rsid w:val="00610055"/>
    <w:rsid w:val="0061366E"/>
    <w:rsid w:val="006161F9"/>
    <w:rsid w:val="00616B0B"/>
    <w:rsid w:val="00617471"/>
    <w:rsid w:val="00620790"/>
    <w:rsid w:val="00620A28"/>
    <w:rsid w:val="00621BC8"/>
    <w:rsid w:val="006235FA"/>
    <w:rsid w:val="00624808"/>
    <w:rsid w:val="0062749B"/>
    <w:rsid w:val="006278A3"/>
    <w:rsid w:val="00631BCF"/>
    <w:rsid w:val="00635A3B"/>
    <w:rsid w:val="00635DA2"/>
    <w:rsid w:val="006408D7"/>
    <w:rsid w:val="00642852"/>
    <w:rsid w:val="00647AE0"/>
    <w:rsid w:val="0065111F"/>
    <w:rsid w:val="0065619F"/>
    <w:rsid w:val="00656C5B"/>
    <w:rsid w:val="006570ED"/>
    <w:rsid w:val="006635CE"/>
    <w:rsid w:val="00664A21"/>
    <w:rsid w:val="00664C3F"/>
    <w:rsid w:val="00672446"/>
    <w:rsid w:val="006728BD"/>
    <w:rsid w:val="006728F0"/>
    <w:rsid w:val="00672FCE"/>
    <w:rsid w:val="006744D6"/>
    <w:rsid w:val="006829DE"/>
    <w:rsid w:val="00683762"/>
    <w:rsid w:val="006840AA"/>
    <w:rsid w:val="00687C30"/>
    <w:rsid w:val="00693639"/>
    <w:rsid w:val="00693A39"/>
    <w:rsid w:val="00695AD4"/>
    <w:rsid w:val="00695B87"/>
    <w:rsid w:val="006A1575"/>
    <w:rsid w:val="006A35FF"/>
    <w:rsid w:val="006A7218"/>
    <w:rsid w:val="006B25AF"/>
    <w:rsid w:val="006B28C0"/>
    <w:rsid w:val="006B33D1"/>
    <w:rsid w:val="006B6AA6"/>
    <w:rsid w:val="006C4B77"/>
    <w:rsid w:val="006C5BCD"/>
    <w:rsid w:val="006C76D0"/>
    <w:rsid w:val="006C7F94"/>
    <w:rsid w:val="006E0406"/>
    <w:rsid w:val="006E1710"/>
    <w:rsid w:val="006E1B95"/>
    <w:rsid w:val="006E2677"/>
    <w:rsid w:val="006E303F"/>
    <w:rsid w:val="006E3056"/>
    <w:rsid w:val="006E5B27"/>
    <w:rsid w:val="006E7C8A"/>
    <w:rsid w:val="006F7CE6"/>
    <w:rsid w:val="007027DF"/>
    <w:rsid w:val="00702E67"/>
    <w:rsid w:val="00703A15"/>
    <w:rsid w:val="0070483A"/>
    <w:rsid w:val="0070489A"/>
    <w:rsid w:val="00705014"/>
    <w:rsid w:val="007052FB"/>
    <w:rsid w:val="00707991"/>
    <w:rsid w:val="00707EC8"/>
    <w:rsid w:val="007107E9"/>
    <w:rsid w:val="007130AD"/>
    <w:rsid w:val="00721F99"/>
    <w:rsid w:val="0072305C"/>
    <w:rsid w:val="00723F8B"/>
    <w:rsid w:val="00724D28"/>
    <w:rsid w:val="007250D1"/>
    <w:rsid w:val="00726B27"/>
    <w:rsid w:val="00730BC4"/>
    <w:rsid w:val="00737A8C"/>
    <w:rsid w:val="00743AF3"/>
    <w:rsid w:val="00752CB6"/>
    <w:rsid w:val="007535D6"/>
    <w:rsid w:val="00755A08"/>
    <w:rsid w:val="00757F40"/>
    <w:rsid w:val="00760F08"/>
    <w:rsid w:val="00771854"/>
    <w:rsid w:val="00771B74"/>
    <w:rsid w:val="00773C99"/>
    <w:rsid w:val="00781509"/>
    <w:rsid w:val="00785CCF"/>
    <w:rsid w:val="00792818"/>
    <w:rsid w:val="007975B9"/>
    <w:rsid w:val="007A0525"/>
    <w:rsid w:val="007A209C"/>
    <w:rsid w:val="007A2FEA"/>
    <w:rsid w:val="007A6B6A"/>
    <w:rsid w:val="007B09FA"/>
    <w:rsid w:val="007B10E8"/>
    <w:rsid w:val="007B2811"/>
    <w:rsid w:val="007B4B6F"/>
    <w:rsid w:val="007C2429"/>
    <w:rsid w:val="007C3C61"/>
    <w:rsid w:val="007C58BA"/>
    <w:rsid w:val="007D0266"/>
    <w:rsid w:val="007E64F9"/>
    <w:rsid w:val="007E6722"/>
    <w:rsid w:val="007F14F6"/>
    <w:rsid w:val="007F1D2A"/>
    <w:rsid w:val="007F3469"/>
    <w:rsid w:val="007F3712"/>
    <w:rsid w:val="007F4661"/>
    <w:rsid w:val="007F5FBB"/>
    <w:rsid w:val="007F6AC7"/>
    <w:rsid w:val="0080449D"/>
    <w:rsid w:val="00806390"/>
    <w:rsid w:val="00807C15"/>
    <w:rsid w:val="00812EEB"/>
    <w:rsid w:val="00813FCE"/>
    <w:rsid w:val="008147E6"/>
    <w:rsid w:val="00815818"/>
    <w:rsid w:val="00815EA3"/>
    <w:rsid w:val="00816F67"/>
    <w:rsid w:val="00817B66"/>
    <w:rsid w:val="008212E1"/>
    <w:rsid w:val="00823BA0"/>
    <w:rsid w:val="0082787E"/>
    <w:rsid w:val="0083004D"/>
    <w:rsid w:val="00834BA2"/>
    <w:rsid w:val="00835509"/>
    <w:rsid w:val="00836661"/>
    <w:rsid w:val="00837404"/>
    <w:rsid w:val="00840362"/>
    <w:rsid w:val="00842A55"/>
    <w:rsid w:val="00842AAC"/>
    <w:rsid w:val="00843354"/>
    <w:rsid w:val="00852B35"/>
    <w:rsid w:val="00852B77"/>
    <w:rsid w:val="00854819"/>
    <w:rsid w:val="008548A6"/>
    <w:rsid w:val="00856750"/>
    <w:rsid w:val="008577B3"/>
    <w:rsid w:val="0086093C"/>
    <w:rsid w:val="00865D55"/>
    <w:rsid w:val="00866DEE"/>
    <w:rsid w:val="00872070"/>
    <w:rsid w:val="00872D66"/>
    <w:rsid w:val="00873F9A"/>
    <w:rsid w:val="00876C66"/>
    <w:rsid w:val="00876F9B"/>
    <w:rsid w:val="00881027"/>
    <w:rsid w:val="00882345"/>
    <w:rsid w:val="00883D64"/>
    <w:rsid w:val="008879D7"/>
    <w:rsid w:val="008917A3"/>
    <w:rsid w:val="00895096"/>
    <w:rsid w:val="008955DE"/>
    <w:rsid w:val="00896EFE"/>
    <w:rsid w:val="00897CB0"/>
    <w:rsid w:val="008A0651"/>
    <w:rsid w:val="008A1017"/>
    <w:rsid w:val="008A190E"/>
    <w:rsid w:val="008A464E"/>
    <w:rsid w:val="008A54BD"/>
    <w:rsid w:val="008A555A"/>
    <w:rsid w:val="008B1F00"/>
    <w:rsid w:val="008B282E"/>
    <w:rsid w:val="008B2CFE"/>
    <w:rsid w:val="008B61D1"/>
    <w:rsid w:val="008B6DC2"/>
    <w:rsid w:val="008C2CF6"/>
    <w:rsid w:val="008C3436"/>
    <w:rsid w:val="008C5A20"/>
    <w:rsid w:val="008C6A16"/>
    <w:rsid w:val="008D113C"/>
    <w:rsid w:val="008D1783"/>
    <w:rsid w:val="008D65B0"/>
    <w:rsid w:val="008D6B6C"/>
    <w:rsid w:val="008D759F"/>
    <w:rsid w:val="008D7A49"/>
    <w:rsid w:val="008E156E"/>
    <w:rsid w:val="008E16DA"/>
    <w:rsid w:val="008E2278"/>
    <w:rsid w:val="008E4789"/>
    <w:rsid w:val="008E54BB"/>
    <w:rsid w:val="008E5F61"/>
    <w:rsid w:val="008F0409"/>
    <w:rsid w:val="008F2A35"/>
    <w:rsid w:val="008F3B2A"/>
    <w:rsid w:val="008F589B"/>
    <w:rsid w:val="008F698F"/>
    <w:rsid w:val="008F7073"/>
    <w:rsid w:val="008F7198"/>
    <w:rsid w:val="009035B8"/>
    <w:rsid w:val="00912763"/>
    <w:rsid w:val="00915193"/>
    <w:rsid w:val="0091628A"/>
    <w:rsid w:val="00916D4A"/>
    <w:rsid w:val="0092031B"/>
    <w:rsid w:val="00920B02"/>
    <w:rsid w:val="00922E4D"/>
    <w:rsid w:val="00922FEC"/>
    <w:rsid w:val="009255BD"/>
    <w:rsid w:val="0092657D"/>
    <w:rsid w:val="009277C3"/>
    <w:rsid w:val="00927937"/>
    <w:rsid w:val="00927B77"/>
    <w:rsid w:val="00930DF7"/>
    <w:rsid w:val="00931A11"/>
    <w:rsid w:val="00931EFA"/>
    <w:rsid w:val="00932382"/>
    <w:rsid w:val="00936C24"/>
    <w:rsid w:val="009417CE"/>
    <w:rsid w:val="00946788"/>
    <w:rsid w:val="00950FCA"/>
    <w:rsid w:val="00952106"/>
    <w:rsid w:val="00952C3F"/>
    <w:rsid w:val="00954011"/>
    <w:rsid w:val="00954F89"/>
    <w:rsid w:val="0096042F"/>
    <w:rsid w:val="00960648"/>
    <w:rsid w:val="00961515"/>
    <w:rsid w:val="009653BC"/>
    <w:rsid w:val="00965B9E"/>
    <w:rsid w:val="00966B91"/>
    <w:rsid w:val="00972327"/>
    <w:rsid w:val="009746A0"/>
    <w:rsid w:val="009746B9"/>
    <w:rsid w:val="00976480"/>
    <w:rsid w:val="00981DF1"/>
    <w:rsid w:val="009932B6"/>
    <w:rsid w:val="00994FEC"/>
    <w:rsid w:val="00996A9A"/>
    <w:rsid w:val="009971EA"/>
    <w:rsid w:val="009A0CA7"/>
    <w:rsid w:val="009A372C"/>
    <w:rsid w:val="009A6084"/>
    <w:rsid w:val="009B1E71"/>
    <w:rsid w:val="009B2687"/>
    <w:rsid w:val="009B324B"/>
    <w:rsid w:val="009B3BAD"/>
    <w:rsid w:val="009B4696"/>
    <w:rsid w:val="009B4B56"/>
    <w:rsid w:val="009B4EC9"/>
    <w:rsid w:val="009B7050"/>
    <w:rsid w:val="009B7ACF"/>
    <w:rsid w:val="009B7DD4"/>
    <w:rsid w:val="009C5161"/>
    <w:rsid w:val="009C5264"/>
    <w:rsid w:val="009C5C5B"/>
    <w:rsid w:val="009C634D"/>
    <w:rsid w:val="009C7570"/>
    <w:rsid w:val="009C7F69"/>
    <w:rsid w:val="009D0C70"/>
    <w:rsid w:val="009D3BE3"/>
    <w:rsid w:val="009D3E3D"/>
    <w:rsid w:val="009D4DFB"/>
    <w:rsid w:val="009D7337"/>
    <w:rsid w:val="009E2B55"/>
    <w:rsid w:val="009E5B47"/>
    <w:rsid w:val="009F26D9"/>
    <w:rsid w:val="009F29CD"/>
    <w:rsid w:val="009F2F2A"/>
    <w:rsid w:val="009F4172"/>
    <w:rsid w:val="009F424C"/>
    <w:rsid w:val="009F4857"/>
    <w:rsid w:val="00A013ED"/>
    <w:rsid w:val="00A03593"/>
    <w:rsid w:val="00A116AD"/>
    <w:rsid w:val="00A11F79"/>
    <w:rsid w:val="00A11FE2"/>
    <w:rsid w:val="00A20E03"/>
    <w:rsid w:val="00A21039"/>
    <w:rsid w:val="00A3006A"/>
    <w:rsid w:val="00A30819"/>
    <w:rsid w:val="00A3092C"/>
    <w:rsid w:val="00A30E78"/>
    <w:rsid w:val="00A32A81"/>
    <w:rsid w:val="00A35B24"/>
    <w:rsid w:val="00A35D22"/>
    <w:rsid w:val="00A3776A"/>
    <w:rsid w:val="00A439DB"/>
    <w:rsid w:val="00A46B00"/>
    <w:rsid w:val="00A50505"/>
    <w:rsid w:val="00A53569"/>
    <w:rsid w:val="00A6156A"/>
    <w:rsid w:val="00A63D45"/>
    <w:rsid w:val="00A673B7"/>
    <w:rsid w:val="00A70662"/>
    <w:rsid w:val="00A71065"/>
    <w:rsid w:val="00A73EAC"/>
    <w:rsid w:val="00A74399"/>
    <w:rsid w:val="00A80F64"/>
    <w:rsid w:val="00A8303B"/>
    <w:rsid w:val="00A830C0"/>
    <w:rsid w:val="00A84DAC"/>
    <w:rsid w:val="00A84ED0"/>
    <w:rsid w:val="00A85092"/>
    <w:rsid w:val="00A956BA"/>
    <w:rsid w:val="00AA04C5"/>
    <w:rsid w:val="00AA1E87"/>
    <w:rsid w:val="00AA4E42"/>
    <w:rsid w:val="00AA5A83"/>
    <w:rsid w:val="00AA62F4"/>
    <w:rsid w:val="00AA7615"/>
    <w:rsid w:val="00AB1F40"/>
    <w:rsid w:val="00AB2D95"/>
    <w:rsid w:val="00AB329A"/>
    <w:rsid w:val="00AB78FE"/>
    <w:rsid w:val="00AC086B"/>
    <w:rsid w:val="00AC0958"/>
    <w:rsid w:val="00AC0DA3"/>
    <w:rsid w:val="00AC1B4A"/>
    <w:rsid w:val="00AC5050"/>
    <w:rsid w:val="00AC566E"/>
    <w:rsid w:val="00AC5AAA"/>
    <w:rsid w:val="00AC7BB7"/>
    <w:rsid w:val="00AD15D1"/>
    <w:rsid w:val="00AD600C"/>
    <w:rsid w:val="00AD681A"/>
    <w:rsid w:val="00AD7986"/>
    <w:rsid w:val="00AD7CF1"/>
    <w:rsid w:val="00AD7E7F"/>
    <w:rsid w:val="00AE00B2"/>
    <w:rsid w:val="00AE34F9"/>
    <w:rsid w:val="00AE50F7"/>
    <w:rsid w:val="00AE596C"/>
    <w:rsid w:val="00AF4EF1"/>
    <w:rsid w:val="00AF744D"/>
    <w:rsid w:val="00B04ABF"/>
    <w:rsid w:val="00B04BD0"/>
    <w:rsid w:val="00B05046"/>
    <w:rsid w:val="00B05BB2"/>
    <w:rsid w:val="00B07360"/>
    <w:rsid w:val="00B07909"/>
    <w:rsid w:val="00B079A0"/>
    <w:rsid w:val="00B10F81"/>
    <w:rsid w:val="00B11504"/>
    <w:rsid w:val="00B120A0"/>
    <w:rsid w:val="00B16A25"/>
    <w:rsid w:val="00B176F9"/>
    <w:rsid w:val="00B179B0"/>
    <w:rsid w:val="00B21D9D"/>
    <w:rsid w:val="00B228D8"/>
    <w:rsid w:val="00B25140"/>
    <w:rsid w:val="00B31BE2"/>
    <w:rsid w:val="00B337C2"/>
    <w:rsid w:val="00B33A04"/>
    <w:rsid w:val="00B357E1"/>
    <w:rsid w:val="00B368A6"/>
    <w:rsid w:val="00B4357D"/>
    <w:rsid w:val="00B44FC5"/>
    <w:rsid w:val="00B471B5"/>
    <w:rsid w:val="00B560EF"/>
    <w:rsid w:val="00B56F60"/>
    <w:rsid w:val="00B624C9"/>
    <w:rsid w:val="00B6588F"/>
    <w:rsid w:val="00B66780"/>
    <w:rsid w:val="00B713BB"/>
    <w:rsid w:val="00B72212"/>
    <w:rsid w:val="00B73EE1"/>
    <w:rsid w:val="00B76C09"/>
    <w:rsid w:val="00B77486"/>
    <w:rsid w:val="00B80114"/>
    <w:rsid w:val="00B87482"/>
    <w:rsid w:val="00B876EA"/>
    <w:rsid w:val="00B93D7B"/>
    <w:rsid w:val="00B9456F"/>
    <w:rsid w:val="00B961A4"/>
    <w:rsid w:val="00BA0BF0"/>
    <w:rsid w:val="00BA3B04"/>
    <w:rsid w:val="00BA4AC3"/>
    <w:rsid w:val="00BA6708"/>
    <w:rsid w:val="00BB2E8D"/>
    <w:rsid w:val="00BB3789"/>
    <w:rsid w:val="00BB393C"/>
    <w:rsid w:val="00BB5923"/>
    <w:rsid w:val="00BB5FE3"/>
    <w:rsid w:val="00BC4010"/>
    <w:rsid w:val="00BD2DB7"/>
    <w:rsid w:val="00BD539C"/>
    <w:rsid w:val="00BD5672"/>
    <w:rsid w:val="00BD643E"/>
    <w:rsid w:val="00BE14DA"/>
    <w:rsid w:val="00BE1FA4"/>
    <w:rsid w:val="00BE31E2"/>
    <w:rsid w:val="00BF03DF"/>
    <w:rsid w:val="00BF0B93"/>
    <w:rsid w:val="00BF0CAC"/>
    <w:rsid w:val="00BF3414"/>
    <w:rsid w:val="00BF3E08"/>
    <w:rsid w:val="00BF4F6B"/>
    <w:rsid w:val="00BF56A3"/>
    <w:rsid w:val="00C06175"/>
    <w:rsid w:val="00C07487"/>
    <w:rsid w:val="00C10F7B"/>
    <w:rsid w:val="00C13BCD"/>
    <w:rsid w:val="00C23505"/>
    <w:rsid w:val="00C25EB1"/>
    <w:rsid w:val="00C262ED"/>
    <w:rsid w:val="00C27712"/>
    <w:rsid w:val="00C31BAA"/>
    <w:rsid w:val="00C3215E"/>
    <w:rsid w:val="00C32F77"/>
    <w:rsid w:val="00C34581"/>
    <w:rsid w:val="00C40AB3"/>
    <w:rsid w:val="00C41C72"/>
    <w:rsid w:val="00C4260A"/>
    <w:rsid w:val="00C465FB"/>
    <w:rsid w:val="00C47A07"/>
    <w:rsid w:val="00C507AF"/>
    <w:rsid w:val="00C54E7A"/>
    <w:rsid w:val="00C55C59"/>
    <w:rsid w:val="00C60FF3"/>
    <w:rsid w:val="00C61910"/>
    <w:rsid w:val="00C626F9"/>
    <w:rsid w:val="00C70657"/>
    <w:rsid w:val="00C71B0D"/>
    <w:rsid w:val="00C72BB2"/>
    <w:rsid w:val="00C72E8A"/>
    <w:rsid w:val="00C73CA5"/>
    <w:rsid w:val="00C75A28"/>
    <w:rsid w:val="00C77618"/>
    <w:rsid w:val="00C77760"/>
    <w:rsid w:val="00C81292"/>
    <w:rsid w:val="00C81571"/>
    <w:rsid w:val="00C815AB"/>
    <w:rsid w:val="00C8278F"/>
    <w:rsid w:val="00C83323"/>
    <w:rsid w:val="00C84A6A"/>
    <w:rsid w:val="00C853CF"/>
    <w:rsid w:val="00C854F8"/>
    <w:rsid w:val="00C87863"/>
    <w:rsid w:val="00C91E6A"/>
    <w:rsid w:val="00C92DCB"/>
    <w:rsid w:val="00C93985"/>
    <w:rsid w:val="00C93DB0"/>
    <w:rsid w:val="00C944AC"/>
    <w:rsid w:val="00C96CDB"/>
    <w:rsid w:val="00C97EB6"/>
    <w:rsid w:val="00CA0DAB"/>
    <w:rsid w:val="00CA376C"/>
    <w:rsid w:val="00CA3DC3"/>
    <w:rsid w:val="00CA466B"/>
    <w:rsid w:val="00CB1645"/>
    <w:rsid w:val="00CB1E00"/>
    <w:rsid w:val="00CB5498"/>
    <w:rsid w:val="00CB5CCC"/>
    <w:rsid w:val="00CB62F4"/>
    <w:rsid w:val="00CC11C5"/>
    <w:rsid w:val="00CC6D89"/>
    <w:rsid w:val="00CC6DDD"/>
    <w:rsid w:val="00CC6E13"/>
    <w:rsid w:val="00CC7A03"/>
    <w:rsid w:val="00CD05FA"/>
    <w:rsid w:val="00CD310D"/>
    <w:rsid w:val="00CD3C16"/>
    <w:rsid w:val="00CD4EC7"/>
    <w:rsid w:val="00CD5269"/>
    <w:rsid w:val="00CD5721"/>
    <w:rsid w:val="00CD7B05"/>
    <w:rsid w:val="00CE4B30"/>
    <w:rsid w:val="00CE7960"/>
    <w:rsid w:val="00CF1304"/>
    <w:rsid w:val="00CF1D6A"/>
    <w:rsid w:val="00CF248B"/>
    <w:rsid w:val="00CF3404"/>
    <w:rsid w:val="00CF5FA4"/>
    <w:rsid w:val="00CF68CE"/>
    <w:rsid w:val="00CF7B7A"/>
    <w:rsid w:val="00D049C1"/>
    <w:rsid w:val="00D05C90"/>
    <w:rsid w:val="00D100F2"/>
    <w:rsid w:val="00D12480"/>
    <w:rsid w:val="00D156FE"/>
    <w:rsid w:val="00D15F12"/>
    <w:rsid w:val="00D204D7"/>
    <w:rsid w:val="00D224D8"/>
    <w:rsid w:val="00D22D74"/>
    <w:rsid w:val="00D239F0"/>
    <w:rsid w:val="00D2429A"/>
    <w:rsid w:val="00D31031"/>
    <w:rsid w:val="00D35844"/>
    <w:rsid w:val="00D4106A"/>
    <w:rsid w:val="00D42A3D"/>
    <w:rsid w:val="00D46A1B"/>
    <w:rsid w:val="00D47494"/>
    <w:rsid w:val="00D51AAB"/>
    <w:rsid w:val="00D52A07"/>
    <w:rsid w:val="00D53625"/>
    <w:rsid w:val="00D5389F"/>
    <w:rsid w:val="00D54458"/>
    <w:rsid w:val="00D573AA"/>
    <w:rsid w:val="00D61075"/>
    <w:rsid w:val="00D62403"/>
    <w:rsid w:val="00D62A84"/>
    <w:rsid w:val="00D65D67"/>
    <w:rsid w:val="00D664B2"/>
    <w:rsid w:val="00D67E17"/>
    <w:rsid w:val="00D711E9"/>
    <w:rsid w:val="00D71A82"/>
    <w:rsid w:val="00D7255D"/>
    <w:rsid w:val="00D75455"/>
    <w:rsid w:val="00D81046"/>
    <w:rsid w:val="00D814F6"/>
    <w:rsid w:val="00D815F0"/>
    <w:rsid w:val="00D81E5C"/>
    <w:rsid w:val="00D83FC2"/>
    <w:rsid w:val="00D84C24"/>
    <w:rsid w:val="00D85041"/>
    <w:rsid w:val="00D854A0"/>
    <w:rsid w:val="00D946D4"/>
    <w:rsid w:val="00D95D41"/>
    <w:rsid w:val="00D96AE2"/>
    <w:rsid w:val="00DA265C"/>
    <w:rsid w:val="00DA3035"/>
    <w:rsid w:val="00DA553B"/>
    <w:rsid w:val="00DA586B"/>
    <w:rsid w:val="00DA58E8"/>
    <w:rsid w:val="00DA6676"/>
    <w:rsid w:val="00DB0A9C"/>
    <w:rsid w:val="00DB259A"/>
    <w:rsid w:val="00DB2F8E"/>
    <w:rsid w:val="00DB7403"/>
    <w:rsid w:val="00DC6BAA"/>
    <w:rsid w:val="00DC7ADE"/>
    <w:rsid w:val="00DD0E42"/>
    <w:rsid w:val="00DD39A8"/>
    <w:rsid w:val="00DD6EA0"/>
    <w:rsid w:val="00DD7B80"/>
    <w:rsid w:val="00DE0CEF"/>
    <w:rsid w:val="00DE186F"/>
    <w:rsid w:val="00DE597C"/>
    <w:rsid w:val="00DF0A49"/>
    <w:rsid w:val="00DF1790"/>
    <w:rsid w:val="00DF1E1E"/>
    <w:rsid w:val="00DF77AD"/>
    <w:rsid w:val="00DF7EC6"/>
    <w:rsid w:val="00E01844"/>
    <w:rsid w:val="00E01A8E"/>
    <w:rsid w:val="00E02537"/>
    <w:rsid w:val="00E05ACB"/>
    <w:rsid w:val="00E10B5C"/>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3762"/>
    <w:rsid w:val="00E540C0"/>
    <w:rsid w:val="00E54584"/>
    <w:rsid w:val="00E54A6E"/>
    <w:rsid w:val="00E57CEF"/>
    <w:rsid w:val="00E62882"/>
    <w:rsid w:val="00E6436A"/>
    <w:rsid w:val="00E6484D"/>
    <w:rsid w:val="00E65D55"/>
    <w:rsid w:val="00E677B8"/>
    <w:rsid w:val="00E7193A"/>
    <w:rsid w:val="00E73C5F"/>
    <w:rsid w:val="00E74291"/>
    <w:rsid w:val="00E757BE"/>
    <w:rsid w:val="00E80F5B"/>
    <w:rsid w:val="00E818F1"/>
    <w:rsid w:val="00E84CD4"/>
    <w:rsid w:val="00E8566F"/>
    <w:rsid w:val="00E90BED"/>
    <w:rsid w:val="00E91F1B"/>
    <w:rsid w:val="00E931BD"/>
    <w:rsid w:val="00E94FA9"/>
    <w:rsid w:val="00E9678D"/>
    <w:rsid w:val="00E974D5"/>
    <w:rsid w:val="00EA38B2"/>
    <w:rsid w:val="00EA452F"/>
    <w:rsid w:val="00EA6754"/>
    <w:rsid w:val="00EA69FA"/>
    <w:rsid w:val="00EA762C"/>
    <w:rsid w:val="00EB23FA"/>
    <w:rsid w:val="00EB4A24"/>
    <w:rsid w:val="00EB7156"/>
    <w:rsid w:val="00EC0BE2"/>
    <w:rsid w:val="00EC3971"/>
    <w:rsid w:val="00EC3EEA"/>
    <w:rsid w:val="00EC65DE"/>
    <w:rsid w:val="00EC6AC5"/>
    <w:rsid w:val="00ED015A"/>
    <w:rsid w:val="00ED7A19"/>
    <w:rsid w:val="00EE2C8D"/>
    <w:rsid w:val="00EE40B1"/>
    <w:rsid w:val="00EF0550"/>
    <w:rsid w:val="00EF2E05"/>
    <w:rsid w:val="00EF4E5C"/>
    <w:rsid w:val="00F01336"/>
    <w:rsid w:val="00F02609"/>
    <w:rsid w:val="00F069AA"/>
    <w:rsid w:val="00F07D36"/>
    <w:rsid w:val="00F14625"/>
    <w:rsid w:val="00F15769"/>
    <w:rsid w:val="00F16B77"/>
    <w:rsid w:val="00F17799"/>
    <w:rsid w:val="00F20BF6"/>
    <w:rsid w:val="00F21192"/>
    <w:rsid w:val="00F228C4"/>
    <w:rsid w:val="00F24852"/>
    <w:rsid w:val="00F254EC"/>
    <w:rsid w:val="00F33387"/>
    <w:rsid w:val="00F33B49"/>
    <w:rsid w:val="00F34D58"/>
    <w:rsid w:val="00F353C4"/>
    <w:rsid w:val="00F3674A"/>
    <w:rsid w:val="00F36C88"/>
    <w:rsid w:val="00F40134"/>
    <w:rsid w:val="00F40844"/>
    <w:rsid w:val="00F41D6E"/>
    <w:rsid w:val="00F42F07"/>
    <w:rsid w:val="00F50403"/>
    <w:rsid w:val="00F508A9"/>
    <w:rsid w:val="00F52CF8"/>
    <w:rsid w:val="00F53283"/>
    <w:rsid w:val="00F54989"/>
    <w:rsid w:val="00F576CE"/>
    <w:rsid w:val="00F57ED4"/>
    <w:rsid w:val="00F60DD3"/>
    <w:rsid w:val="00F60E45"/>
    <w:rsid w:val="00F61B89"/>
    <w:rsid w:val="00F62270"/>
    <w:rsid w:val="00F664A0"/>
    <w:rsid w:val="00F67CFC"/>
    <w:rsid w:val="00F67D84"/>
    <w:rsid w:val="00F74F27"/>
    <w:rsid w:val="00F751E1"/>
    <w:rsid w:val="00F77305"/>
    <w:rsid w:val="00F805E9"/>
    <w:rsid w:val="00F81CBC"/>
    <w:rsid w:val="00F8242A"/>
    <w:rsid w:val="00F838C5"/>
    <w:rsid w:val="00F84A7B"/>
    <w:rsid w:val="00F862A7"/>
    <w:rsid w:val="00F86DA5"/>
    <w:rsid w:val="00F90538"/>
    <w:rsid w:val="00F91D06"/>
    <w:rsid w:val="00F96000"/>
    <w:rsid w:val="00F977D6"/>
    <w:rsid w:val="00FA2A14"/>
    <w:rsid w:val="00FB2A02"/>
    <w:rsid w:val="00FC0F23"/>
    <w:rsid w:val="00FC154C"/>
    <w:rsid w:val="00FC306B"/>
    <w:rsid w:val="00FC4053"/>
    <w:rsid w:val="00FD06B7"/>
    <w:rsid w:val="00FD21A4"/>
    <w:rsid w:val="00FD229E"/>
    <w:rsid w:val="00FD3C22"/>
    <w:rsid w:val="00FD50D6"/>
    <w:rsid w:val="00FD5D00"/>
    <w:rsid w:val="00FE099F"/>
    <w:rsid w:val="00FE0EB6"/>
    <w:rsid w:val="00FE4892"/>
    <w:rsid w:val="00FE4C22"/>
    <w:rsid w:val="00FE52CC"/>
    <w:rsid w:val="00FE746F"/>
    <w:rsid w:val="00FE7B65"/>
    <w:rsid w:val="00FF0F79"/>
    <w:rsid w:val="00FF2638"/>
    <w:rsid w:val="00FF62D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4ED2DA-917A-4D96-884C-83B1A4C6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A6"/>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styleId="a3">
    <w:name w:val="No Spacing"/>
    <w:uiPriority w:val="1"/>
    <w:qFormat/>
    <w:rsid w:val="00876F9B"/>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11">
    <w:name w:val="Абзац списка1"/>
    <w:basedOn w:val="a"/>
    <w:rsid w:val="00575533"/>
    <w:pPr>
      <w:autoSpaceDE/>
      <w:autoSpaceDN/>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1,UL,Абзац маркированнный,Bullet List,FooterText,numbered,Table-Normal,RSHB_Table-Normal,Предусловия,1. Абзац списка,Нумерованный список_ФТ"/>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2">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character" w:customStyle="1" w:styleId="af8">
    <w:name w:val="Название Знак"/>
    <w:basedOn w:val="a0"/>
    <w:link w:val="af7"/>
    <w:uiPriority w:val="99"/>
    <w:locked/>
    <w:rsid w:val="003A34F9"/>
    <w:rPr>
      <w:rFonts w:ascii="Cambria" w:hAnsi="Cambria" w:cs="Times New Roman"/>
      <w:b/>
      <w:bCs/>
      <w:kern w:val="28"/>
      <w:sz w:val="32"/>
      <w:szCs w:val="32"/>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e"/>
    <w:uiPriority w:val="99"/>
    <w:rsid w:val="003A34F9"/>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Default">
    <w:name w:val="Default"/>
    <w:rsid w:val="00A32A81"/>
    <w:pPr>
      <w:autoSpaceDE w:val="0"/>
      <w:autoSpaceDN w:val="0"/>
      <w:adjustRightInd w:val="0"/>
    </w:pPr>
    <w:rPr>
      <w:color w:val="000000"/>
      <w:sz w:val="24"/>
      <w:szCs w:val="24"/>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link w:val="a4"/>
    <w:uiPriority w:val="34"/>
    <w:locked/>
    <w:rsid w:val="006235F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33169">
      <w:bodyDiv w:val="1"/>
      <w:marLeft w:val="0"/>
      <w:marRight w:val="0"/>
      <w:marTop w:val="0"/>
      <w:marBottom w:val="0"/>
      <w:divBdr>
        <w:top w:val="none" w:sz="0" w:space="0" w:color="auto"/>
        <w:left w:val="none" w:sz="0" w:space="0" w:color="auto"/>
        <w:bottom w:val="none" w:sz="0" w:space="0" w:color="auto"/>
        <w:right w:val="none" w:sz="0" w:space="0" w:color="auto"/>
      </w:divBdr>
    </w:div>
    <w:div w:id="869564175">
      <w:bodyDiv w:val="1"/>
      <w:marLeft w:val="0"/>
      <w:marRight w:val="0"/>
      <w:marTop w:val="0"/>
      <w:marBottom w:val="0"/>
      <w:divBdr>
        <w:top w:val="none" w:sz="0" w:space="0" w:color="auto"/>
        <w:left w:val="none" w:sz="0" w:space="0" w:color="auto"/>
        <w:bottom w:val="none" w:sz="0" w:space="0" w:color="auto"/>
        <w:right w:val="none" w:sz="0" w:space="0" w:color="auto"/>
      </w:divBdr>
    </w:div>
    <w:div w:id="1071923795">
      <w:bodyDiv w:val="1"/>
      <w:marLeft w:val="0"/>
      <w:marRight w:val="0"/>
      <w:marTop w:val="0"/>
      <w:marBottom w:val="0"/>
      <w:divBdr>
        <w:top w:val="none" w:sz="0" w:space="0" w:color="auto"/>
        <w:left w:val="none" w:sz="0" w:space="0" w:color="auto"/>
        <w:bottom w:val="none" w:sz="0" w:space="0" w:color="auto"/>
        <w:right w:val="none" w:sz="0" w:space="0" w:color="auto"/>
      </w:divBdr>
    </w:div>
    <w:div w:id="1286548848">
      <w:bodyDiv w:val="1"/>
      <w:marLeft w:val="0"/>
      <w:marRight w:val="0"/>
      <w:marTop w:val="0"/>
      <w:marBottom w:val="0"/>
      <w:divBdr>
        <w:top w:val="none" w:sz="0" w:space="0" w:color="auto"/>
        <w:left w:val="none" w:sz="0" w:space="0" w:color="auto"/>
        <w:bottom w:val="none" w:sz="0" w:space="0" w:color="auto"/>
        <w:right w:val="none" w:sz="0" w:space="0" w:color="auto"/>
      </w:divBdr>
    </w:div>
    <w:div w:id="145405533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 w:id="1454055337">
      <w:marLeft w:val="0"/>
      <w:marRight w:val="0"/>
      <w:marTop w:val="0"/>
      <w:marBottom w:val="0"/>
      <w:divBdr>
        <w:top w:val="none" w:sz="0" w:space="0" w:color="auto"/>
        <w:left w:val="none" w:sz="0" w:space="0" w:color="auto"/>
        <w:bottom w:val="none" w:sz="0" w:space="0" w:color="auto"/>
        <w:right w:val="none" w:sz="0" w:space="0" w:color="auto"/>
      </w:divBdr>
    </w:div>
    <w:div w:id="1454055338">
      <w:marLeft w:val="0"/>
      <w:marRight w:val="0"/>
      <w:marTop w:val="0"/>
      <w:marBottom w:val="0"/>
      <w:divBdr>
        <w:top w:val="none" w:sz="0" w:space="0" w:color="auto"/>
        <w:left w:val="none" w:sz="0" w:space="0" w:color="auto"/>
        <w:bottom w:val="none" w:sz="0" w:space="0" w:color="auto"/>
        <w:right w:val="none" w:sz="0" w:space="0" w:color="auto"/>
      </w:divBdr>
    </w:div>
    <w:div w:id="1974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D9A1-8B51-48AD-8ED9-FE31DD07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5583</Words>
  <Characters>31827</Characters>
  <Application>Microsoft Office Word</Application>
  <DocSecurity>4</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37336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User</cp:lastModifiedBy>
  <cp:revision>2</cp:revision>
  <cp:lastPrinted>2014-12-10T07:09:00Z</cp:lastPrinted>
  <dcterms:created xsi:type="dcterms:W3CDTF">2018-11-21T11:57:00Z</dcterms:created>
  <dcterms:modified xsi:type="dcterms:W3CDTF">2018-11-21T11:57:00Z</dcterms:modified>
</cp:coreProperties>
</file>