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5FDF" w:rsidRPr="00D916CD" w:rsidRDefault="00985FDF" w:rsidP="00985FDF">
      <w:pPr>
        <w:pStyle w:val="24"/>
        <w:widowControl w:val="0"/>
        <w:ind w:right="567" w:firstLine="720"/>
        <w:jc w:val="center"/>
        <w:rPr>
          <w:sz w:val="24"/>
          <w:szCs w:val="24"/>
        </w:rPr>
      </w:pPr>
      <w:r w:rsidRPr="00D916CD">
        <w:rPr>
          <w:sz w:val="24"/>
          <w:szCs w:val="24"/>
        </w:rPr>
        <w:t>ДОГОВОР УСТУПКИ ПРАВ (Т</w:t>
      </w:r>
      <w:r w:rsidR="006E6593" w:rsidRPr="00D916CD">
        <w:rPr>
          <w:sz w:val="24"/>
          <w:szCs w:val="24"/>
        </w:rPr>
        <w:t>РЕБОВАНИЙ)</w:t>
      </w:r>
    </w:p>
    <w:p w:rsidR="00985FDF" w:rsidRPr="00D916CD" w:rsidRDefault="00985FDF" w:rsidP="00985FDF">
      <w:pPr>
        <w:pStyle w:val="af7"/>
        <w:spacing w:line="288" w:lineRule="auto"/>
        <w:rPr>
          <w:b w:val="0"/>
          <w:bCs w:val="0"/>
          <w:sz w:val="24"/>
          <w:szCs w:val="24"/>
        </w:rPr>
      </w:pPr>
    </w:p>
    <w:p w:rsidR="00985FDF" w:rsidRPr="00D916CD" w:rsidRDefault="00DB32A4" w:rsidP="006A6ED5">
      <w:pPr>
        <w:pStyle w:val="24"/>
        <w:ind w:firstLine="708"/>
        <w:rPr>
          <w:b w:val="0"/>
          <w:bCs w:val="0"/>
          <w:sz w:val="24"/>
          <w:szCs w:val="24"/>
        </w:rPr>
      </w:pPr>
      <w:r w:rsidRPr="00D916CD">
        <w:rPr>
          <w:b w:val="0"/>
          <w:bCs w:val="0"/>
          <w:sz w:val="24"/>
          <w:szCs w:val="24"/>
        </w:rPr>
        <w:t>г. Курган</w:t>
      </w:r>
      <w:r w:rsidR="00985FDF" w:rsidRPr="00D916CD">
        <w:rPr>
          <w:b w:val="0"/>
          <w:bCs w:val="0"/>
          <w:sz w:val="20"/>
          <w:szCs w:val="20"/>
        </w:rPr>
        <w:t xml:space="preserve"> </w:t>
      </w:r>
      <w:r w:rsidR="00985FDF" w:rsidRPr="00D916CD">
        <w:rPr>
          <w:b w:val="0"/>
          <w:bCs w:val="0"/>
          <w:sz w:val="24"/>
          <w:szCs w:val="24"/>
        </w:rPr>
        <w:t xml:space="preserve">                                                                                </w:t>
      </w:r>
      <w:r w:rsidR="00AB6A72" w:rsidRPr="00D916CD">
        <w:rPr>
          <w:b w:val="0"/>
          <w:bCs w:val="0"/>
          <w:sz w:val="24"/>
          <w:szCs w:val="24"/>
        </w:rPr>
        <w:t>«____</w:t>
      </w:r>
      <w:r w:rsidRPr="00D916CD">
        <w:rPr>
          <w:b w:val="0"/>
          <w:bCs w:val="0"/>
          <w:sz w:val="24"/>
          <w:szCs w:val="24"/>
        </w:rPr>
        <w:t xml:space="preserve">» </w:t>
      </w:r>
      <w:r w:rsidR="00AB6A72" w:rsidRPr="00D916CD">
        <w:rPr>
          <w:b w:val="0"/>
          <w:bCs w:val="0"/>
          <w:sz w:val="24"/>
          <w:szCs w:val="24"/>
        </w:rPr>
        <w:t>_____________</w:t>
      </w:r>
      <w:r w:rsidRPr="00D916CD">
        <w:rPr>
          <w:b w:val="0"/>
          <w:bCs w:val="0"/>
          <w:sz w:val="24"/>
          <w:szCs w:val="24"/>
        </w:rPr>
        <w:t xml:space="preserve"> 201</w:t>
      </w:r>
      <w:r w:rsidR="00A925C2" w:rsidRPr="00FB67DF">
        <w:rPr>
          <w:b w:val="0"/>
          <w:bCs w:val="0"/>
          <w:sz w:val="24"/>
          <w:szCs w:val="24"/>
        </w:rPr>
        <w:t>9</w:t>
      </w:r>
      <w:r w:rsidR="000F5C16" w:rsidRPr="00D916CD">
        <w:rPr>
          <w:b w:val="0"/>
          <w:bCs w:val="0"/>
          <w:sz w:val="24"/>
          <w:szCs w:val="24"/>
        </w:rPr>
        <w:t xml:space="preserve"> года</w:t>
      </w:r>
    </w:p>
    <w:p w:rsidR="00985FDF" w:rsidRPr="00D916CD" w:rsidRDefault="00985FDF" w:rsidP="00985FDF">
      <w:pPr>
        <w:spacing w:line="256" w:lineRule="exact"/>
      </w:pPr>
    </w:p>
    <w:p w:rsidR="00985FDF" w:rsidRPr="00D916CD" w:rsidRDefault="00DB32A4" w:rsidP="00985FDF">
      <w:pPr>
        <w:spacing w:before="120"/>
        <w:ind w:firstLine="720"/>
        <w:jc w:val="both"/>
      </w:pPr>
      <w:r w:rsidRPr="00D916CD">
        <w:t>Публичное</w:t>
      </w:r>
      <w:r w:rsidR="00985FDF" w:rsidRPr="00D916CD">
        <w:t xml:space="preserve"> акционерное общество «Сбербанк России», именуемое в дальнейшем «ЦЕДЕНТ», в лице </w:t>
      </w:r>
      <w:r w:rsidR="004C393C" w:rsidRPr="00D916CD">
        <w:t>у</w:t>
      </w:r>
      <w:r w:rsidR="001131B4" w:rsidRPr="00D916CD">
        <w:t xml:space="preserve">правляющего Курганским отделением </w:t>
      </w:r>
      <w:r w:rsidR="009D45B8" w:rsidRPr="00D916CD">
        <w:t>№</w:t>
      </w:r>
      <w:r w:rsidR="001131B4" w:rsidRPr="00D916CD">
        <w:t>8599 ПАО Сбербанк Светлова Евгения Николаевича</w:t>
      </w:r>
      <w:r w:rsidR="00985FDF" w:rsidRPr="00D916CD">
        <w:t xml:space="preserve">, действующего на основании </w:t>
      </w:r>
      <w:r w:rsidR="00713EA6" w:rsidRPr="00D916CD">
        <w:t>У</w:t>
      </w:r>
      <w:r w:rsidR="009D45B8" w:rsidRPr="00D916CD">
        <w:t xml:space="preserve">става ПАО Сбербанк, Положения о </w:t>
      </w:r>
      <w:r w:rsidR="00713EA6" w:rsidRPr="00D916CD">
        <w:t>Курганском отделении №8599 ПАО Сбербанк</w:t>
      </w:r>
      <w:r w:rsidR="009D45B8" w:rsidRPr="00D916CD">
        <w:t xml:space="preserve">, </w:t>
      </w:r>
      <w:r w:rsidR="00ED2A3F" w:rsidRPr="00D916CD">
        <w:t>доверенности № 3-ДГ/11 от 22.10.2018 г.</w:t>
      </w:r>
      <w:r w:rsidR="00985FDF" w:rsidRPr="00D916CD">
        <w:t>, с одной стороны, и</w:t>
      </w:r>
      <w:r w:rsidR="00103F12" w:rsidRPr="00D916CD">
        <w:t>_________________________________________________</w:t>
      </w:r>
      <w:r w:rsidR="00AB6A72" w:rsidRPr="00D916CD">
        <w:t xml:space="preserve">, </w:t>
      </w:r>
      <w:r w:rsidR="00985FDF" w:rsidRPr="00D916CD">
        <w:t>именуем</w:t>
      </w:r>
      <w:r w:rsidR="00103F12" w:rsidRPr="00D916CD">
        <w:t>ы</w:t>
      </w:r>
      <w:proofErr w:type="gramStart"/>
      <w:r w:rsidR="00103F12" w:rsidRPr="00D916CD">
        <w:t>й(</w:t>
      </w:r>
      <w:proofErr w:type="gramEnd"/>
      <w:r w:rsidR="00103F12" w:rsidRPr="00D916CD">
        <w:t>-</w:t>
      </w:r>
      <w:proofErr w:type="spellStart"/>
      <w:r w:rsidR="00103F12" w:rsidRPr="00D916CD">
        <w:t>ое</w:t>
      </w:r>
      <w:proofErr w:type="spellEnd"/>
      <w:r w:rsidR="00103F12" w:rsidRPr="00D916CD">
        <w:t>)</w:t>
      </w:r>
      <w:r w:rsidR="00985FDF" w:rsidRPr="00D916CD">
        <w:t xml:space="preserve"> в дальнейшем «ЦЕССИОНАРИЙ», в лице</w:t>
      </w:r>
      <w:r w:rsidR="001131B4" w:rsidRPr="00D916CD">
        <w:t xml:space="preserve"> </w:t>
      </w:r>
      <w:r w:rsidR="00103F12" w:rsidRPr="00D916CD">
        <w:t>___________________________________</w:t>
      </w:r>
      <w:r w:rsidR="00985FDF" w:rsidRPr="00D916CD">
        <w:t>,</w:t>
      </w:r>
      <w:r w:rsidR="00352D03" w:rsidRPr="00D916CD">
        <w:t xml:space="preserve"> действующего на основании </w:t>
      </w:r>
      <w:r w:rsidR="00103F12" w:rsidRPr="00D916CD">
        <w:t>____________________</w:t>
      </w:r>
      <w:r w:rsidR="00EB49D1" w:rsidRPr="00D916CD">
        <w:t>,</w:t>
      </w:r>
      <w:r w:rsidR="00985FDF" w:rsidRPr="00D916CD">
        <w:t xml:space="preserve"> с другой стороны, далее совместно именуемые «Сторон</w:t>
      </w:r>
      <w:r w:rsidR="00D42219" w:rsidRPr="00D916CD">
        <w:t>ы», заключили настоящий договор</w:t>
      </w:r>
      <w:r w:rsidR="00985FDF" w:rsidRPr="00D916CD">
        <w:t xml:space="preserve"> (именуемый в дальнейшем Договор), о нижеследующем:</w:t>
      </w:r>
    </w:p>
    <w:p w:rsidR="00985FDF" w:rsidRPr="00D916CD" w:rsidRDefault="00985FDF" w:rsidP="00985FDF">
      <w:pPr>
        <w:ind w:firstLine="720"/>
        <w:jc w:val="both"/>
      </w:pPr>
    </w:p>
    <w:p w:rsidR="00985FDF" w:rsidRPr="00D916CD" w:rsidRDefault="00985FDF" w:rsidP="00985FDF">
      <w:pPr>
        <w:ind w:firstLine="720"/>
        <w:jc w:val="center"/>
        <w:rPr>
          <w:b/>
        </w:rPr>
      </w:pPr>
      <w:r w:rsidRPr="00D916CD">
        <w:rPr>
          <w:b/>
        </w:rPr>
        <w:t>1. Предмет Договора</w:t>
      </w:r>
    </w:p>
    <w:p w:rsidR="00985FDF" w:rsidRPr="00D916CD" w:rsidRDefault="00985FDF" w:rsidP="00985FDF">
      <w:pPr>
        <w:ind w:firstLine="720"/>
        <w:jc w:val="center"/>
      </w:pPr>
    </w:p>
    <w:p w:rsidR="00985FDF" w:rsidRPr="00D916CD" w:rsidRDefault="00985FDF" w:rsidP="00390CA5">
      <w:pPr>
        <w:pStyle w:val="22"/>
        <w:rPr>
          <w:sz w:val="24"/>
          <w:szCs w:val="24"/>
        </w:rPr>
      </w:pPr>
      <w:r w:rsidRPr="00D916CD">
        <w:rPr>
          <w:sz w:val="24"/>
          <w:szCs w:val="24"/>
        </w:rPr>
        <w:t>1.</w:t>
      </w:r>
      <w:r w:rsidR="002218B3" w:rsidRPr="00D916CD">
        <w:rPr>
          <w:sz w:val="24"/>
          <w:szCs w:val="24"/>
        </w:rPr>
        <w:t>1.</w:t>
      </w:r>
      <w:r w:rsidRPr="00D916CD">
        <w:rPr>
          <w:sz w:val="24"/>
          <w:szCs w:val="24"/>
        </w:rPr>
        <w:t xml:space="preserve"> </w:t>
      </w:r>
      <w:proofErr w:type="gramStart"/>
      <w:r w:rsidRPr="00D916CD">
        <w:rPr>
          <w:sz w:val="24"/>
          <w:szCs w:val="24"/>
        </w:rPr>
        <w:t xml:space="preserve">ЦЕДЕНТ уступает ЦЕССИОНАРИЮ права (требования) к </w:t>
      </w:r>
      <w:r w:rsidR="00390CA5" w:rsidRPr="00D916CD">
        <w:rPr>
          <w:sz w:val="24"/>
          <w:szCs w:val="24"/>
        </w:rPr>
        <w:t>Обществу с ограниченной ответственностью «Наука и ПрактикаСервис» (ИНН 4501180841, ОГРН 1124501010490, юридический адрес: 640004, Курганская обл., г. Курган, ул. Чехова, д. 11</w:t>
      </w:r>
      <w:r w:rsidR="00A925C2">
        <w:rPr>
          <w:sz w:val="24"/>
          <w:szCs w:val="24"/>
        </w:rPr>
        <w:t>,</w:t>
      </w:r>
      <w:r w:rsidR="00390CA5" w:rsidRPr="00D916CD">
        <w:rPr>
          <w:sz w:val="24"/>
          <w:szCs w:val="24"/>
        </w:rPr>
        <w:t xml:space="preserve"> оф</w:t>
      </w:r>
      <w:r w:rsidR="00A925C2">
        <w:rPr>
          <w:sz w:val="24"/>
          <w:szCs w:val="24"/>
        </w:rPr>
        <w:t>.</w:t>
      </w:r>
      <w:r w:rsidR="00390CA5" w:rsidRPr="00D916CD">
        <w:rPr>
          <w:sz w:val="24"/>
          <w:szCs w:val="24"/>
        </w:rPr>
        <w:t xml:space="preserve"> 8)</w:t>
      </w:r>
      <w:r w:rsidRPr="00D916CD">
        <w:rPr>
          <w:sz w:val="24"/>
          <w:szCs w:val="24"/>
        </w:rPr>
        <w:t>, именуемому в дал</w:t>
      </w:r>
      <w:r w:rsidR="002769B6" w:rsidRPr="00D916CD">
        <w:rPr>
          <w:sz w:val="24"/>
          <w:szCs w:val="24"/>
        </w:rPr>
        <w:t xml:space="preserve">ьнейшем ДОЛЖНИК, вытекающие </w:t>
      </w:r>
      <w:r w:rsidR="0033592C">
        <w:rPr>
          <w:sz w:val="24"/>
          <w:szCs w:val="24"/>
        </w:rPr>
        <w:t xml:space="preserve">из </w:t>
      </w:r>
      <w:r w:rsidR="00A925C2" w:rsidRPr="00A925C2">
        <w:rPr>
          <w:sz w:val="24"/>
          <w:szCs w:val="24"/>
        </w:rPr>
        <w:t>кредитного договора № 2216/8599/0000/111/13 от 26.12.2013 г., с учетом дополнительного соглашения № 1 от 30.01.2014 г., дополнительного соглашения № 2 от 28.02.2014 г</w:t>
      </w:r>
      <w:proofErr w:type="gramEnd"/>
      <w:r w:rsidR="00A925C2" w:rsidRPr="00A925C2">
        <w:rPr>
          <w:sz w:val="24"/>
          <w:szCs w:val="24"/>
        </w:rPr>
        <w:t>., дополнительного соглашения № 3 от 31.03.2014 г., дополнительного соглашения № 4 от 21.04.2014 г.</w:t>
      </w:r>
      <w:r w:rsidR="00A64C0E" w:rsidRPr="00D916CD">
        <w:rPr>
          <w:bCs/>
          <w:sz w:val="24"/>
          <w:szCs w:val="24"/>
        </w:rPr>
        <w:t xml:space="preserve"> </w:t>
      </w:r>
      <w:r w:rsidRPr="00D916CD">
        <w:rPr>
          <w:bCs/>
          <w:sz w:val="24"/>
          <w:szCs w:val="24"/>
        </w:rPr>
        <w:t>(далее – «Кредитны</w:t>
      </w:r>
      <w:r w:rsidR="00390CA5" w:rsidRPr="00D916CD">
        <w:rPr>
          <w:bCs/>
          <w:sz w:val="24"/>
          <w:szCs w:val="24"/>
        </w:rPr>
        <w:t>й</w:t>
      </w:r>
      <w:r w:rsidRPr="00D916CD">
        <w:rPr>
          <w:bCs/>
          <w:sz w:val="24"/>
          <w:szCs w:val="24"/>
        </w:rPr>
        <w:t xml:space="preserve"> договор»).</w:t>
      </w:r>
    </w:p>
    <w:p w:rsidR="00390CA5" w:rsidRPr="00D916CD" w:rsidRDefault="00985FDF" w:rsidP="00390CA5">
      <w:pPr>
        <w:overflowPunct w:val="0"/>
        <w:adjustRightInd w:val="0"/>
        <w:ind w:firstLine="708"/>
        <w:jc w:val="both"/>
      </w:pPr>
      <w:r w:rsidRPr="00D916CD">
        <w:t>С учетом частичного погашения ДОЛЖНИКОМ обязательств по Кредитн</w:t>
      </w:r>
      <w:r w:rsidR="00390CA5" w:rsidRPr="00D916CD">
        <w:t>ому</w:t>
      </w:r>
      <w:r w:rsidRPr="00D916CD">
        <w:t xml:space="preserve"> договор</w:t>
      </w:r>
      <w:r w:rsidR="00390CA5" w:rsidRPr="00D916CD">
        <w:t>у</w:t>
      </w:r>
      <w:r w:rsidRPr="00D916CD">
        <w:t>, общая сумма уступаемых ЦЕССИОНАРИЮ прав (требований) к ДОЛЖНИКУ составляет</w:t>
      </w:r>
      <w:r w:rsidR="00AC708A" w:rsidRPr="00D916CD">
        <w:t xml:space="preserve"> </w:t>
      </w:r>
      <w:r w:rsidR="00A925C2" w:rsidRPr="001C5358">
        <w:rPr>
          <w:b/>
        </w:rPr>
        <w:t>13 507 093 (Тринадцать миллионов пятьсот семь тысяч девяносто три) руб</w:t>
      </w:r>
      <w:r w:rsidR="0033592C">
        <w:rPr>
          <w:b/>
        </w:rPr>
        <w:t>ля</w:t>
      </w:r>
      <w:r w:rsidR="00A925C2" w:rsidRPr="001C5358">
        <w:rPr>
          <w:b/>
        </w:rPr>
        <w:t xml:space="preserve"> 94 коп</w:t>
      </w:r>
      <w:r w:rsidR="00A925C2">
        <w:rPr>
          <w:b/>
        </w:rPr>
        <w:t>ейки</w:t>
      </w:r>
      <w:r w:rsidR="00390CA5" w:rsidRPr="00D916CD">
        <w:rPr>
          <w:b/>
        </w:rPr>
        <w:t xml:space="preserve">, </w:t>
      </w:r>
      <w:r w:rsidR="00390CA5" w:rsidRPr="00D916CD">
        <w:t>НДС не облагается на основании пп.26 п.3 ст.149 Налогового кодекса РФ, в том числе:</w:t>
      </w:r>
    </w:p>
    <w:p w:rsidR="00390CA5" w:rsidRPr="00D916CD" w:rsidRDefault="00390CA5" w:rsidP="00390CA5">
      <w:pPr>
        <w:overflowPunct w:val="0"/>
        <w:adjustRightInd w:val="0"/>
        <w:ind w:firstLine="708"/>
        <w:jc w:val="both"/>
      </w:pPr>
      <w:r w:rsidRPr="00D916CD">
        <w:t xml:space="preserve">- просроченная ссудная задолженность - </w:t>
      </w:r>
      <w:r w:rsidR="00A925C2" w:rsidRPr="001C5358">
        <w:t>12 970 000,00 руб.</w:t>
      </w:r>
      <w:r w:rsidRPr="00D916CD">
        <w:t>;</w:t>
      </w:r>
    </w:p>
    <w:p w:rsidR="00390CA5" w:rsidRPr="00D916CD" w:rsidRDefault="00390CA5" w:rsidP="00390CA5">
      <w:pPr>
        <w:overflowPunct w:val="0"/>
        <w:adjustRightInd w:val="0"/>
        <w:ind w:firstLine="708"/>
        <w:jc w:val="both"/>
      </w:pPr>
      <w:r w:rsidRPr="00D916CD">
        <w:t xml:space="preserve">- просроченная задолженность по процентам - </w:t>
      </w:r>
      <w:r w:rsidR="00A925C2" w:rsidRPr="001C5358">
        <w:t>411 908,34 руб.</w:t>
      </w:r>
      <w:r w:rsidRPr="00D916CD">
        <w:t>;</w:t>
      </w:r>
    </w:p>
    <w:p w:rsidR="00390CA5" w:rsidRPr="00D916CD" w:rsidRDefault="00390CA5" w:rsidP="00390CA5">
      <w:pPr>
        <w:overflowPunct w:val="0"/>
        <w:adjustRightInd w:val="0"/>
        <w:ind w:firstLine="708"/>
        <w:jc w:val="both"/>
      </w:pPr>
      <w:r w:rsidRPr="00D916CD">
        <w:t xml:space="preserve">- неустойка за несвоевременную уплату процентов - </w:t>
      </w:r>
      <w:r w:rsidR="00A925C2" w:rsidRPr="001C5358">
        <w:t>18 601,60 руб.</w:t>
      </w:r>
      <w:r w:rsidRPr="00D916CD">
        <w:t>;</w:t>
      </w:r>
    </w:p>
    <w:p w:rsidR="00390CA5" w:rsidRPr="00D916CD" w:rsidRDefault="00390CA5" w:rsidP="00390CA5">
      <w:pPr>
        <w:overflowPunct w:val="0"/>
        <w:adjustRightInd w:val="0"/>
        <w:ind w:firstLine="708"/>
        <w:jc w:val="both"/>
      </w:pPr>
      <w:r w:rsidRPr="00D916CD">
        <w:t xml:space="preserve">- неустойка за несвоевременное погашение кредита - </w:t>
      </w:r>
      <w:r w:rsidR="00A925C2" w:rsidRPr="001C5358">
        <w:t>40 584,00 руб.</w:t>
      </w:r>
      <w:r w:rsidRPr="00D916CD">
        <w:t>;</w:t>
      </w:r>
    </w:p>
    <w:p w:rsidR="00EA0EFC" w:rsidRPr="00D916CD" w:rsidRDefault="00390CA5" w:rsidP="00390CA5">
      <w:pPr>
        <w:overflowPunct w:val="0"/>
        <w:adjustRightInd w:val="0"/>
        <w:ind w:firstLine="708"/>
        <w:jc w:val="both"/>
      </w:pPr>
      <w:r w:rsidRPr="00D916CD">
        <w:t xml:space="preserve">- госпошлина, третейский сбор - </w:t>
      </w:r>
      <w:r w:rsidR="00A925C2">
        <w:t>66 000</w:t>
      </w:r>
      <w:r w:rsidRPr="00D916CD">
        <w:t>,00 руб.</w:t>
      </w:r>
      <w:r w:rsidR="00CE0899" w:rsidRPr="00D916CD">
        <w:t xml:space="preserve"> </w:t>
      </w:r>
      <w:r w:rsidR="00AC708A" w:rsidRPr="00D916CD">
        <w:t xml:space="preserve"> </w:t>
      </w:r>
      <w:r w:rsidR="00EA0EFC" w:rsidRPr="00D916CD">
        <w:t xml:space="preserve"> </w:t>
      </w:r>
    </w:p>
    <w:p w:rsidR="00985FDF" w:rsidRPr="00D916CD" w:rsidRDefault="00985FDF" w:rsidP="00AC708A">
      <w:pPr>
        <w:overflowPunct w:val="0"/>
        <w:adjustRightInd w:val="0"/>
        <w:ind w:firstLine="708"/>
        <w:jc w:val="both"/>
        <w:rPr>
          <w:iCs/>
        </w:rPr>
      </w:pPr>
      <w:r w:rsidRPr="00D916CD">
        <w:rPr>
          <w:iCs/>
        </w:rPr>
        <w:t>В случае изменения суммы уступаемых прав (требований) на дату уступки, указанной в п. 2.3</w:t>
      </w:r>
      <w:r w:rsidR="00616715" w:rsidRPr="00D916CD">
        <w:rPr>
          <w:iCs/>
        </w:rPr>
        <w:t>.</w:t>
      </w:r>
      <w:r w:rsidRPr="00D916CD">
        <w:rPr>
          <w:iCs/>
        </w:rPr>
        <w:t xml:space="preserve"> Договора, Стороны обязуются заключить дополнительное соглашение к Договору с указанием суммы уступаемых требований.</w:t>
      </w:r>
    </w:p>
    <w:p w:rsidR="00985FDF" w:rsidRPr="00D916CD" w:rsidRDefault="00985FDF" w:rsidP="00985FDF">
      <w:pPr>
        <w:ind w:firstLine="709"/>
        <w:jc w:val="both"/>
      </w:pPr>
      <w:r w:rsidRPr="00D916CD">
        <w:t>1.2. В соответствии со ст. 384 ГК РФ к ЦЕССИОНАРИЮ переходят права по договорам, заключенным в обеспечение исполнения обязательств ДОЛЖНИКА по Кредитн</w:t>
      </w:r>
      <w:r w:rsidR="002171BD">
        <w:t>о</w:t>
      </w:r>
      <w:r w:rsidR="00EC22FF" w:rsidRPr="00D916CD">
        <w:t>м</w:t>
      </w:r>
      <w:r w:rsidR="002171BD">
        <w:t>у</w:t>
      </w:r>
      <w:r w:rsidRPr="00D916CD">
        <w:t xml:space="preserve"> договор</w:t>
      </w:r>
      <w:r w:rsidR="002171BD">
        <w:t>у</w:t>
      </w:r>
      <w:r w:rsidRPr="00D916CD">
        <w:t>, указанн</w:t>
      </w:r>
      <w:r w:rsidR="00654807" w:rsidRPr="00D916CD">
        <w:t>ы</w:t>
      </w:r>
      <w:r w:rsidRPr="00D916CD">
        <w:t>м в п.1.1</w:t>
      </w:r>
      <w:r w:rsidR="00654807" w:rsidRPr="00D916CD">
        <w:t>.</w:t>
      </w:r>
      <w:r w:rsidRPr="00D916CD">
        <w:t xml:space="preserve"> (далее – «Обеспечительные договоры»), а именно права, вытекающие </w:t>
      </w:r>
      <w:proofErr w:type="gramStart"/>
      <w:r w:rsidRPr="00D916CD">
        <w:t>из</w:t>
      </w:r>
      <w:proofErr w:type="gramEnd"/>
      <w:r w:rsidRPr="00D916CD">
        <w:t>:</w:t>
      </w:r>
    </w:p>
    <w:p w:rsidR="00390CA5" w:rsidRPr="00D916CD" w:rsidRDefault="00390CA5" w:rsidP="00B867A8">
      <w:pPr>
        <w:ind w:firstLine="709"/>
        <w:jc w:val="both"/>
      </w:pPr>
      <w:r w:rsidRPr="00D916CD">
        <w:t xml:space="preserve">- </w:t>
      </w:r>
      <w:r w:rsidR="00A925C2" w:rsidRPr="001C5358">
        <w:t>договора залога № 22/8599/0000/111/14З01 от 28.03.2014 г.</w:t>
      </w:r>
      <w:r w:rsidRPr="00D916CD">
        <w:t>, заключенного с ООО «Наука и ПрактикаСервис»;</w:t>
      </w:r>
    </w:p>
    <w:p w:rsidR="00390CA5" w:rsidRPr="00D916CD" w:rsidRDefault="00390CA5" w:rsidP="00390CA5">
      <w:pPr>
        <w:autoSpaceDE w:val="0"/>
        <w:autoSpaceDN w:val="0"/>
        <w:ind w:firstLine="708"/>
        <w:jc w:val="both"/>
      </w:pPr>
      <w:r w:rsidRPr="00D916CD">
        <w:t xml:space="preserve">- договора поручительства </w:t>
      </w:r>
      <w:r w:rsidR="00A925C2" w:rsidRPr="001C5358">
        <w:t>№ 22/8599/0000/111/13П01 от 26.12.2013</w:t>
      </w:r>
      <w:ins w:id="0" w:author="Борисова Мария Александровна 1" w:date="2019-02-13T09:55:00Z">
        <w:r w:rsidR="00FB67DF">
          <w:t>г.</w:t>
        </w:r>
      </w:ins>
      <w:r w:rsidRPr="00D916CD">
        <w:t xml:space="preserve">, заключенного с </w:t>
      </w:r>
      <w:r w:rsidR="0033592C">
        <w:t>Бобровым Андреем Владимировичем.</w:t>
      </w:r>
    </w:p>
    <w:p w:rsidR="00A925C2" w:rsidRDefault="00AE4BF5" w:rsidP="00A925C2">
      <w:pPr>
        <w:ind w:firstLine="709"/>
        <w:jc w:val="both"/>
      </w:pPr>
      <w:r w:rsidRPr="00D916CD">
        <w:t xml:space="preserve">1.3. </w:t>
      </w:r>
      <w:proofErr w:type="gramStart"/>
      <w:r w:rsidR="00A925C2">
        <w:t>Требования ПАО Сбербанк к ООО «Наука и ПрактикаСервис» подтверждены определением Арбитражного суда Курганской области от 24.09.2018 г. по делу № А34-6781/2018 о признании обоснованными требований ПАО Сбербанк по Кредитному договору в размере  13 441 093,94 руб. и о включении их в реестр требований кредиторов третьей очереди, как обеспеченных залогом имущества должника, а также решением Арбитражного суда Курганской области от 28.12.2018</w:t>
      </w:r>
      <w:proofErr w:type="gramEnd"/>
      <w:r w:rsidR="00A925C2">
        <w:t xml:space="preserve"> г. по указанному делу о признан</w:t>
      </w:r>
      <w:proofErr w:type="gramStart"/>
      <w:r w:rsidR="00A925C2">
        <w:t>ии ООО</w:t>
      </w:r>
      <w:proofErr w:type="gramEnd"/>
      <w:r w:rsidR="00A925C2">
        <w:t xml:space="preserve"> «Наука и ПрактикаСервис» несостоятельным (банкротом) и о взыскании с Должника в пользу ПАО Сбербанк судебных расходов по уплате государственной пошлины в сумме 6 000,00 руб.</w:t>
      </w:r>
    </w:p>
    <w:p w:rsidR="00985FDF" w:rsidRPr="00D916CD" w:rsidRDefault="00A925C2" w:rsidP="00A925C2">
      <w:pPr>
        <w:ind w:firstLine="709"/>
        <w:jc w:val="both"/>
      </w:pPr>
      <w:proofErr w:type="gramStart"/>
      <w:r>
        <w:t>Требования ПАО Сбербанк к Боброву А.В. подтверждены решением Курганского городского суда Курганской области от 14.01.2019 г. по делу № 2-5037/2018 (№2-22/2019) о взыскании в пользу ПАО Сбербанк задолженности по Кредитному договору в размере 13 441 093,94 руб., а также судебных расходов по уплате государственной пошлины в размере 60 000,00 руб.</w:t>
      </w:r>
      <w:proofErr w:type="gramEnd"/>
    </w:p>
    <w:p w:rsidR="00D94977" w:rsidRPr="00D916CD" w:rsidRDefault="00D94977" w:rsidP="00985FDF">
      <w:pPr>
        <w:pStyle w:val="24"/>
        <w:ind w:firstLine="426"/>
        <w:jc w:val="center"/>
        <w:rPr>
          <w:sz w:val="24"/>
          <w:szCs w:val="24"/>
        </w:rPr>
      </w:pPr>
    </w:p>
    <w:p w:rsidR="00985FDF" w:rsidRPr="00D916CD" w:rsidRDefault="00985FDF" w:rsidP="00985FDF">
      <w:pPr>
        <w:pStyle w:val="24"/>
        <w:ind w:firstLine="426"/>
        <w:jc w:val="center"/>
        <w:rPr>
          <w:sz w:val="24"/>
          <w:szCs w:val="24"/>
        </w:rPr>
      </w:pPr>
      <w:r w:rsidRPr="00D916CD">
        <w:rPr>
          <w:sz w:val="24"/>
          <w:szCs w:val="24"/>
        </w:rPr>
        <w:t>2. Обязанности Сторон</w:t>
      </w:r>
    </w:p>
    <w:p w:rsidR="00FB67DF" w:rsidRDefault="00FB67DF" w:rsidP="00D94977">
      <w:pPr>
        <w:pStyle w:val="24"/>
        <w:ind w:firstLine="708"/>
        <w:jc w:val="both"/>
        <w:rPr>
          <w:b w:val="0"/>
          <w:bCs w:val="0"/>
          <w:sz w:val="24"/>
          <w:szCs w:val="24"/>
          <w:lang w:val="en-US"/>
        </w:rPr>
      </w:pPr>
    </w:p>
    <w:p w:rsidR="00985FDF" w:rsidRPr="00D916CD" w:rsidRDefault="00985FDF" w:rsidP="00D94977">
      <w:pPr>
        <w:pStyle w:val="24"/>
        <w:ind w:firstLine="708"/>
        <w:jc w:val="both"/>
        <w:rPr>
          <w:b w:val="0"/>
          <w:bCs w:val="0"/>
          <w:sz w:val="24"/>
          <w:szCs w:val="24"/>
        </w:rPr>
      </w:pPr>
      <w:r w:rsidRPr="00D916CD">
        <w:rPr>
          <w:b w:val="0"/>
          <w:bCs w:val="0"/>
          <w:sz w:val="24"/>
          <w:szCs w:val="24"/>
        </w:rPr>
        <w:t>2.1. В оплату уступаемых прав (требований) ЦЕССИОНАРИЙ обязуется со своего расчетного счета, перечислить на счет ЦЕДЕНТА, указанный в п.</w:t>
      </w:r>
      <w:r w:rsidR="00400C57" w:rsidRPr="00D916CD">
        <w:rPr>
          <w:b w:val="0"/>
          <w:bCs w:val="0"/>
          <w:sz w:val="24"/>
          <w:szCs w:val="24"/>
        </w:rPr>
        <w:t xml:space="preserve"> </w:t>
      </w:r>
      <w:r w:rsidR="00BC7770" w:rsidRPr="00D916CD">
        <w:rPr>
          <w:b w:val="0"/>
          <w:bCs w:val="0"/>
          <w:sz w:val="24"/>
          <w:szCs w:val="24"/>
        </w:rPr>
        <w:t>6</w:t>
      </w:r>
      <w:r w:rsidRPr="00D916CD">
        <w:rPr>
          <w:b w:val="0"/>
          <w:bCs w:val="0"/>
          <w:sz w:val="24"/>
          <w:szCs w:val="24"/>
        </w:rPr>
        <w:t>.1  Договора</w:t>
      </w:r>
      <w:r w:rsidR="00AD1ED0" w:rsidRPr="00D916CD">
        <w:rPr>
          <w:b w:val="0"/>
          <w:bCs w:val="0"/>
          <w:sz w:val="24"/>
          <w:szCs w:val="24"/>
        </w:rPr>
        <w:t xml:space="preserve"> сумму</w:t>
      </w:r>
      <w:proofErr w:type="gramStart"/>
      <w:r w:rsidRPr="00D916CD">
        <w:rPr>
          <w:b w:val="0"/>
          <w:bCs w:val="0"/>
          <w:sz w:val="24"/>
          <w:szCs w:val="24"/>
        </w:rPr>
        <w:t xml:space="preserve"> </w:t>
      </w:r>
      <w:r w:rsidR="000736E9" w:rsidRPr="00D916CD">
        <w:rPr>
          <w:b w:val="0"/>
          <w:bCs w:val="0"/>
          <w:sz w:val="24"/>
          <w:szCs w:val="24"/>
        </w:rPr>
        <w:t>_______________</w:t>
      </w:r>
      <w:r w:rsidR="002769B6" w:rsidRPr="00D916CD">
        <w:rPr>
          <w:b w:val="0"/>
          <w:sz w:val="24"/>
          <w:szCs w:val="24"/>
        </w:rPr>
        <w:t xml:space="preserve"> (</w:t>
      </w:r>
      <w:r w:rsidR="000736E9" w:rsidRPr="00D916CD">
        <w:rPr>
          <w:b w:val="0"/>
          <w:sz w:val="24"/>
          <w:szCs w:val="24"/>
        </w:rPr>
        <w:t>________________________________</w:t>
      </w:r>
      <w:r w:rsidR="002769B6" w:rsidRPr="00D916CD">
        <w:rPr>
          <w:b w:val="0"/>
          <w:sz w:val="24"/>
          <w:szCs w:val="24"/>
        </w:rPr>
        <w:t xml:space="preserve">) </w:t>
      </w:r>
      <w:proofErr w:type="gramEnd"/>
      <w:r w:rsidR="002769B6" w:rsidRPr="00D916CD">
        <w:rPr>
          <w:b w:val="0"/>
          <w:sz w:val="24"/>
          <w:szCs w:val="24"/>
        </w:rPr>
        <w:t xml:space="preserve">рублей </w:t>
      </w:r>
      <w:r w:rsidR="00ED2A3F" w:rsidRPr="00D916CD">
        <w:rPr>
          <w:b w:val="0"/>
          <w:sz w:val="24"/>
          <w:szCs w:val="24"/>
        </w:rPr>
        <w:t>00</w:t>
      </w:r>
      <w:r w:rsidR="002769B6" w:rsidRPr="00D916CD">
        <w:rPr>
          <w:b w:val="0"/>
          <w:sz w:val="24"/>
          <w:szCs w:val="24"/>
        </w:rPr>
        <w:t xml:space="preserve"> копеек</w:t>
      </w:r>
      <w:r w:rsidRPr="00D916CD">
        <w:rPr>
          <w:b w:val="0"/>
          <w:bCs w:val="0"/>
          <w:sz w:val="24"/>
          <w:szCs w:val="24"/>
        </w:rPr>
        <w:t>.</w:t>
      </w:r>
    </w:p>
    <w:p w:rsidR="00ED2A3F" w:rsidRPr="00D916CD" w:rsidRDefault="00985FDF" w:rsidP="00ED2A3F">
      <w:pPr>
        <w:pStyle w:val="24"/>
        <w:ind w:firstLine="708"/>
        <w:jc w:val="both"/>
        <w:rPr>
          <w:b w:val="0"/>
          <w:bCs w:val="0"/>
          <w:sz w:val="24"/>
          <w:szCs w:val="24"/>
        </w:rPr>
      </w:pPr>
      <w:r w:rsidRPr="00D916CD">
        <w:rPr>
          <w:b w:val="0"/>
          <w:bCs w:val="0"/>
          <w:sz w:val="24"/>
          <w:szCs w:val="24"/>
        </w:rPr>
        <w:t xml:space="preserve">2.2. </w:t>
      </w:r>
      <w:r w:rsidR="00ED2A3F" w:rsidRPr="00D916CD">
        <w:rPr>
          <w:b w:val="0"/>
          <w:bCs w:val="0"/>
          <w:sz w:val="24"/>
          <w:szCs w:val="24"/>
        </w:rPr>
        <w:t>Обязательства ЦЕССИОНАРИЯ, указанные в п. 2.1. Договора исполняются в следующем порядке.</w:t>
      </w:r>
    </w:p>
    <w:p w:rsidR="00ED2A3F" w:rsidRPr="00D916CD" w:rsidRDefault="00ED2A3F" w:rsidP="002B2ECB">
      <w:pPr>
        <w:pStyle w:val="24"/>
        <w:ind w:firstLine="708"/>
        <w:jc w:val="both"/>
        <w:rPr>
          <w:b w:val="0"/>
          <w:bCs w:val="0"/>
          <w:sz w:val="24"/>
          <w:szCs w:val="24"/>
        </w:rPr>
      </w:pPr>
      <w:r w:rsidRPr="00D916CD">
        <w:rPr>
          <w:b w:val="0"/>
          <w:bCs w:val="0"/>
          <w:sz w:val="24"/>
          <w:szCs w:val="24"/>
        </w:rPr>
        <w:t xml:space="preserve">Задаток, уплаченный ЦЕССИОНАРИЕМ организатору открытых аукционных торгов - </w:t>
      </w:r>
      <w:r w:rsidR="000736E9" w:rsidRPr="00D916CD">
        <w:rPr>
          <w:b w:val="0"/>
          <w:bCs w:val="0"/>
          <w:sz w:val="24"/>
          <w:szCs w:val="24"/>
        </w:rPr>
        <w:t>ООО «Ассет Менеджмент»</w:t>
      </w:r>
      <w:r w:rsidRPr="00D916CD">
        <w:rPr>
          <w:b w:val="0"/>
          <w:bCs w:val="0"/>
          <w:sz w:val="24"/>
          <w:szCs w:val="24"/>
        </w:rPr>
        <w:t xml:space="preserve"> на основании Договора о задатке № </w:t>
      </w:r>
      <w:r w:rsidR="000736E9" w:rsidRPr="00D916CD">
        <w:rPr>
          <w:b w:val="0"/>
          <w:bCs w:val="0"/>
          <w:sz w:val="24"/>
          <w:szCs w:val="24"/>
        </w:rPr>
        <w:t>_________________________</w:t>
      </w:r>
      <w:r w:rsidRPr="00D916CD">
        <w:rPr>
          <w:b w:val="0"/>
          <w:bCs w:val="0"/>
          <w:sz w:val="24"/>
          <w:szCs w:val="24"/>
        </w:rPr>
        <w:t xml:space="preserve"> </w:t>
      </w:r>
      <w:proofErr w:type="gramStart"/>
      <w:r w:rsidRPr="00D916CD">
        <w:rPr>
          <w:b w:val="0"/>
          <w:bCs w:val="0"/>
          <w:sz w:val="24"/>
          <w:szCs w:val="24"/>
        </w:rPr>
        <w:t>от</w:t>
      </w:r>
      <w:proofErr w:type="gramEnd"/>
      <w:r w:rsidRPr="00D916CD">
        <w:rPr>
          <w:b w:val="0"/>
          <w:bCs w:val="0"/>
          <w:sz w:val="24"/>
          <w:szCs w:val="24"/>
        </w:rPr>
        <w:t xml:space="preserve"> </w:t>
      </w:r>
      <w:r w:rsidR="000736E9" w:rsidRPr="00D916CD">
        <w:rPr>
          <w:b w:val="0"/>
          <w:bCs w:val="0"/>
          <w:sz w:val="24"/>
          <w:szCs w:val="24"/>
        </w:rPr>
        <w:t>__________________</w:t>
      </w:r>
      <w:r w:rsidRPr="00D916CD">
        <w:rPr>
          <w:b w:val="0"/>
          <w:bCs w:val="0"/>
          <w:sz w:val="24"/>
          <w:szCs w:val="24"/>
        </w:rPr>
        <w:t xml:space="preserve"> </w:t>
      </w:r>
      <w:proofErr w:type="gramStart"/>
      <w:r w:rsidRPr="00D916CD">
        <w:rPr>
          <w:b w:val="0"/>
          <w:bCs w:val="0"/>
          <w:sz w:val="24"/>
          <w:szCs w:val="24"/>
        </w:rPr>
        <w:t>в</w:t>
      </w:r>
      <w:proofErr w:type="gramEnd"/>
      <w:r w:rsidRPr="00D916CD">
        <w:rPr>
          <w:b w:val="0"/>
          <w:bCs w:val="0"/>
          <w:sz w:val="24"/>
          <w:szCs w:val="24"/>
        </w:rPr>
        <w:t xml:space="preserve"> размере </w:t>
      </w:r>
      <w:r w:rsidR="000736E9" w:rsidRPr="00D916CD">
        <w:rPr>
          <w:b w:val="0"/>
          <w:bCs w:val="0"/>
          <w:sz w:val="24"/>
          <w:szCs w:val="24"/>
        </w:rPr>
        <w:t>___________</w:t>
      </w:r>
      <w:r w:rsidRPr="00D916CD">
        <w:rPr>
          <w:b w:val="0"/>
          <w:bCs w:val="0"/>
          <w:sz w:val="24"/>
          <w:szCs w:val="24"/>
        </w:rPr>
        <w:t xml:space="preserve"> (</w:t>
      </w:r>
      <w:r w:rsidR="000736E9" w:rsidRPr="00D916CD">
        <w:rPr>
          <w:b w:val="0"/>
          <w:bCs w:val="0"/>
          <w:sz w:val="24"/>
          <w:szCs w:val="24"/>
        </w:rPr>
        <w:t>_______________________</w:t>
      </w:r>
      <w:r w:rsidRPr="00D916CD">
        <w:rPr>
          <w:b w:val="0"/>
          <w:bCs w:val="0"/>
          <w:sz w:val="24"/>
          <w:szCs w:val="24"/>
        </w:rPr>
        <w:t xml:space="preserve">) рублей </w:t>
      </w:r>
      <w:r w:rsidR="000736E9" w:rsidRPr="00D916CD">
        <w:rPr>
          <w:b w:val="0"/>
          <w:bCs w:val="0"/>
          <w:sz w:val="24"/>
          <w:szCs w:val="24"/>
        </w:rPr>
        <w:t>____</w:t>
      </w:r>
      <w:r w:rsidRPr="00D916CD">
        <w:rPr>
          <w:b w:val="0"/>
          <w:bCs w:val="0"/>
          <w:sz w:val="24"/>
          <w:szCs w:val="24"/>
        </w:rPr>
        <w:t xml:space="preserve"> копеек засчитывается в счет исполнения ЦЕССИОНАРИЕМ обязанности по уплате цены уступаемых прав после его перечисления организатором торгов в пользу ЦЕДЕНТА</w:t>
      </w:r>
      <w:r w:rsidR="002B2ECB" w:rsidRPr="00D916CD">
        <w:rPr>
          <w:b w:val="0"/>
          <w:bCs w:val="0"/>
          <w:sz w:val="24"/>
          <w:szCs w:val="24"/>
        </w:rPr>
        <w:t>.</w:t>
      </w:r>
    </w:p>
    <w:p w:rsidR="00ED2A3F" w:rsidRPr="00D916CD" w:rsidRDefault="00A61B03" w:rsidP="00ED2A3F">
      <w:pPr>
        <w:pStyle w:val="24"/>
        <w:ind w:firstLine="708"/>
        <w:jc w:val="both"/>
        <w:rPr>
          <w:b w:val="0"/>
          <w:bCs w:val="0"/>
          <w:sz w:val="24"/>
          <w:szCs w:val="24"/>
        </w:rPr>
      </w:pPr>
      <w:r w:rsidRPr="00D916CD">
        <w:rPr>
          <w:b w:val="0"/>
          <w:bCs w:val="0"/>
          <w:sz w:val="24"/>
          <w:szCs w:val="24"/>
        </w:rPr>
        <w:t>Подлежащая оплате оставшаяся часть цены уступаемых прав</w:t>
      </w:r>
      <w:r w:rsidR="00C858DB" w:rsidRPr="00C858DB">
        <w:rPr>
          <w:b w:val="0"/>
          <w:bCs w:val="0"/>
          <w:sz w:val="24"/>
          <w:szCs w:val="24"/>
        </w:rPr>
        <w:t xml:space="preserve"> </w:t>
      </w:r>
      <w:r w:rsidR="00C858DB" w:rsidRPr="00D916CD">
        <w:rPr>
          <w:b w:val="0"/>
          <w:bCs w:val="0"/>
          <w:sz w:val="24"/>
          <w:szCs w:val="24"/>
        </w:rPr>
        <w:t>за вычетом задатка</w:t>
      </w:r>
      <w:r w:rsidRPr="00A8540C">
        <w:rPr>
          <w:b w:val="0"/>
          <w:bCs w:val="0"/>
          <w:sz w:val="24"/>
          <w:szCs w:val="24"/>
        </w:rPr>
        <w:t xml:space="preserve"> </w:t>
      </w:r>
      <w:r>
        <w:rPr>
          <w:b w:val="0"/>
          <w:bCs w:val="0"/>
          <w:sz w:val="24"/>
          <w:szCs w:val="24"/>
        </w:rPr>
        <w:t>с</w:t>
      </w:r>
      <w:r w:rsidRPr="00D916CD">
        <w:rPr>
          <w:b w:val="0"/>
          <w:bCs w:val="0"/>
          <w:sz w:val="24"/>
          <w:szCs w:val="24"/>
        </w:rPr>
        <w:t>оставляет</w:t>
      </w:r>
      <w:proofErr w:type="gramStart"/>
      <w:r w:rsidRPr="00D916CD">
        <w:rPr>
          <w:b w:val="0"/>
          <w:bCs w:val="0"/>
          <w:sz w:val="24"/>
          <w:szCs w:val="24"/>
        </w:rPr>
        <w:t xml:space="preserve"> _____________________ (________________________) </w:t>
      </w:r>
      <w:proofErr w:type="gramEnd"/>
      <w:r w:rsidRPr="00D916CD">
        <w:rPr>
          <w:b w:val="0"/>
          <w:bCs w:val="0"/>
          <w:sz w:val="24"/>
          <w:szCs w:val="24"/>
        </w:rPr>
        <w:t>рублей 00 копеек</w:t>
      </w:r>
      <w:r>
        <w:rPr>
          <w:b w:val="0"/>
          <w:bCs w:val="0"/>
          <w:sz w:val="24"/>
          <w:szCs w:val="24"/>
        </w:rPr>
        <w:t xml:space="preserve"> и подлежит перечислению </w:t>
      </w:r>
      <w:r w:rsidRPr="00D916CD">
        <w:rPr>
          <w:b w:val="0"/>
          <w:bCs w:val="0"/>
          <w:sz w:val="24"/>
          <w:szCs w:val="24"/>
        </w:rPr>
        <w:t xml:space="preserve">ЦЕССИОНАРИЕМ </w:t>
      </w:r>
      <w:r w:rsidRPr="00A5045E">
        <w:rPr>
          <w:b w:val="0"/>
          <w:bCs w:val="0"/>
          <w:sz w:val="24"/>
          <w:szCs w:val="24"/>
        </w:rPr>
        <w:t>на счет ЦЕДЕНТА, указанный в п.</w:t>
      </w:r>
      <w:r>
        <w:rPr>
          <w:b w:val="0"/>
          <w:bCs w:val="0"/>
          <w:sz w:val="24"/>
          <w:szCs w:val="24"/>
        </w:rPr>
        <w:t>6</w:t>
      </w:r>
      <w:r w:rsidRPr="00A5045E">
        <w:rPr>
          <w:b w:val="0"/>
          <w:bCs w:val="0"/>
          <w:sz w:val="24"/>
          <w:szCs w:val="24"/>
        </w:rPr>
        <w:t>.1 Договора</w:t>
      </w:r>
      <w:r>
        <w:rPr>
          <w:b w:val="0"/>
          <w:bCs w:val="0"/>
          <w:sz w:val="24"/>
          <w:szCs w:val="24"/>
        </w:rPr>
        <w:t>,</w:t>
      </w:r>
      <w:r w:rsidRPr="00D916CD">
        <w:rPr>
          <w:b w:val="0"/>
          <w:bCs w:val="0"/>
          <w:sz w:val="24"/>
          <w:szCs w:val="24"/>
        </w:rPr>
        <w:t xml:space="preserve"> в течение </w:t>
      </w:r>
      <w:r w:rsidR="00ED2A3F" w:rsidRPr="00D916CD">
        <w:rPr>
          <w:b w:val="0"/>
          <w:bCs w:val="0"/>
          <w:sz w:val="24"/>
          <w:szCs w:val="24"/>
        </w:rPr>
        <w:t xml:space="preserve">5 (Пяти) рабочих дней с даты </w:t>
      </w:r>
      <w:r w:rsidR="000736E9" w:rsidRPr="00D916CD">
        <w:rPr>
          <w:b w:val="0"/>
          <w:bCs w:val="0"/>
          <w:sz w:val="24"/>
          <w:szCs w:val="24"/>
        </w:rPr>
        <w:t>подведения итогов торгов по уступке прав (требований) к ДОЛЖНИКУ</w:t>
      </w:r>
      <w:r w:rsidR="002B2ECB" w:rsidRPr="00D916CD">
        <w:rPr>
          <w:b w:val="0"/>
          <w:bCs w:val="0"/>
          <w:sz w:val="24"/>
          <w:szCs w:val="24"/>
        </w:rPr>
        <w:t>.</w:t>
      </w:r>
    </w:p>
    <w:p w:rsidR="00985FDF" w:rsidRPr="00D916CD" w:rsidRDefault="00616715" w:rsidP="00D94977">
      <w:pPr>
        <w:pStyle w:val="24"/>
        <w:ind w:firstLine="708"/>
        <w:jc w:val="both"/>
        <w:rPr>
          <w:b w:val="0"/>
          <w:bCs w:val="0"/>
          <w:sz w:val="24"/>
          <w:szCs w:val="24"/>
        </w:rPr>
      </w:pPr>
      <w:r w:rsidRPr="00D916CD">
        <w:rPr>
          <w:b w:val="0"/>
          <w:bCs w:val="0"/>
          <w:sz w:val="24"/>
          <w:szCs w:val="24"/>
        </w:rPr>
        <w:t>Обязательства ЦЕССИОНАРИЯ</w:t>
      </w:r>
      <w:r w:rsidR="00AC2E5F" w:rsidRPr="00D916CD">
        <w:rPr>
          <w:b w:val="0"/>
          <w:bCs w:val="0"/>
          <w:sz w:val="24"/>
          <w:szCs w:val="24"/>
        </w:rPr>
        <w:t>,</w:t>
      </w:r>
      <w:r w:rsidRPr="00D916CD">
        <w:rPr>
          <w:b w:val="0"/>
          <w:bCs w:val="0"/>
          <w:sz w:val="24"/>
          <w:szCs w:val="24"/>
        </w:rPr>
        <w:t xml:space="preserve"> указанные в п. 2.1. Договора</w:t>
      </w:r>
      <w:r w:rsidR="00AC2E5F" w:rsidRPr="00D916CD">
        <w:rPr>
          <w:b w:val="0"/>
          <w:bCs w:val="0"/>
          <w:sz w:val="24"/>
          <w:szCs w:val="24"/>
        </w:rPr>
        <w:t>,</w:t>
      </w:r>
      <w:r w:rsidRPr="00D916CD">
        <w:rPr>
          <w:b w:val="0"/>
          <w:bCs w:val="0"/>
          <w:sz w:val="24"/>
          <w:szCs w:val="24"/>
        </w:rPr>
        <w:t xml:space="preserve"> не могут быть исполнены  третьими лицами (ч. 3 ст. 313 Гражданского кодекса РФ).</w:t>
      </w:r>
    </w:p>
    <w:p w:rsidR="00985FDF" w:rsidRPr="00D916CD" w:rsidRDefault="00985FDF" w:rsidP="00D94977">
      <w:pPr>
        <w:pStyle w:val="24"/>
        <w:jc w:val="both"/>
        <w:rPr>
          <w:b w:val="0"/>
          <w:bCs w:val="0"/>
          <w:sz w:val="24"/>
          <w:szCs w:val="24"/>
        </w:rPr>
      </w:pPr>
      <w:r w:rsidRPr="00D916CD">
        <w:rPr>
          <w:b w:val="0"/>
          <w:bCs w:val="0"/>
          <w:sz w:val="24"/>
          <w:szCs w:val="24"/>
        </w:rPr>
        <w:tab/>
        <w:t>2.</w:t>
      </w:r>
      <w:r w:rsidR="00A35BCA" w:rsidRPr="00D916CD">
        <w:rPr>
          <w:b w:val="0"/>
          <w:bCs w:val="0"/>
          <w:sz w:val="24"/>
          <w:szCs w:val="24"/>
        </w:rPr>
        <w:t>3</w:t>
      </w:r>
      <w:r w:rsidRPr="00D916CD">
        <w:rPr>
          <w:b w:val="0"/>
          <w:bCs w:val="0"/>
          <w:sz w:val="24"/>
          <w:szCs w:val="24"/>
        </w:rPr>
        <w:t>. Уступка прав (требований) по Договору происходит</w:t>
      </w:r>
      <w:r w:rsidR="000736E9" w:rsidRPr="00D916CD">
        <w:rPr>
          <w:b w:val="0"/>
          <w:bCs w:val="0"/>
          <w:sz w:val="24"/>
          <w:szCs w:val="24"/>
        </w:rPr>
        <w:t xml:space="preserve"> в день подписания настоящего договора при условии поступления</w:t>
      </w:r>
      <w:r w:rsidRPr="00D916CD">
        <w:rPr>
          <w:b w:val="0"/>
          <w:bCs w:val="0"/>
          <w:sz w:val="24"/>
          <w:szCs w:val="24"/>
        </w:rPr>
        <w:t xml:space="preserve"> от ЦЕССИОНАРИЯ денежных сре</w:t>
      </w:r>
      <w:proofErr w:type="gramStart"/>
      <w:r w:rsidRPr="00D916CD">
        <w:rPr>
          <w:b w:val="0"/>
          <w:bCs w:val="0"/>
          <w:sz w:val="24"/>
          <w:szCs w:val="24"/>
        </w:rPr>
        <w:t>дств в с</w:t>
      </w:r>
      <w:proofErr w:type="gramEnd"/>
      <w:r w:rsidRPr="00D916CD">
        <w:rPr>
          <w:b w:val="0"/>
          <w:bCs w:val="0"/>
          <w:sz w:val="24"/>
          <w:szCs w:val="24"/>
        </w:rPr>
        <w:t>умме, указанной в п.</w:t>
      </w:r>
      <w:r w:rsidR="003013C1" w:rsidRPr="00D916CD">
        <w:rPr>
          <w:b w:val="0"/>
          <w:bCs w:val="0"/>
          <w:sz w:val="24"/>
          <w:szCs w:val="24"/>
        </w:rPr>
        <w:t xml:space="preserve"> </w:t>
      </w:r>
      <w:r w:rsidRPr="00D916CD">
        <w:rPr>
          <w:b w:val="0"/>
          <w:bCs w:val="0"/>
          <w:sz w:val="24"/>
          <w:szCs w:val="24"/>
        </w:rPr>
        <w:t>2.1</w:t>
      </w:r>
      <w:r w:rsidR="007F5A22" w:rsidRPr="00D916CD">
        <w:rPr>
          <w:b w:val="0"/>
          <w:bCs w:val="0"/>
          <w:sz w:val="24"/>
          <w:szCs w:val="24"/>
        </w:rPr>
        <w:t>.</w:t>
      </w:r>
      <w:r w:rsidRPr="00D916CD">
        <w:rPr>
          <w:b w:val="0"/>
          <w:bCs w:val="0"/>
          <w:sz w:val="24"/>
          <w:szCs w:val="24"/>
        </w:rPr>
        <w:t xml:space="preserve"> Договора в полном объеме на счет ЦЕДЕНТА, указанный в п.</w:t>
      </w:r>
      <w:r w:rsidR="003013C1" w:rsidRPr="00D916CD">
        <w:rPr>
          <w:b w:val="0"/>
          <w:bCs w:val="0"/>
          <w:sz w:val="24"/>
          <w:szCs w:val="24"/>
        </w:rPr>
        <w:t xml:space="preserve"> </w:t>
      </w:r>
      <w:r w:rsidR="00BC7770" w:rsidRPr="00D916CD">
        <w:rPr>
          <w:b w:val="0"/>
          <w:bCs w:val="0"/>
          <w:sz w:val="24"/>
          <w:szCs w:val="24"/>
        </w:rPr>
        <w:t>6</w:t>
      </w:r>
      <w:r w:rsidRPr="00D916CD">
        <w:rPr>
          <w:b w:val="0"/>
          <w:bCs w:val="0"/>
          <w:sz w:val="24"/>
          <w:szCs w:val="24"/>
        </w:rPr>
        <w:t>.1 Договора</w:t>
      </w:r>
      <w:r w:rsidRPr="00D916CD">
        <w:rPr>
          <w:b w:val="0"/>
          <w:bCs w:val="0"/>
          <w:i/>
          <w:iCs/>
          <w:sz w:val="24"/>
          <w:szCs w:val="24"/>
        </w:rPr>
        <w:t>.</w:t>
      </w:r>
    </w:p>
    <w:p w:rsidR="00985FDF" w:rsidRPr="00D916CD" w:rsidRDefault="00A35BCA" w:rsidP="00D94977">
      <w:pPr>
        <w:pStyle w:val="a5"/>
        <w:spacing w:after="0" w:line="240" w:lineRule="auto"/>
        <w:ind w:left="0" w:firstLine="709"/>
        <w:jc w:val="both"/>
        <w:rPr>
          <w:b/>
          <w:bCs/>
          <w:sz w:val="24"/>
          <w:szCs w:val="24"/>
        </w:rPr>
      </w:pPr>
      <w:r w:rsidRPr="00D916CD">
        <w:rPr>
          <w:rFonts w:ascii="Times New Roman" w:hAnsi="Times New Roman" w:cs="Times New Roman"/>
          <w:sz w:val="24"/>
          <w:szCs w:val="24"/>
        </w:rPr>
        <w:t>2.4</w:t>
      </w:r>
      <w:r w:rsidR="00985FDF" w:rsidRPr="00D916CD">
        <w:rPr>
          <w:rFonts w:ascii="Times New Roman" w:hAnsi="Times New Roman" w:cs="Times New Roman"/>
          <w:sz w:val="24"/>
          <w:szCs w:val="24"/>
        </w:rPr>
        <w:t xml:space="preserve">. В течение </w:t>
      </w:r>
      <w:r w:rsidR="003013C1" w:rsidRPr="00D916CD">
        <w:rPr>
          <w:rFonts w:ascii="Times New Roman" w:hAnsi="Times New Roman" w:cs="Times New Roman"/>
          <w:sz w:val="24"/>
          <w:szCs w:val="24"/>
        </w:rPr>
        <w:t>5 (Пяти)</w:t>
      </w:r>
      <w:r w:rsidR="00985FDF" w:rsidRPr="00D916CD">
        <w:rPr>
          <w:rFonts w:ascii="Times New Roman" w:hAnsi="Times New Roman" w:cs="Times New Roman"/>
          <w:sz w:val="24"/>
          <w:szCs w:val="24"/>
        </w:rPr>
        <w:t xml:space="preserve"> рабочих дней </w:t>
      </w:r>
      <w:proofErr w:type="gramStart"/>
      <w:r w:rsidR="00985FDF" w:rsidRPr="00D916CD">
        <w:rPr>
          <w:rFonts w:ascii="Times New Roman" w:hAnsi="Times New Roman" w:cs="Times New Roman"/>
          <w:sz w:val="24"/>
          <w:szCs w:val="24"/>
        </w:rPr>
        <w:t xml:space="preserve">с даты </w:t>
      </w:r>
      <w:r w:rsidR="000736E9" w:rsidRPr="00D916CD">
        <w:rPr>
          <w:rFonts w:ascii="Times New Roman" w:hAnsi="Times New Roman" w:cs="Times New Roman"/>
          <w:sz w:val="24"/>
          <w:szCs w:val="24"/>
        </w:rPr>
        <w:t>заключения</w:t>
      </w:r>
      <w:proofErr w:type="gramEnd"/>
      <w:r w:rsidR="000736E9" w:rsidRPr="00D916CD">
        <w:rPr>
          <w:rFonts w:ascii="Times New Roman" w:hAnsi="Times New Roman" w:cs="Times New Roman"/>
          <w:sz w:val="24"/>
          <w:szCs w:val="24"/>
        </w:rPr>
        <w:t xml:space="preserve"> настоящего договора</w:t>
      </w:r>
      <w:r w:rsidR="00985FDF" w:rsidRPr="00D916CD">
        <w:rPr>
          <w:rFonts w:ascii="Times New Roman" w:hAnsi="Times New Roman" w:cs="Times New Roman"/>
          <w:sz w:val="24"/>
          <w:szCs w:val="24"/>
        </w:rPr>
        <w:t>, ЦЕДЕНТ обязуется передать ЦЕССИОНАРИЮ по Акту приема-передачи документы, подтверждающие уступаемые права (требования), согласно перечню, содержащемуся в Приложении №</w:t>
      </w:r>
      <w:r w:rsidR="003013C1" w:rsidRPr="00D916CD">
        <w:rPr>
          <w:rFonts w:ascii="Times New Roman" w:hAnsi="Times New Roman" w:cs="Times New Roman"/>
          <w:sz w:val="24"/>
          <w:szCs w:val="24"/>
        </w:rPr>
        <w:t xml:space="preserve"> 1</w:t>
      </w:r>
      <w:r w:rsidR="00985FDF" w:rsidRPr="00D916CD">
        <w:rPr>
          <w:rFonts w:ascii="Times New Roman" w:hAnsi="Times New Roman" w:cs="Times New Roman"/>
          <w:sz w:val="24"/>
          <w:szCs w:val="24"/>
        </w:rPr>
        <w:t>, которое является неотъемлемой частью  Договора.</w:t>
      </w:r>
    </w:p>
    <w:p w:rsidR="00985FDF" w:rsidRDefault="00A35BCA" w:rsidP="00D94977">
      <w:pPr>
        <w:pStyle w:val="24"/>
        <w:ind w:firstLine="708"/>
        <w:jc w:val="both"/>
        <w:rPr>
          <w:ins w:id="1" w:author="Борисова Мария Александровна 1" w:date="2019-02-12T17:20:00Z"/>
          <w:b w:val="0"/>
          <w:bCs w:val="0"/>
          <w:sz w:val="24"/>
          <w:szCs w:val="24"/>
        </w:rPr>
      </w:pPr>
      <w:r w:rsidRPr="00D916CD">
        <w:rPr>
          <w:b w:val="0"/>
          <w:bCs w:val="0"/>
          <w:sz w:val="24"/>
          <w:szCs w:val="24"/>
        </w:rPr>
        <w:t>2.5</w:t>
      </w:r>
      <w:r w:rsidR="00985FDF" w:rsidRPr="00D916CD">
        <w:rPr>
          <w:b w:val="0"/>
          <w:bCs w:val="0"/>
          <w:sz w:val="24"/>
          <w:szCs w:val="24"/>
        </w:rPr>
        <w:t xml:space="preserve">. В течение </w:t>
      </w:r>
      <w:r w:rsidR="003013C1" w:rsidRPr="00D916CD">
        <w:rPr>
          <w:b w:val="0"/>
          <w:bCs w:val="0"/>
          <w:sz w:val="24"/>
          <w:szCs w:val="24"/>
        </w:rPr>
        <w:t>5 (Пяти)</w:t>
      </w:r>
      <w:r w:rsidR="00985FDF" w:rsidRPr="00D916CD">
        <w:rPr>
          <w:b w:val="0"/>
          <w:bCs w:val="0"/>
          <w:sz w:val="24"/>
          <w:szCs w:val="24"/>
        </w:rPr>
        <w:t xml:space="preserve"> рабочих дней </w:t>
      </w:r>
      <w:proofErr w:type="gramStart"/>
      <w:r w:rsidR="00985FDF" w:rsidRPr="00D916CD">
        <w:rPr>
          <w:b w:val="0"/>
          <w:bCs w:val="0"/>
          <w:sz w:val="24"/>
          <w:szCs w:val="24"/>
        </w:rPr>
        <w:t xml:space="preserve">с даты </w:t>
      </w:r>
      <w:r w:rsidR="000736E9" w:rsidRPr="00D916CD">
        <w:rPr>
          <w:b w:val="0"/>
          <w:bCs w:val="0"/>
          <w:sz w:val="24"/>
          <w:szCs w:val="24"/>
        </w:rPr>
        <w:t>заключения</w:t>
      </w:r>
      <w:proofErr w:type="gramEnd"/>
      <w:r w:rsidR="000736E9" w:rsidRPr="00D916CD">
        <w:rPr>
          <w:b w:val="0"/>
          <w:bCs w:val="0"/>
          <w:sz w:val="24"/>
          <w:szCs w:val="24"/>
        </w:rPr>
        <w:t xml:space="preserve"> настоящего договора</w:t>
      </w:r>
      <w:r w:rsidR="00985FDF" w:rsidRPr="00D916CD">
        <w:rPr>
          <w:b w:val="0"/>
          <w:bCs w:val="0"/>
          <w:sz w:val="24"/>
          <w:szCs w:val="24"/>
        </w:rPr>
        <w:t xml:space="preserve"> ЦЕДЕНТ обязуется уведомить заказным письмом ДОЛЖНИКА </w:t>
      </w:r>
      <w:ins w:id="2" w:author="Борисова Мария Александровна 1" w:date="2019-02-12T17:09:00Z">
        <w:r w:rsidR="00A61B03">
          <w:rPr>
            <w:b w:val="0"/>
            <w:bCs w:val="0"/>
            <w:sz w:val="24"/>
            <w:szCs w:val="24"/>
          </w:rPr>
          <w:t xml:space="preserve">и его поручителя </w:t>
        </w:r>
      </w:ins>
      <w:r w:rsidR="00985FDF" w:rsidRPr="00D916CD">
        <w:rPr>
          <w:b w:val="0"/>
          <w:bCs w:val="0"/>
          <w:sz w:val="24"/>
          <w:szCs w:val="24"/>
        </w:rPr>
        <w:t>о совершенной уступке прав (требований) ЦЕССИОНАРИЮ и предоставить ЦЕССИОНАРИЮ копию такого уведомления.</w:t>
      </w:r>
    </w:p>
    <w:p w:rsidR="00A61B03" w:rsidRPr="00A61B03" w:rsidRDefault="00A61B03" w:rsidP="00A61B03">
      <w:pPr>
        <w:autoSpaceDE w:val="0"/>
        <w:autoSpaceDN w:val="0"/>
        <w:ind w:firstLine="708"/>
        <w:jc w:val="both"/>
        <w:rPr>
          <w:ins w:id="3" w:author="Борисова Мария Александровна 1" w:date="2019-02-12T17:20:00Z"/>
        </w:rPr>
      </w:pPr>
      <w:ins w:id="4" w:author="Борисова Мария Александровна 1" w:date="2019-02-12T17:20:00Z">
        <w:r w:rsidRPr="00A61B03">
          <w:rPr>
            <w:bCs/>
          </w:rPr>
          <w:t xml:space="preserve">В случае погашения задолженности по уступаемым правам (требованиям) в пользу ЦЕДЕНТА после перехода прав по настоящему Договору, но до уведомления ДОЛЖНИКА и его </w:t>
        </w:r>
        <w:r w:rsidRPr="00A61B03">
          <w:t>поручител</w:t>
        </w:r>
        <w:r>
          <w:t>я</w:t>
        </w:r>
        <w:r w:rsidRPr="00A61B03">
          <w:rPr>
            <w:bCs/>
          </w:rPr>
          <w:t xml:space="preserve"> об уступке, ЦЕДЕНТ обязан направить поступившие платежи в пользу ЦЕССИОНАРИЯ не позднее пяти рабочих дней с момента получения.</w:t>
        </w:r>
      </w:ins>
    </w:p>
    <w:p w:rsidR="00985FDF" w:rsidRPr="00D916CD" w:rsidRDefault="00A35BCA" w:rsidP="00D94977">
      <w:pPr>
        <w:pStyle w:val="24"/>
        <w:ind w:firstLine="708"/>
        <w:jc w:val="both"/>
        <w:rPr>
          <w:b w:val="0"/>
          <w:bCs w:val="0"/>
          <w:sz w:val="24"/>
          <w:szCs w:val="24"/>
        </w:rPr>
      </w:pPr>
      <w:r w:rsidRPr="00D916CD">
        <w:rPr>
          <w:b w:val="0"/>
          <w:bCs w:val="0"/>
          <w:sz w:val="24"/>
          <w:szCs w:val="24"/>
        </w:rPr>
        <w:t>2.6</w:t>
      </w:r>
      <w:r w:rsidR="00985FDF" w:rsidRPr="00D916CD">
        <w:rPr>
          <w:b w:val="0"/>
          <w:bCs w:val="0"/>
          <w:sz w:val="24"/>
          <w:szCs w:val="24"/>
        </w:rPr>
        <w:t>. ДОЛЖНИК считается обязанным перед ЦЕССИОНАРИЕМ по обязательствам, указанным в п.</w:t>
      </w:r>
      <w:r w:rsidR="003013C1" w:rsidRPr="00D916CD">
        <w:rPr>
          <w:b w:val="0"/>
          <w:bCs w:val="0"/>
          <w:sz w:val="24"/>
          <w:szCs w:val="24"/>
        </w:rPr>
        <w:t xml:space="preserve"> </w:t>
      </w:r>
      <w:r w:rsidR="00985FDF" w:rsidRPr="00D916CD">
        <w:rPr>
          <w:b w:val="0"/>
          <w:bCs w:val="0"/>
          <w:sz w:val="24"/>
          <w:szCs w:val="24"/>
        </w:rPr>
        <w:t xml:space="preserve">1 Договора, а его обязательства в отношении ЦЕДЕНТА считаются прекращенными </w:t>
      </w:r>
      <w:proofErr w:type="gramStart"/>
      <w:r w:rsidR="00985FDF" w:rsidRPr="00D916CD">
        <w:rPr>
          <w:b w:val="0"/>
          <w:bCs w:val="0"/>
          <w:sz w:val="24"/>
          <w:szCs w:val="24"/>
        </w:rPr>
        <w:t>с даты</w:t>
      </w:r>
      <w:r w:rsidR="000736E9" w:rsidRPr="00D916CD">
        <w:rPr>
          <w:b w:val="0"/>
          <w:bCs w:val="0"/>
          <w:sz w:val="24"/>
          <w:szCs w:val="24"/>
        </w:rPr>
        <w:t xml:space="preserve"> заключения</w:t>
      </w:r>
      <w:proofErr w:type="gramEnd"/>
      <w:r w:rsidR="000736E9" w:rsidRPr="00D916CD">
        <w:rPr>
          <w:b w:val="0"/>
          <w:bCs w:val="0"/>
          <w:sz w:val="24"/>
          <w:szCs w:val="24"/>
        </w:rPr>
        <w:t xml:space="preserve"> настоящего договора при условии</w:t>
      </w:r>
      <w:r w:rsidR="00985FDF" w:rsidRPr="00D916CD">
        <w:rPr>
          <w:b w:val="0"/>
          <w:bCs w:val="0"/>
          <w:sz w:val="24"/>
          <w:szCs w:val="24"/>
        </w:rPr>
        <w:t xml:space="preserve"> поступления денежных средств на счет ЦЕДЕНТА в сумме, указанной в п.2.1  Договора, в полном объеме.</w:t>
      </w:r>
    </w:p>
    <w:p w:rsidR="00985FDF" w:rsidRPr="00D916CD" w:rsidRDefault="00985FDF" w:rsidP="00985FDF">
      <w:pPr>
        <w:pStyle w:val="24"/>
        <w:jc w:val="center"/>
        <w:rPr>
          <w:b w:val="0"/>
          <w:bCs w:val="0"/>
          <w:sz w:val="24"/>
          <w:szCs w:val="24"/>
        </w:rPr>
      </w:pPr>
    </w:p>
    <w:p w:rsidR="00FB67DF" w:rsidRPr="006071E4" w:rsidRDefault="00FB67DF" w:rsidP="00F27B21">
      <w:pPr>
        <w:pStyle w:val="24"/>
        <w:jc w:val="center"/>
        <w:rPr>
          <w:sz w:val="24"/>
          <w:szCs w:val="24"/>
        </w:rPr>
      </w:pPr>
    </w:p>
    <w:p w:rsidR="00F27B21" w:rsidRPr="00D916CD" w:rsidRDefault="00985FDF" w:rsidP="00F27B21">
      <w:pPr>
        <w:pStyle w:val="24"/>
        <w:jc w:val="center"/>
        <w:rPr>
          <w:sz w:val="24"/>
          <w:szCs w:val="24"/>
        </w:rPr>
      </w:pPr>
      <w:r w:rsidRPr="00D916CD">
        <w:rPr>
          <w:sz w:val="24"/>
          <w:szCs w:val="24"/>
        </w:rPr>
        <w:t>3. Ответственность Сторон</w:t>
      </w:r>
    </w:p>
    <w:p w:rsidR="006071E4" w:rsidRDefault="006071E4" w:rsidP="00985FDF">
      <w:pPr>
        <w:pStyle w:val="24"/>
        <w:ind w:firstLine="708"/>
        <w:jc w:val="both"/>
        <w:rPr>
          <w:b w:val="0"/>
          <w:bCs w:val="0"/>
          <w:sz w:val="24"/>
          <w:szCs w:val="24"/>
        </w:rPr>
      </w:pPr>
    </w:p>
    <w:p w:rsidR="00985FDF" w:rsidRPr="00D916CD" w:rsidRDefault="00985FDF" w:rsidP="00985FDF">
      <w:pPr>
        <w:pStyle w:val="24"/>
        <w:ind w:firstLine="708"/>
        <w:jc w:val="both"/>
        <w:rPr>
          <w:b w:val="0"/>
          <w:bCs w:val="0"/>
          <w:sz w:val="24"/>
          <w:szCs w:val="24"/>
        </w:rPr>
      </w:pPr>
      <w:r w:rsidRPr="00D916CD">
        <w:rPr>
          <w:b w:val="0"/>
          <w:bCs w:val="0"/>
          <w:sz w:val="24"/>
          <w:szCs w:val="24"/>
        </w:rPr>
        <w:t>3.</w:t>
      </w:r>
      <w:r w:rsidR="00F27B21" w:rsidRPr="00D916CD">
        <w:rPr>
          <w:b w:val="0"/>
          <w:bCs w:val="0"/>
          <w:sz w:val="24"/>
          <w:szCs w:val="24"/>
        </w:rPr>
        <w:t>1</w:t>
      </w:r>
      <w:r w:rsidRPr="00D916CD">
        <w:rPr>
          <w:b w:val="0"/>
          <w:bCs w:val="0"/>
          <w:sz w:val="24"/>
          <w:szCs w:val="24"/>
        </w:rPr>
        <w:t>. За неисполнение или ненадлежащее исполнение Договора Стороны несут ответственность в соответствии с действующим законодательством Российской Федерации.</w:t>
      </w:r>
    </w:p>
    <w:p w:rsidR="00050B1E" w:rsidRPr="00D916CD" w:rsidRDefault="00F27B21" w:rsidP="00050B1E">
      <w:pPr>
        <w:pStyle w:val="24"/>
        <w:ind w:left="142" w:firstLine="566"/>
        <w:jc w:val="both"/>
        <w:rPr>
          <w:b w:val="0"/>
          <w:sz w:val="24"/>
          <w:szCs w:val="24"/>
        </w:rPr>
      </w:pPr>
      <w:r w:rsidRPr="00D916CD">
        <w:rPr>
          <w:b w:val="0"/>
          <w:sz w:val="24"/>
          <w:szCs w:val="24"/>
        </w:rPr>
        <w:t>3.2</w:t>
      </w:r>
      <w:r w:rsidR="00050B1E" w:rsidRPr="00D916CD">
        <w:rPr>
          <w:b w:val="0"/>
          <w:sz w:val="24"/>
          <w:szCs w:val="24"/>
        </w:rPr>
        <w:t xml:space="preserve">. </w:t>
      </w:r>
      <w:proofErr w:type="gramStart"/>
      <w:r w:rsidR="00050B1E" w:rsidRPr="00D916CD">
        <w:rPr>
          <w:b w:val="0"/>
          <w:sz w:val="24"/>
          <w:szCs w:val="24"/>
        </w:rPr>
        <w:t>В случае неисполнения ЦЕССИОНАРИЕМ своей обязанности по оплате Договора в срок, предусмотренный п. 2.2 Договора, ЦЕДЕНТ имеет право в соответствии с п. 4 ст. 328 Гражданского кодекса Российской Федерации требовать от ЦЕССИОНАРИЯ оплаты по Договору, в том числе в судебном порядке, либо (по усмотрению ЦЕДЕНТА) в одностороннем порядке отказаться от исполнения Договора и потребовать возмещения убытков.</w:t>
      </w:r>
      <w:proofErr w:type="gramEnd"/>
    </w:p>
    <w:p w:rsidR="00050B1E" w:rsidRPr="00D916CD" w:rsidRDefault="00050B1E" w:rsidP="00050B1E">
      <w:pPr>
        <w:pStyle w:val="24"/>
        <w:ind w:left="142" w:firstLine="566"/>
        <w:jc w:val="both"/>
        <w:rPr>
          <w:b w:val="0"/>
          <w:sz w:val="24"/>
          <w:szCs w:val="24"/>
        </w:rPr>
      </w:pPr>
      <w:r w:rsidRPr="00D916CD">
        <w:rPr>
          <w:b w:val="0"/>
          <w:sz w:val="24"/>
          <w:szCs w:val="24"/>
        </w:rPr>
        <w:t>Аналогичные условия действуют в случае частичной оплаты цены Договора цессии, установленной п.2.1. Договора.</w:t>
      </w:r>
    </w:p>
    <w:p w:rsidR="0083202F" w:rsidRPr="00D916CD" w:rsidRDefault="0083202F" w:rsidP="0083202F">
      <w:pPr>
        <w:pStyle w:val="24"/>
        <w:ind w:left="142" w:firstLine="566"/>
        <w:jc w:val="both"/>
        <w:rPr>
          <w:b w:val="0"/>
          <w:sz w:val="24"/>
          <w:szCs w:val="24"/>
        </w:rPr>
      </w:pPr>
      <w:r w:rsidRPr="00D916CD">
        <w:rPr>
          <w:b w:val="0"/>
          <w:sz w:val="24"/>
          <w:szCs w:val="24"/>
        </w:rPr>
        <w:t>3.</w:t>
      </w:r>
      <w:r w:rsidR="00F27B21" w:rsidRPr="00D916CD">
        <w:rPr>
          <w:b w:val="0"/>
          <w:sz w:val="24"/>
          <w:szCs w:val="24"/>
        </w:rPr>
        <w:t>3</w:t>
      </w:r>
      <w:r w:rsidRPr="00D916CD">
        <w:rPr>
          <w:b w:val="0"/>
          <w:sz w:val="24"/>
          <w:szCs w:val="24"/>
        </w:rPr>
        <w:t>.</w:t>
      </w:r>
      <w:r w:rsidR="00BD7885" w:rsidRPr="00D916CD">
        <w:rPr>
          <w:b w:val="0"/>
          <w:sz w:val="24"/>
          <w:szCs w:val="24"/>
        </w:rPr>
        <w:t xml:space="preserve"> </w:t>
      </w:r>
      <w:r w:rsidRPr="00D916CD">
        <w:rPr>
          <w:b w:val="0"/>
          <w:sz w:val="24"/>
          <w:szCs w:val="24"/>
        </w:rPr>
        <w:t>ЦЕССИОНАРИЙ в порядке ст. 431.2 Гражданского кодекса Российской Федерации несет ответственность за недостоверные заверения о своей платежеспособности и достаточности имущества в виде штрафной неустойки в размере 20% от цены сделки.</w:t>
      </w:r>
    </w:p>
    <w:p w:rsidR="00AE4BF5" w:rsidRPr="00D916CD" w:rsidRDefault="00F27B21" w:rsidP="00AE4BF5">
      <w:pPr>
        <w:pStyle w:val="24"/>
        <w:ind w:left="142" w:firstLine="566"/>
        <w:jc w:val="both"/>
        <w:rPr>
          <w:b w:val="0"/>
          <w:sz w:val="24"/>
          <w:szCs w:val="24"/>
        </w:rPr>
      </w:pPr>
      <w:r w:rsidRPr="00D916CD">
        <w:rPr>
          <w:b w:val="0"/>
          <w:bCs w:val="0"/>
          <w:sz w:val="24"/>
          <w:szCs w:val="24"/>
        </w:rPr>
        <w:t>3.</w:t>
      </w:r>
      <w:r w:rsidR="00B5569D">
        <w:rPr>
          <w:b w:val="0"/>
          <w:bCs w:val="0"/>
          <w:sz w:val="24"/>
          <w:szCs w:val="24"/>
        </w:rPr>
        <w:t>4</w:t>
      </w:r>
      <w:r w:rsidR="00AE4BF5" w:rsidRPr="00D916CD">
        <w:rPr>
          <w:b w:val="0"/>
          <w:bCs w:val="0"/>
          <w:sz w:val="24"/>
          <w:szCs w:val="24"/>
        </w:rPr>
        <w:t xml:space="preserve">. </w:t>
      </w:r>
      <w:r w:rsidR="00AE4BF5" w:rsidRPr="00D916CD">
        <w:rPr>
          <w:b w:val="0"/>
          <w:sz w:val="24"/>
          <w:szCs w:val="24"/>
        </w:rPr>
        <w:t>ЦЕДЕНТ</w:t>
      </w:r>
      <w:r w:rsidR="00AE4BF5" w:rsidRPr="00D916CD">
        <w:rPr>
          <w:b w:val="0"/>
          <w:bCs w:val="0"/>
          <w:sz w:val="24"/>
          <w:szCs w:val="24"/>
        </w:rPr>
        <w:t xml:space="preserve"> не отвечает перед ЦЕССИОНАРИЕМ за недействительность у</w:t>
      </w:r>
      <w:r w:rsidR="00AE4BF5" w:rsidRPr="00D916CD">
        <w:rPr>
          <w:b w:val="0"/>
          <w:sz w:val="24"/>
          <w:szCs w:val="24"/>
        </w:rPr>
        <w:t>ступаемых прав в случае недобросовестного поведения ЦЕССИОНАРИЯ, если:</w:t>
      </w:r>
    </w:p>
    <w:p w:rsidR="00AE4BF5" w:rsidRPr="00D916CD" w:rsidRDefault="00AE4BF5" w:rsidP="00AE4BF5">
      <w:pPr>
        <w:pStyle w:val="24"/>
        <w:ind w:left="142" w:firstLine="566"/>
        <w:jc w:val="both"/>
        <w:rPr>
          <w:b w:val="0"/>
          <w:bCs w:val="0"/>
          <w:sz w:val="24"/>
          <w:szCs w:val="24"/>
        </w:rPr>
      </w:pPr>
      <w:proofErr w:type="gramStart"/>
      <w:r w:rsidRPr="00D916CD">
        <w:rPr>
          <w:b w:val="0"/>
          <w:bCs w:val="0"/>
          <w:sz w:val="24"/>
          <w:szCs w:val="24"/>
        </w:rPr>
        <w:t>- ЦЕССИОНАРИЙ и/или любой иной кредитор, которому будут переданы Уступаемые права, своевременно не обеспечит ЦЕДЕНТА всеми процессуальными возможностями (путем предоставления представителям ЦЕДЕНТА доверенностей на представление интересов ЦЕССИОНАРИЯ в соответствующих процессах об оспаривании Уступаемых прав, путем направления соответствующих ходатайств в уполномоченный суд о привлечении ЦЕДЕНТА в соответствующий процесс в качестве третьего лица) осуществлять защиту правомерности/законности/действительности Уступаемых прав в любых</w:t>
      </w:r>
      <w:proofErr w:type="gramEnd"/>
      <w:r w:rsidRPr="00D916CD">
        <w:rPr>
          <w:b w:val="0"/>
          <w:bCs w:val="0"/>
          <w:sz w:val="24"/>
          <w:szCs w:val="24"/>
        </w:rPr>
        <w:t xml:space="preserve"> и всех судебных процессах от всех и любых исков и требований, направленных на признание Уступаемых прав </w:t>
      </w:r>
      <w:proofErr w:type="gramStart"/>
      <w:r w:rsidRPr="00D916CD">
        <w:rPr>
          <w:b w:val="0"/>
          <w:bCs w:val="0"/>
          <w:sz w:val="24"/>
          <w:szCs w:val="24"/>
        </w:rPr>
        <w:t>недействительными</w:t>
      </w:r>
      <w:proofErr w:type="gramEnd"/>
      <w:r w:rsidRPr="00D916CD">
        <w:rPr>
          <w:b w:val="0"/>
          <w:bCs w:val="0"/>
          <w:sz w:val="24"/>
          <w:szCs w:val="24"/>
        </w:rPr>
        <w:t>/ незаконными/неправомерными в целом либо в части; и</w:t>
      </w:r>
    </w:p>
    <w:p w:rsidR="00AE4BF5" w:rsidRPr="00D916CD" w:rsidRDefault="00AE4BF5" w:rsidP="00AE4BF5">
      <w:pPr>
        <w:pStyle w:val="24"/>
        <w:ind w:left="142" w:firstLine="566"/>
        <w:jc w:val="both"/>
        <w:rPr>
          <w:b w:val="0"/>
          <w:bCs w:val="0"/>
          <w:sz w:val="24"/>
          <w:szCs w:val="24"/>
        </w:rPr>
      </w:pPr>
      <w:r w:rsidRPr="00D916CD">
        <w:rPr>
          <w:b w:val="0"/>
          <w:bCs w:val="0"/>
          <w:sz w:val="24"/>
          <w:szCs w:val="24"/>
        </w:rPr>
        <w:t xml:space="preserve">- ЦЕССИОНАРИЙ и/или любой иной кредитор, которому будут переданы Уступаемые права, в любых и всех судебных процессах по всем и любым искам и требованиям, направленным на признание Уступаемых прав недействительными/незаконными/ неправомерными не предпримет разумные усилия для защиты Уступаемых прав от указанных исков и требований. </w:t>
      </w:r>
    </w:p>
    <w:p w:rsidR="00AE4BF5" w:rsidRPr="00D916CD" w:rsidRDefault="00AE4BF5" w:rsidP="00AE4BF5">
      <w:pPr>
        <w:pStyle w:val="24"/>
        <w:ind w:left="142" w:firstLine="566"/>
        <w:jc w:val="both"/>
        <w:rPr>
          <w:b w:val="0"/>
          <w:bCs w:val="0"/>
          <w:sz w:val="24"/>
          <w:szCs w:val="24"/>
        </w:rPr>
      </w:pPr>
      <w:r w:rsidRPr="00D916CD">
        <w:rPr>
          <w:b w:val="0"/>
          <w:bCs w:val="0"/>
          <w:sz w:val="24"/>
          <w:szCs w:val="24"/>
        </w:rPr>
        <w:t xml:space="preserve">Во избежание сомнений буллиты настоящего подпункта не </w:t>
      </w:r>
      <w:proofErr w:type="gramStart"/>
      <w:r w:rsidRPr="00D916CD">
        <w:rPr>
          <w:b w:val="0"/>
          <w:bCs w:val="0"/>
          <w:sz w:val="24"/>
          <w:szCs w:val="24"/>
        </w:rPr>
        <w:t>заменяют и не исключают</w:t>
      </w:r>
      <w:proofErr w:type="gramEnd"/>
      <w:r w:rsidRPr="00D916CD">
        <w:rPr>
          <w:b w:val="0"/>
          <w:bCs w:val="0"/>
          <w:sz w:val="24"/>
          <w:szCs w:val="24"/>
        </w:rPr>
        <w:t xml:space="preserve"> друг друга, но применяются одновременно.</w:t>
      </w:r>
    </w:p>
    <w:p w:rsidR="00AE4BF5" w:rsidRPr="00D916CD" w:rsidRDefault="00AE4BF5" w:rsidP="00AE4BF5">
      <w:pPr>
        <w:pStyle w:val="24"/>
        <w:ind w:left="142" w:firstLine="566"/>
        <w:jc w:val="both"/>
        <w:rPr>
          <w:b w:val="0"/>
          <w:bCs w:val="0"/>
          <w:sz w:val="24"/>
          <w:szCs w:val="24"/>
        </w:rPr>
      </w:pPr>
      <w:r w:rsidRPr="00D916CD">
        <w:rPr>
          <w:b w:val="0"/>
          <w:bCs w:val="0"/>
          <w:sz w:val="24"/>
          <w:szCs w:val="24"/>
        </w:rPr>
        <w:t>Во избежание сомнений с целью обеспечения обязательств ЦЕССИОНАРИЯ, установленных настоящим пунктом Договора, ЦЕССИОНАРИЙ должен добросовестно предпринимать все разумные меры материально-правового, процессуального и переговорного характера.</w:t>
      </w:r>
    </w:p>
    <w:p w:rsidR="00094BAB" w:rsidRPr="00D916CD" w:rsidRDefault="00094BAB" w:rsidP="00AE4BF5">
      <w:pPr>
        <w:pStyle w:val="24"/>
        <w:ind w:left="142" w:firstLine="566"/>
        <w:jc w:val="both"/>
        <w:rPr>
          <w:b w:val="0"/>
          <w:bCs w:val="0"/>
          <w:sz w:val="24"/>
          <w:szCs w:val="24"/>
        </w:rPr>
      </w:pPr>
      <w:r w:rsidRPr="00D916CD">
        <w:rPr>
          <w:b w:val="0"/>
          <w:bCs w:val="0"/>
          <w:sz w:val="24"/>
          <w:szCs w:val="24"/>
        </w:rPr>
        <w:t>3.</w:t>
      </w:r>
      <w:r w:rsidR="00B5569D">
        <w:rPr>
          <w:b w:val="0"/>
          <w:bCs w:val="0"/>
          <w:sz w:val="24"/>
          <w:szCs w:val="24"/>
        </w:rPr>
        <w:t>5</w:t>
      </w:r>
      <w:r w:rsidRPr="00D916CD">
        <w:rPr>
          <w:b w:val="0"/>
          <w:bCs w:val="0"/>
          <w:sz w:val="24"/>
          <w:szCs w:val="24"/>
        </w:rPr>
        <w:t>. ЦЕДЕНТ не несет ответственности перед ЦЕССИОНАРИЕМ за недействительность переданного ему требования по договору,  включая требования по правам, обеспечивающим исполнение обязательства, и правам на проценты, при условии, что такая недействительность вызвана обстоятельствами, о которых ЦЕДЕНТ не знал или не мог знать на момент заключения Договора.</w:t>
      </w:r>
    </w:p>
    <w:p w:rsidR="00985FDF" w:rsidRPr="00D916CD" w:rsidRDefault="00985FDF" w:rsidP="00985FDF">
      <w:pPr>
        <w:pStyle w:val="24"/>
        <w:ind w:left="142"/>
        <w:jc w:val="center"/>
        <w:rPr>
          <w:sz w:val="24"/>
          <w:szCs w:val="24"/>
        </w:rPr>
      </w:pPr>
    </w:p>
    <w:p w:rsidR="00985FDF" w:rsidRPr="00D916CD" w:rsidRDefault="00985FDF" w:rsidP="00985FDF">
      <w:pPr>
        <w:pStyle w:val="24"/>
        <w:ind w:left="142"/>
        <w:jc w:val="center"/>
        <w:rPr>
          <w:sz w:val="24"/>
          <w:szCs w:val="24"/>
        </w:rPr>
      </w:pPr>
      <w:r w:rsidRPr="00D916CD">
        <w:rPr>
          <w:sz w:val="24"/>
          <w:szCs w:val="24"/>
        </w:rPr>
        <w:t>4. Срок действия Договора</w:t>
      </w:r>
    </w:p>
    <w:p w:rsidR="00985FDF" w:rsidRPr="00D916CD" w:rsidRDefault="00985FDF" w:rsidP="00985FDF">
      <w:pPr>
        <w:pStyle w:val="24"/>
        <w:ind w:left="142" w:firstLine="566"/>
        <w:jc w:val="both"/>
        <w:rPr>
          <w:b w:val="0"/>
          <w:bCs w:val="0"/>
          <w:sz w:val="24"/>
          <w:szCs w:val="24"/>
        </w:rPr>
      </w:pPr>
      <w:r w:rsidRPr="00D916CD">
        <w:rPr>
          <w:b w:val="0"/>
          <w:bCs w:val="0"/>
          <w:sz w:val="24"/>
          <w:szCs w:val="24"/>
        </w:rPr>
        <w:t xml:space="preserve">4.1.   Договор </w:t>
      </w:r>
      <w:proofErr w:type="gramStart"/>
      <w:r w:rsidRPr="00D916CD">
        <w:rPr>
          <w:b w:val="0"/>
          <w:bCs w:val="0"/>
          <w:sz w:val="24"/>
          <w:szCs w:val="24"/>
        </w:rPr>
        <w:t>вступает в силу с момента его подписания Сторонами и действует</w:t>
      </w:r>
      <w:proofErr w:type="gramEnd"/>
      <w:r w:rsidRPr="00D916CD">
        <w:rPr>
          <w:b w:val="0"/>
          <w:bCs w:val="0"/>
          <w:sz w:val="24"/>
          <w:szCs w:val="24"/>
        </w:rPr>
        <w:t xml:space="preserve"> до момента его исполнения Сторонами.</w:t>
      </w:r>
    </w:p>
    <w:p w:rsidR="00985FDF" w:rsidRPr="00D916CD" w:rsidRDefault="00985FDF" w:rsidP="00985FDF">
      <w:pPr>
        <w:pStyle w:val="24"/>
        <w:ind w:left="142"/>
        <w:jc w:val="center"/>
        <w:rPr>
          <w:b w:val="0"/>
          <w:bCs w:val="0"/>
          <w:sz w:val="24"/>
          <w:szCs w:val="24"/>
        </w:rPr>
      </w:pPr>
    </w:p>
    <w:p w:rsidR="00985FDF" w:rsidRPr="00D916CD" w:rsidRDefault="00985FDF" w:rsidP="00985FDF">
      <w:pPr>
        <w:pStyle w:val="24"/>
        <w:ind w:left="142"/>
        <w:jc w:val="center"/>
        <w:rPr>
          <w:sz w:val="24"/>
          <w:szCs w:val="24"/>
        </w:rPr>
      </w:pPr>
      <w:r w:rsidRPr="00D916CD">
        <w:rPr>
          <w:sz w:val="24"/>
          <w:szCs w:val="24"/>
        </w:rPr>
        <w:t>5. Прочие условия</w:t>
      </w:r>
    </w:p>
    <w:p w:rsidR="006A6ED5" w:rsidRPr="00D916CD" w:rsidRDefault="00985FDF" w:rsidP="006A6ED5">
      <w:pPr>
        <w:pStyle w:val="24"/>
        <w:ind w:left="142" w:firstLine="566"/>
        <w:jc w:val="both"/>
        <w:rPr>
          <w:b w:val="0"/>
          <w:bCs w:val="0"/>
          <w:sz w:val="24"/>
          <w:szCs w:val="24"/>
        </w:rPr>
      </w:pPr>
      <w:r w:rsidRPr="00D916CD">
        <w:rPr>
          <w:b w:val="0"/>
          <w:bCs w:val="0"/>
          <w:sz w:val="24"/>
          <w:szCs w:val="24"/>
        </w:rPr>
        <w:t>5.1. Вся ранее имевшаяся переписка между ЦЕДЕНТОМ и ЦЕССИОНАРИЕМ относительно уступки прав (требований) ЦЕДЕНТА к ДОЛЖНИКУ утрачивает силу с момента вступления в силу Договора, согласно п.4.1</w:t>
      </w:r>
      <w:r w:rsidR="001B0E84" w:rsidRPr="00D916CD">
        <w:rPr>
          <w:b w:val="0"/>
          <w:bCs w:val="0"/>
          <w:sz w:val="24"/>
          <w:szCs w:val="24"/>
        </w:rPr>
        <w:t>.</w:t>
      </w:r>
      <w:r w:rsidR="006A6ED5" w:rsidRPr="00D916CD">
        <w:rPr>
          <w:b w:val="0"/>
          <w:bCs w:val="0"/>
          <w:sz w:val="24"/>
          <w:szCs w:val="24"/>
        </w:rPr>
        <w:t xml:space="preserve"> Договора.</w:t>
      </w:r>
    </w:p>
    <w:p w:rsidR="006A6ED5" w:rsidRPr="00D916CD" w:rsidRDefault="006C47FD" w:rsidP="006A6ED5">
      <w:pPr>
        <w:pStyle w:val="24"/>
        <w:ind w:left="142" w:firstLine="566"/>
        <w:jc w:val="both"/>
        <w:rPr>
          <w:b w:val="0"/>
          <w:sz w:val="24"/>
          <w:szCs w:val="24"/>
        </w:rPr>
      </w:pPr>
      <w:r w:rsidRPr="00D916CD">
        <w:rPr>
          <w:b w:val="0"/>
          <w:bCs w:val="0"/>
          <w:sz w:val="24"/>
          <w:szCs w:val="24"/>
        </w:rPr>
        <w:t>5.</w:t>
      </w:r>
      <w:r w:rsidR="006A6ED5" w:rsidRPr="00D916CD">
        <w:rPr>
          <w:b w:val="0"/>
          <w:bCs w:val="0"/>
          <w:sz w:val="24"/>
          <w:szCs w:val="24"/>
        </w:rPr>
        <w:t>2</w:t>
      </w:r>
      <w:r w:rsidRPr="00D916CD">
        <w:rPr>
          <w:b w:val="0"/>
          <w:bCs w:val="0"/>
          <w:sz w:val="24"/>
          <w:szCs w:val="24"/>
        </w:rPr>
        <w:t xml:space="preserve">. </w:t>
      </w:r>
      <w:r w:rsidR="00E16CE9" w:rsidRPr="00D916CD">
        <w:rPr>
          <w:b w:val="0"/>
          <w:sz w:val="24"/>
          <w:szCs w:val="24"/>
        </w:rPr>
        <w:t>ЦЕССИОНАРИЙ подтверждает</w:t>
      </w:r>
      <w:r w:rsidRPr="00D916CD">
        <w:rPr>
          <w:b w:val="0"/>
          <w:sz w:val="24"/>
          <w:szCs w:val="24"/>
        </w:rPr>
        <w:t>:</w:t>
      </w:r>
    </w:p>
    <w:p w:rsidR="00283F02" w:rsidRPr="00D916CD" w:rsidRDefault="00283F02" w:rsidP="00283F02">
      <w:pPr>
        <w:pStyle w:val="24"/>
        <w:ind w:left="142" w:firstLine="566"/>
        <w:jc w:val="both"/>
        <w:rPr>
          <w:b w:val="0"/>
          <w:sz w:val="24"/>
          <w:szCs w:val="24"/>
        </w:rPr>
      </w:pPr>
      <w:r w:rsidRPr="00D916CD">
        <w:rPr>
          <w:b w:val="0"/>
          <w:sz w:val="24"/>
          <w:szCs w:val="24"/>
        </w:rPr>
        <w:t xml:space="preserve">-  что </w:t>
      </w:r>
      <w:proofErr w:type="gramStart"/>
      <w:r w:rsidRPr="00D916CD">
        <w:rPr>
          <w:b w:val="0"/>
          <w:sz w:val="24"/>
          <w:szCs w:val="24"/>
        </w:rPr>
        <w:t>ознакомлен</w:t>
      </w:r>
      <w:proofErr w:type="gramEnd"/>
      <w:r w:rsidRPr="00D916CD">
        <w:rPr>
          <w:b w:val="0"/>
          <w:sz w:val="24"/>
          <w:szCs w:val="24"/>
        </w:rPr>
        <w:t xml:space="preserve"> с условиями </w:t>
      </w:r>
      <w:r w:rsidR="000736E9" w:rsidRPr="00D916CD">
        <w:rPr>
          <w:b w:val="0"/>
          <w:sz w:val="24"/>
          <w:szCs w:val="24"/>
        </w:rPr>
        <w:t>К</w:t>
      </w:r>
      <w:r w:rsidRPr="00D916CD">
        <w:rPr>
          <w:b w:val="0"/>
          <w:sz w:val="24"/>
          <w:szCs w:val="24"/>
        </w:rPr>
        <w:t>редитн</w:t>
      </w:r>
      <w:r w:rsidR="000736E9" w:rsidRPr="00D916CD">
        <w:rPr>
          <w:b w:val="0"/>
          <w:sz w:val="24"/>
          <w:szCs w:val="24"/>
        </w:rPr>
        <w:t>ого</w:t>
      </w:r>
      <w:r w:rsidRPr="00D916CD">
        <w:rPr>
          <w:b w:val="0"/>
          <w:sz w:val="24"/>
          <w:szCs w:val="24"/>
        </w:rPr>
        <w:t xml:space="preserve"> договор</w:t>
      </w:r>
      <w:r w:rsidR="000736E9" w:rsidRPr="00D916CD">
        <w:rPr>
          <w:b w:val="0"/>
          <w:sz w:val="24"/>
          <w:szCs w:val="24"/>
        </w:rPr>
        <w:t>а</w:t>
      </w:r>
      <w:r w:rsidRPr="00D916CD">
        <w:rPr>
          <w:b w:val="0"/>
          <w:sz w:val="24"/>
          <w:szCs w:val="24"/>
        </w:rPr>
        <w:t>;</w:t>
      </w:r>
    </w:p>
    <w:p w:rsidR="00283F02" w:rsidRPr="00D916CD" w:rsidRDefault="00283F02" w:rsidP="00283F02">
      <w:pPr>
        <w:pStyle w:val="24"/>
        <w:ind w:left="142" w:firstLine="566"/>
        <w:jc w:val="both"/>
        <w:rPr>
          <w:b w:val="0"/>
          <w:sz w:val="24"/>
          <w:szCs w:val="24"/>
        </w:rPr>
      </w:pPr>
      <w:r w:rsidRPr="00D916CD">
        <w:rPr>
          <w:b w:val="0"/>
          <w:sz w:val="24"/>
          <w:szCs w:val="24"/>
        </w:rPr>
        <w:t>- что провел все необходимые и достаточные действия, которые позволили ему убедиться в действительности передаваемых прав;</w:t>
      </w:r>
    </w:p>
    <w:p w:rsidR="00283F02" w:rsidRPr="00D916CD" w:rsidRDefault="00283F02" w:rsidP="00283F02">
      <w:pPr>
        <w:pStyle w:val="24"/>
        <w:ind w:left="142" w:firstLine="566"/>
        <w:jc w:val="both"/>
        <w:rPr>
          <w:b w:val="0"/>
          <w:sz w:val="24"/>
          <w:szCs w:val="24"/>
        </w:rPr>
      </w:pPr>
      <w:proofErr w:type="gramStart"/>
      <w:r w:rsidRPr="00D916CD">
        <w:rPr>
          <w:b w:val="0"/>
          <w:sz w:val="24"/>
          <w:szCs w:val="24"/>
        </w:rPr>
        <w:t xml:space="preserve">- </w:t>
      </w:r>
      <w:r w:rsidR="00F27B21" w:rsidRPr="00D916CD">
        <w:rPr>
          <w:b w:val="0"/>
          <w:sz w:val="24"/>
          <w:szCs w:val="24"/>
        </w:rPr>
        <w:t>что ознакомился с документами, связанными с заключением и исполнением Кредитного договора, сделок, заключенных в их обеспечение, и пришел к выводу, что Кредитные договоры, сделки, заключенные в обеспечение исполнения обязательств ДОЛЖНИКА по Кредитному договору, сделкам, заключенным в его обеспечение, являются действительными и надлежащим образом заключенными сделками, в том числе не имеют оснований к оспариванию в соответствии со ст.ст.61.2, 61.3</w:t>
      </w:r>
      <w:proofErr w:type="gramEnd"/>
      <w:r w:rsidR="00F27B21" w:rsidRPr="00D916CD">
        <w:rPr>
          <w:b w:val="0"/>
          <w:sz w:val="24"/>
          <w:szCs w:val="24"/>
        </w:rPr>
        <w:t xml:space="preserve"> Федерального закона от 26.10.2002 N 127-ФЗ "О несостоятельности (банкротстве)", что права (требования), вытекающие из указанных сделок, являются действительными</w:t>
      </w:r>
      <w:r w:rsidRPr="00D916CD">
        <w:rPr>
          <w:b w:val="0"/>
          <w:sz w:val="24"/>
          <w:szCs w:val="24"/>
        </w:rPr>
        <w:t>;</w:t>
      </w:r>
    </w:p>
    <w:p w:rsidR="00283F02" w:rsidRPr="00D916CD" w:rsidRDefault="00283F02" w:rsidP="00283F02">
      <w:pPr>
        <w:pStyle w:val="24"/>
        <w:ind w:left="142" w:firstLine="566"/>
        <w:jc w:val="both"/>
        <w:rPr>
          <w:b w:val="0"/>
          <w:sz w:val="24"/>
          <w:szCs w:val="24"/>
        </w:rPr>
      </w:pPr>
      <w:r w:rsidRPr="00D916CD">
        <w:rPr>
          <w:b w:val="0"/>
          <w:sz w:val="24"/>
          <w:szCs w:val="24"/>
        </w:rPr>
        <w:t xml:space="preserve">- что </w:t>
      </w:r>
      <w:proofErr w:type="gramStart"/>
      <w:r w:rsidRPr="00D916CD">
        <w:rPr>
          <w:b w:val="0"/>
          <w:sz w:val="24"/>
          <w:szCs w:val="24"/>
        </w:rPr>
        <w:t>ознакомлен</w:t>
      </w:r>
      <w:proofErr w:type="gramEnd"/>
      <w:r w:rsidRPr="00D916CD">
        <w:rPr>
          <w:b w:val="0"/>
          <w:sz w:val="24"/>
          <w:szCs w:val="24"/>
        </w:rPr>
        <w:t xml:space="preserve"> с возможностью и последствиями погашения задолженности поручителями и залогодателями с даты заключения Договора до момента перехода уступаемых  прав (требований);</w:t>
      </w:r>
    </w:p>
    <w:p w:rsidR="00283F02" w:rsidRPr="00D916CD" w:rsidRDefault="00283F02" w:rsidP="00283F02">
      <w:pPr>
        <w:pStyle w:val="24"/>
        <w:ind w:left="142" w:firstLine="566"/>
        <w:jc w:val="both"/>
        <w:rPr>
          <w:b w:val="0"/>
          <w:sz w:val="24"/>
          <w:szCs w:val="24"/>
        </w:rPr>
      </w:pPr>
      <w:r w:rsidRPr="00D916CD">
        <w:rPr>
          <w:b w:val="0"/>
          <w:sz w:val="24"/>
          <w:szCs w:val="24"/>
        </w:rPr>
        <w:t xml:space="preserve">- что не имеет на момент совершения сделки признаков неплатежеспособности и недостаточности имущества согласно критериям, установленным Федеральным законом от 26.10.2002 N 127-ФЗ «О </w:t>
      </w:r>
      <w:r w:rsidR="00F27B21" w:rsidRPr="00D916CD">
        <w:rPr>
          <w:b w:val="0"/>
          <w:sz w:val="24"/>
          <w:szCs w:val="24"/>
        </w:rPr>
        <w:t>несостоятельности (банкротстве);</w:t>
      </w:r>
    </w:p>
    <w:p w:rsidR="00F27B21" w:rsidRPr="00D916CD" w:rsidRDefault="001C3319" w:rsidP="00283F02">
      <w:pPr>
        <w:pStyle w:val="24"/>
        <w:ind w:left="142" w:firstLine="566"/>
        <w:jc w:val="both"/>
        <w:rPr>
          <w:b w:val="0"/>
          <w:sz w:val="24"/>
          <w:szCs w:val="24"/>
        </w:rPr>
      </w:pPr>
      <w:r w:rsidRPr="00D916CD">
        <w:rPr>
          <w:b w:val="0"/>
          <w:sz w:val="24"/>
          <w:szCs w:val="24"/>
        </w:rPr>
        <w:t>- что ему известно о наличии</w:t>
      </w:r>
      <w:r w:rsidR="00F27B21" w:rsidRPr="00D916CD">
        <w:rPr>
          <w:b w:val="0"/>
          <w:sz w:val="24"/>
          <w:szCs w:val="24"/>
        </w:rPr>
        <w:t>:</w:t>
      </w:r>
    </w:p>
    <w:p w:rsidR="00D60356" w:rsidRPr="00D60356" w:rsidRDefault="00D60356" w:rsidP="00D60356">
      <w:pPr>
        <w:pStyle w:val="24"/>
        <w:ind w:left="142" w:firstLine="566"/>
        <w:jc w:val="both"/>
        <w:rPr>
          <w:b w:val="0"/>
          <w:sz w:val="24"/>
          <w:szCs w:val="24"/>
        </w:rPr>
      </w:pPr>
      <w:r w:rsidRPr="00D60356">
        <w:rPr>
          <w:b w:val="0"/>
          <w:sz w:val="24"/>
          <w:szCs w:val="24"/>
        </w:rPr>
        <w:t>в производстве Арбитражного суда Курганской области дела №А34-6781/2018 о несостоятельности (банкротстве) ООО «Наука и ПрактикаСервис, а также о том, что решением Арбитражного суда Курганской области от 26.12.2018 г. (резолютивная часть) по указанному дел</w:t>
      </w:r>
      <w:proofErr w:type="gramStart"/>
      <w:r w:rsidRPr="00D60356">
        <w:rPr>
          <w:b w:val="0"/>
          <w:sz w:val="24"/>
          <w:szCs w:val="24"/>
        </w:rPr>
        <w:t>у ООО</w:t>
      </w:r>
      <w:proofErr w:type="gramEnd"/>
      <w:r w:rsidRPr="00D60356">
        <w:rPr>
          <w:b w:val="0"/>
          <w:sz w:val="24"/>
          <w:szCs w:val="24"/>
        </w:rPr>
        <w:t xml:space="preserve"> «Наука и ПрактикаСервис» признано банкротом и в отношении него введена процедура банкротства – конкурсное производство;</w:t>
      </w:r>
    </w:p>
    <w:p w:rsidR="001C3319" w:rsidRPr="00D916CD" w:rsidRDefault="00D60356" w:rsidP="00D60356">
      <w:pPr>
        <w:pStyle w:val="24"/>
        <w:ind w:left="142" w:firstLine="566"/>
        <w:jc w:val="both"/>
        <w:rPr>
          <w:b w:val="0"/>
          <w:sz w:val="24"/>
          <w:szCs w:val="24"/>
        </w:rPr>
      </w:pPr>
      <w:r w:rsidRPr="00D60356">
        <w:rPr>
          <w:b w:val="0"/>
          <w:sz w:val="24"/>
          <w:szCs w:val="24"/>
        </w:rPr>
        <w:t xml:space="preserve">в производстве Курганского городского суда гражданского дела № 2-5037/2018 (№2-22/2019) по иску ПАО Сбербанк к Боброву А.В. о взыскании задолженности по </w:t>
      </w:r>
      <w:r w:rsidR="003F4D79">
        <w:rPr>
          <w:b w:val="0"/>
          <w:sz w:val="24"/>
          <w:szCs w:val="24"/>
        </w:rPr>
        <w:t>К</w:t>
      </w:r>
      <w:r w:rsidRPr="00D60356">
        <w:rPr>
          <w:b w:val="0"/>
          <w:sz w:val="24"/>
          <w:szCs w:val="24"/>
        </w:rPr>
        <w:t>редитному договору в размере 13 441 093,94 руб. и судебных расходов по оплате госпошлины в сумме 60 000,00 руб.</w:t>
      </w:r>
    </w:p>
    <w:p w:rsidR="005E4FA7" w:rsidRPr="00D916CD" w:rsidRDefault="001843E0" w:rsidP="005E4FA7">
      <w:pPr>
        <w:pStyle w:val="24"/>
        <w:ind w:left="142" w:firstLine="566"/>
        <w:jc w:val="both"/>
        <w:rPr>
          <w:b w:val="0"/>
          <w:sz w:val="24"/>
          <w:szCs w:val="24"/>
        </w:rPr>
      </w:pPr>
      <w:r w:rsidRPr="00D916CD">
        <w:rPr>
          <w:b w:val="0"/>
          <w:sz w:val="24"/>
          <w:szCs w:val="24"/>
        </w:rPr>
        <w:t xml:space="preserve">5.3. </w:t>
      </w:r>
      <w:r w:rsidR="005E4FA7" w:rsidRPr="00D916CD">
        <w:rPr>
          <w:b w:val="0"/>
          <w:sz w:val="24"/>
          <w:szCs w:val="24"/>
        </w:rPr>
        <w:t>Настоящим ЦЕССИОНАРИЙ заверяет ЦЕДЕНТА о том, что он не является аффилированным лицом по отношению к ДОЛЖНИКУ и его поручителям, залогодателям.</w:t>
      </w:r>
    </w:p>
    <w:p w:rsidR="001924B8" w:rsidRPr="00D916CD" w:rsidRDefault="005E4FA7" w:rsidP="005E4FA7">
      <w:pPr>
        <w:pStyle w:val="24"/>
        <w:ind w:left="142" w:firstLine="566"/>
        <w:jc w:val="both"/>
        <w:rPr>
          <w:b w:val="0"/>
          <w:sz w:val="24"/>
          <w:szCs w:val="24"/>
        </w:rPr>
      </w:pPr>
      <w:proofErr w:type="gramStart"/>
      <w:r w:rsidRPr="00D916CD">
        <w:rPr>
          <w:b w:val="0"/>
          <w:sz w:val="24"/>
          <w:szCs w:val="24"/>
        </w:rPr>
        <w:t>В случае если ЦЕССИОНАРИЙ при заключении настоящего Договора представил недостоверные заверения, в том числе, в части отсутствия признаков аффилированности по отношению к ДОЛЖНИКУ, ЦЕДЕНТ при выявлении признаков предоставления цессионарием недостоверной информации об отсутствии аффилированности вправе потребовать от ЦЕССИОНАРИЯ уплатить неустойку в размере 50% от суммы уступаемых прав (требований) и/или в одностороннем (внесудебном) порядке отказаться от настоящего Договора путем направления</w:t>
      </w:r>
      <w:proofErr w:type="gramEnd"/>
      <w:r w:rsidRPr="00D916CD">
        <w:rPr>
          <w:b w:val="0"/>
          <w:sz w:val="24"/>
          <w:szCs w:val="24"/>
        </w:rPr>
        <w:t xml:space="preserve"> ЦЕССИОНАРИЮ соответствующего письменного уведомления с указанием даты прекращения договора.</w:t>
      </w:r>
    </w:p>
    <w:p w:rsidR="005E4FA7" w:rsidRPr="00D916CD" w:rsidRDefault="006C47FD" w:rsidP="005E4FA7">
      <w:pPr>
        <w:pStyle w:val="24"/>
        <w:ind w:left="142" w:firstLine="566"/>
        <w:jc w:val="both"/>
        <w:rPr>
          <w:b w:val="0"/>
          <w:sz w:val="24"/>
          <w:szCs w:val="24"/>
        </w:rPr>
      </w:pPr>
      <w:r w:rsidRPr="00D916CD">
        <w:rPr>
          <w:b w:val="0"/>
          <w:sz w:val="24"/>
          <w:szCs w:val="24"/>
        </w:rPr>
        <w:t>5.</w:t>
      </w:r>
      <w:r w:rsidR="001843E0" w:rsidRPr="00D916CD">
        <w:rPr>
          <w:b w:val="0"/>
          <w:sz w:val="24"/>
          <w:szCs w:val="24"/>
        </w:rPr>
        <w:t>4</w:t>
      </w:r>
      <w:r w:rsidRPr="00D916CD">
        <w:rPr>
          <w:b w:val="0"/>
          <w:sz w:val="24"/>
          <w:szCs w:val="24"/>
        </w:rPr>
        <w:t xml:space="preserve">. </w:t>
      </w:r>
      <w:r w:rsidR="005E4FA7" w:rsidRPr="00D916CD">
        <w:rPr>
          <w:b w:val="0"/>
          <w:sz w:val="24"/>
          <w:szCs w:val="24"/>
        </w:rPr>
        <w:t xml:space="preserve">Настоящим ЦЕССИОНАРИЙ подтверждает, что при определении размера денежных средств, которые ЦЕССИОНАРИЙ </w:t>
      </w:r>
      <w:proofErr w:type="gramStart"/>
      <w:r w:rsidR="005E4FA7" w:rsidRPr="00D916CD">
        <w:rPr>
          <w:b w:val="0"/>
          <w:sz w:val="24"/>
          <w:szCs w:val="24"/>
        </w:rPr>
        <w:t>обязан</w:t>
      </w:r>
      <w:proofErr w:type="gramEnd"/>
      <w:r w:rsidR="005E4FA7" w:rsidRPr="00D916CD">
        <w:rPr>
          <w:b w:val="0"/>
          <w:sz w:val="24"/>
          <w:szCs w:val="24"/>
        </w:rPr>
        <w:t xml:space="preserve"> будет перечислить на основании настоящего Договора в счет оплаты уступаемых прав, ЦЕССИОНАРИЙ принимал во внимание финансовое состояние, состояние кредиторской и дебиторской задолженности, забалансовые обязательства должника и лиц, предоставивших обеспечение по обязательствам должника, а также иные обстоятельства о наличие которых извещен ЦЕССИОНАРИЙ.</w:t>
      </w:r>
    </w:p>
    <w:p w:rsidR="006A6ED5" w:rsidRPr="00D916CD" w:rsidRDefault="005E4FA7" w:rsidP="005E4FA7">
      <w:pPr>
        <w:pStyle w:val="24"/>
        <w:ind w:left="142" w:firstLine="566"/>
        <w:jc w:val="both"/>
        <w:rPr>
          <w:b w:val="0"/>
          <w:sz w:val="24"/>
          <w:szCs w:val="24"/>
        </w:rPr>
      </w:pPr>
      <w:r w:rsidRPr="00D916CD">
        <w:rPr>
          <w:b w:val="0"/>
          <w:sz w:val="24"/>
          <w:szCs w:val="24"/>
        </w:rPr>
        <w:t>С учетом всех вышеперечисленных обстоятельств, которые принимались во внимание ЦЕССИОНАРИЕМ, ЦЕССИОНАРИЙ подтверждает, что размер платы, передаваемой ЦЕДЕНТУ по Договору, равноценен реальной рыночной стоимости уступаемых прав в текущей ситуации</w:t>
      </w:r>
      <w:r w:rsidR="006C47FD" w:rsidRPr="00D916CD">
        <w:rPr>
          <w:b w:val="0"/>
          <w:sz w:val="24"/>
          <w:szCs w:val="24"/>
        </w:rPr>
        <w:t>.</w:t>
      </w:r>
    </w:p>
    <w:p w:rsidR="006A6ED5" w:rsidRPr="00D916CD" w:rsidRDefault="006C47FD" w:rsidP="00AE4BF5">
      <w:pPr>
        <w:pStyle w:val="24"/>
        <w:ind w:left="142" w:firstLine="566"/>
        <w:jc w:val="both"/>
        <w:rPr>
          <w:b w:val="0"/>
          <w:bCs w:val="0"/>
          <w:sz w:val="24"/>
          <w:szCs w:val="24"/>
        </w:rPr>
      </w:pPr>
      <w:r w:rsidRPr="00D916CD">
        <w:rPr>
          <w:b w:val="0"/>
          <w:sz w:val="24"/>
          <w:szCs w:val="24"/>
        </w:rPr>
        <w:t>5.</w:t>
      </w:r>
      <w:r w:rsidR="001843E0" w:rsidRPr="00D916CD">
        <w:rPr>
          <w:b w:val="0"/>
          <w:sz w:val="24"/>
          <w:szCs w:val="24"/>
        </w:rPr>
        <w:t>5</w:t>
      </w:r>
      <w:r w:rsidRPr="00D916CD">
        <w:rPr>
          <w:b w:val="0"/>
          <w:sz w:val="24"/>
          <w:szCs w:val="24"/>
        </w:rPr>
        <w:t xml:space="preserve">. </w:t>
      </w:r>
      <w:r w:rsidR="00AE4BF5" w:rsidRPr="00D916CD">
        <w:rPr>
          <w:b w:val="0"/>
          <w:sz w:val="24"/>
          <w:szCs w:val="24"/>
        </w:rPr>
        <w:t>Стороны пришли к соглашению о том, что проценты по ст. 317.1 Гражданского кодекса Российской Федерации не начисляются.</w:t>
      </w:r>
    </w:p>
    <w:p w:rsidR="00D60356" w:rsidRPr="00D60356" w:rsidRDefault="006C47FD" w:rsidP="00D60356">
      <w:pPr>
        <w:pStyle w:val="24"/>
        <w:ind w:left="142" w:firstLine="566"/>
        <w:jc w:val="both"/>
        <w:rPr>
          <w:b w:val="0"/>
          <w:sz w:val="24"/>
          <w:szCs w:val="24"/>
          <w:lang w:eastAsia="en-US"/>
        </w:rPr>
      </w:pPr>
      <w:r w:rsidRPr="00D916CD">
        <w:rPr>
          <w:b w:val="0"/>
          <w:sz w:val="24"/>
          <w:szCs w:val="24"/>
        </w:rPr>
        <w:t>5.</w:t>
      </w:r>
      <w:r w:rsidR="001843E0" w:rsidRPr="00D916CD">
        <w:rPr>
          <w:b w:val="0"/>
          <w:sz w:val="24"/>
          <w:szCs w:val="24"/>
        </w:rPr>
        <w:t>6</w:t>
      </w:r>
      <w:r w:rsidRPr="00D916CD">
        <w:rPr>
          <w:b w:val="0"/>
          <w:sz w:val="24"/>
          <w:szCs w:val="24"/>
        </w:rPr>
        <w:t xml:space="preserve">. </w:t>
      </w:r>
      <w:r w:rsidR="00D60356" w:rsidRPr="00D60356">
        <w:rPr>
          <w:b w:val="0"/>
          <w:sz w:val="24"/>
          <w:szCs w:val="24"/>
          <w:lang w:eastAsia="en-US"/>
        </w:rPr>
        <w:t>ЦЕССИОНАРИЙ уведомлен о состоянии дела в Арбитражном суде Курганской области №А34-6781/2018 о несостоятельности (банкротстве) ООО «Наука и ПрактикаСервис»:</w:t>
      </w:r>
    </w:p>
    <w:p w:rsidR="00D60356" w:rsidRPr="00D60356" w:rsidRDefault="00D60356" w:rsidP="00D60356">
      <w:pPr>
        <w:pStyle w:val="24"/>
        <w:ind w:left="142" w:firstLine="566"/>
        <w:jc w:val="both"/>
        <w:rPr>
          <w:b w:val="0"/>
          <w:sz w:val="24"/>
          <w:szCs w:val="24"/>
          <w:lang w:eastAsia="en-US"/>
        </w:rPr>
      </w:pPr>
      <w:r w:rsidRPr="00D60356">
        <w:rPr>
          <w:b w:val="0"/>
          <w:sz w:val="24"/>
          <w:szCs w:val="24"/>
          <w:lang w:eastAsia="en-US"/>
        </w:rPr>
        <w:t xml:space="preserve">- Определением Арбитражного суда Курганской области от 24.09.2018г. в отношении Должника введена процедура банкротства – наблюдение. Временным управляющим ООО «Наука и ПрактикаСервис» утверждена Бакина Ольга Александровна (641300, Курганская область, Кетовский район, п. Крюково, ул. Степная, 15).  </w:t>
      </w:r>
    </w:p>
    <w:p w:rsidR="00D60356" w:rsidRPr="00D60356" w:rsidRDefault="00D60356" w:rsidP="00D60356">
      <w:pPr>
        <w:pStyle w:val="24"/>
        <w:ind w:left="142" w:firstLine="566"/>
        <w:jc w:val="both"/>
        <w:rPr>
          <w:b w:val="0"/>
          <w:sz w:val="24"/>
          <w:szCs w:val="24"/>
          <w:lang w:eastAsia="en-US"/>
        </w:rPr>
      </w:pPr>
      <w:r w:rsidRPr="00D60356">
        <w:rPr>
          <w:b w:val="0"/>
          <w:sz w:val="24"/>
          <w:szCs w:val="24"/>
          <w:lang w:eastAsia="en-US"/>
        </w:rPr>
        <w:t>- Определением Арбитражного суда Курганской области от 24.09.2018г. признаны обоснованными, и включены в третью очередь реестра требований кредиторов ООО «Наука и ПрактикаСервис» требования ПАО Сбербанк, в том числе по Кредитному договору в размере 13 441 093,94 руб., как обеспеченные залогом имущества Должника;</w:t>
      </w:r>
    </w:p>
    <w:p w:rsidR="00D60356" w:rsidRPr="00D60356" w:rsidRDefault="00D60356" w:rsidP="00D60356">
      <w:pPr>
        <w:pStyle w:val="24"/>
        <w:ind w:left="142" w:firstLine="566"/>
        <w:jc w:val="both"/>
        <w:rPr>
          <w:b w:val="0"/>
          <w:sz w:val="24"/>
          <w:szCs w:val="24"/>
          <w:lang w:eastAsia="en-US"/>
        </w:rPr>
      </w:pPr>
      <w:r w:rsidRPr="00D60356">
        <w:rPr>
          <w:b w:val="0"/>
          <w:sz w:val="24"/>
          <w:szCs w:val="24"/>
          <w:lang w:eastAsia="en-US"/>
        </w:rPr>
        <w:t xml:space="preserve">- Решением Арбитражного суда Курганской области от 26.12.2018 г. Должник </w:t>
      </w:r>
      <w:proofErr w:type="gramStart"/>
      <w:r w:rsidRPr="00D60356">
        <w:rPr>
          <w:b w:val="0"/>
          <w:sz w:val="24"/>
          <w:szCs w:val="24"/>
          <w:lang w:eastAsia="en-US"/>
        </w:rPr>
        <w:t>признан банкротом и в отношении него введена</w:t>
      </w:r>
      <w:proofErr w:type="gramEnd"/>
      <w:r w:rsidRPr="00D60356">
        <w:rPr>
          <w:b w:val="0"/>
          <w:sz w:val="24"/>
          <w:szCs w:val="24"/>
          <w:lang w:eastAsia="en-US"/>
        </w:rPr>
        <w:t xml:space="preserve"> процедура конкурсного производства. Конкурсным управляющим ООО «Наука и ПрактикаСервис» утверждена Бакина Ольга Александровна (641300, Курганская область, Кетовский район, п. Крюково, ул. Степная, 15). Этим же решением с ООО «Наука и ПрактикаСервис» в пользу ПАО Сбербанк взысканы судебные расходы по уплате госпошлины в сумме 6 000,00 руб.</w:t>
      </w:r>
    </w:p>
    <w:p w:rsidR="0065109D" w:rsidRPr="00D916CD" w:rsidRDefault="00D60356" w:rsidP="00D60356">
      <w:pPr>
        <w:pStyle w:val="24"/>
        <w:ind w:left="142" w:firstLine="566"/>
        <w:jc w:val="both"/>
        <w:rPr>
          <w:b w:val="0"/>
          <w:sz w:val="24"/>
          <w:szCs w:val="24"/>
          <w:lang w:eastAsia="en-US"/>
        </w:rPr>
      </w:pPr>
      <w:r w:rsidRPr="00D60356">
        <w:rPr>
          <w:b w:val="0"/>
          <w:sz w:val="24"/>
          <w:szCs w:val="24"/>
          <w:lang w:eastAsia="en-US"/>
        </w:rPr>
        <w:t>Цессионарий ознакомлен с определением Арбитражного суда Курганской области от 24.09.2018 г. по делу № А34-6781/2018</w:t>
      </w:r>
      <w:r>
        <w:rPr>
          <w:b w:val="0"/>
          <w:sz w:val="24"/>
          <w:szCs w:val="24"/>
          <w:lang w:eastAsia="en-US"/>
        </w:rPr>
        <w:t>.</w:t>
      </w:r>
    </w:p>
    <w:p w:rsidR="00094BAB" w:rsidRPr="00D916CD" w:rsidRDefault="00D60356" w:rsidP="00094BAB">
      <w:pPr>
        <w:pStyle w:val="24"/>
        <w:ind w:left="142" w:firstLine="566"/>
        <w:jc w:val="both"/>
        <w:rPr>
          <w:b w:val="0"/>
          <w:sz w:val="24"/>
          <w:szCs w:val="24"/>
          <w:lang w:eastAsia="en-US"/>
        </w:rPr>
      </w:pPr>
      <w:r w:rsidRPr="00D60356">
        <w:rPr>
          <w:b w:val="0"/>
          <w:sz w:val="24"/>
          <w:szCs w:val="24"/>
          <w:lang w:eastAsia="en-US"/>
        </w:rPr>
        <w:t>ЦЕССИОНАРИЙ уведомлен о состоянии дела в Курганском городском суде №2-5037/2018 (№2-22/2019) по иску ПАО Сбербанк к Боброву А.В. о взыскании задолженности по Кредитному договору и судебных расходов. Цессионарий ознакомлен с решением суда от 14.01.2019 г. по вышеуказанному делу</w:t>
      </w:r>
      <w:r>
        <w:rPr>
          <w:b w:val="0"/>
          <w:sz w:val="24"/>
          <w:szCs w:val="24"/>
          <w:lang w:eastAsia="en-US"/>
        </w:rPr>
        <w:t>.</w:t>
      </w:r>
    </w:p>
    <w:p w:rsidR="00D916CD" w:rsidRPr="00D916CD" w:rsidRDefault="001843E0" w:rsidP="00D916CD">
      <w:pPr>
        <w:pStyle w:val="24"/>
        <w:ind w:left="142" w:firstLine="566"/>
        <w:jc w:val="both"/>
        <w:rPr>
          <w:b w:val="0"/>
          <w:sz w:val="24"/>
          <w:szCs w:val="24"/>
        </w:rPr>
      </w:pPr>
      <w:r w:rsidRPr="00D916CD">
        <w:rPr>
          <w:b w:val="0"/>
          <w:sz w:val="24"/>
          <w:szCs w:val="24"/>
        </w:rPr>
        <w:t xml:space="preserve">5.7. </w:t>
      </w:r>
      <w:r w:rsidR="00D916CD" w:rsidRPr="00D916CD">
        <w:rPr>
          <w:b w:val="0"/>
          <w:sz w:val="24"/>
          <w:szCs w:val="24"/>
        </w:rPr>
        <w:t>Уступка прав (требований), указанных в п. 1.1 Договора, является основанием для производства Сторонами процессуального правопреемства:</w:t>
      </w:r>
    </w:p>
    <w:p w:rsidR="00D60356" w:rsidRPr="00D60356" w:rsidRDefault="00D60356" w:rsidP="00D60356">
      <w:pPr>
        <w:pStyle w:val="24"/>
        <w:ind w:left="142" w:firstLine="566"/>
        <w:jc w:val="both"/>
        <w:rPr>
          <w:b w:val="0"/>
          <w:sz w:val="24"/>
          <w:szCs w:val="24"/>
        </w:rPr>
      </w:pPr>
      <w:r w:rsidRPr="00D60356">
        <w:rPr>
          <w:b w:val="0"/>
          <w:sz w:val="24"/>
          <w:szCs w:val="24"/>
        </w:rPr>
        <w:t>- по делу №А34-6781/2018 в производстве Арбитражного суда Курганской области о банкротстве ООО «Наука и ПрактикаСервис» в части требований по Кредитному договору в размере 13 441 093,94 руб., включенных в реестр требований кредиторов Должника Определением Арбитражного суда Курганской области от 24.09.2018г., как обеспеченных залогом имущества Должника;</w:t>
      </w:r>
    </w:p>
    <w:p w:rsidR="007102E4" w:rsidRDefault="00D60356" w:rsidP="00D60356">
      <w:pPr>
        <w:pStyle w:val="24"/>
        <w:ind w:left="142" w:firstLine="566"/>
        <w:jc w:val="both"/>
        <w:rPr>
          <w:b w:val="0"/>
          <w:sz w:val="24"/>
          <w:szCs w:val="24"/>
        </w:rPr>
      </w:pPr>
      <w:r w:rsidRPr="00D60356">
        <w:rPr>
          <w:b w:val="0"/>
          <w:sz w:val="24"/>
          <w:szCs w:val="24"/>
        </w:rPr>
        <w:t>- по делу 2-5037/2018 (№2-22/2019) в производстве Курганского городского суда Курганской области по иску ПАО Сбербанк к поручителю ООО «Наука и ПрактикаСервис» (Боброву А.В.) о взыскании задолженности по Кредитному договору в размере 13 441 093,94 руб. и судебных расходов в сумме 60 000,00 руб.</w:t>
      </w:r>
    </w:p>
    <w:p w:rsidR="003F4D79" w:rsidRPr="003F4D79" w:rsidRDefault="003F4D79" w:rsidP="003F4D79">
      <w:pPr>
        <w:pStyle w:val="24"/>
        <w:ind w:left="142" w:firstLine="566"/>
        <w:jc w:val="both"/>
        <w:rPr>
          <w:b w:val="0"/>
          <w:sz w:val="24"/>
          <w:szCs w:val="24"/>
        </w:rPr>
      </w:pPr>
      <w:r>
        <w:rPr>
          <w:b w:val="0"/>
          <w:sz w:val="24"/>
          <w:szCs w:val="24"/>
        </w:rPr>
        <w:t>5.8.</w:t>
      </w:r>
      <w:r w:rsidRPr="003F4D79">
        <w:rPr>
          <w:b w:val="0"/>
          <w:sz w:val="24"/>
          <w:szCs w:val="24"/>
        </w:rPr>
        <w:t xml:space="preserve"> </w:t>
      </w:r>
      <w:proofErr w:type="gramStart"/>
      <w:r w:rsidRPr="003F4D79">
        <w:rPr>
          <w:b w:val="0"/>
          <w:sz w:val="24"/>
          <w:szCs w:val="24"/>
        </w:rPr>
        <w:t>Принимая во внимание исследования, проведенные ЦЕССИОНАРИЕМ в отношении Кредитного договора и сделок, заключенных в обеспечение исполнения обязательств по Кредитному договору, учитывая вывод ЦЕССИОНАРИЯ о том, что Кредитный договор и сделки, заключенные в обеспечение исполнения обязательств ДОЛЖНИКА по Кредитному договору, являются действительными и надлежащим образом заключенными сделками, что права (требования), вытекающие из указанных сделок, являются действительными, настоящим согласно положениям ст. 15</w:t>
      </w:r>
      <w:proofErr w:type="gramEnd"/>
      <w:r w:rsidRPr="003F4D79">
        <w:rPr>
          <w:b w:val="0"/>
          <w:sz w:val="24"/>
          <w:szCs w:val="24"/>
        </w:rPr>
        <w:t>, ст.</w:t>
      </w:r>
      <w:r>
        <w:rPr>
          <w:b w:val="0"/>
          <w:sz w:val="24"/>
          <w:szCs w:val="24"/>
        </w:rPr>
        <w:t xml:space="preserve"> </w:t>
      </w:r>
      <w:r w:rsidRPr="003F4D79">
        <w:rPr>
          <w:b w:val="0"/>
          <w:sz w:val="24"/>
          <w:szCs w:val="24"/>
        </w:rPr>
        <w:t xml:space="preserve">404 Гражданского кодекса Российской Федерации, ЦЕССИОНАРИЙ и ЦЕДЕНТ устанавливают предел ответственности ЦЕДЕНТА в случае, если уступаемые права будут признаны недействительными по причинам, не относящимся к </w:t>
      </w:r>
      <w:proofErr w:type="gramStart"/>
      <w:r w:rsidRPr="003F4D79">
        <w:rPr>
          <w:b w:val="0"/>
          <w:sz w:val="24"/>
          <w:szCs w:val="24"/>
        </w:rPr>
        <w:t>обстоятельствам</w:t>
      </w:r>
      <w:proofErr w:type="gramEnd"/>
      <w:r w:rsidRPr="003F4D79">
        <w:rPr>
          <w:b w:val="0"/>
          <w:sz w:val="24"/>
          <w:szCs w:val="24"/>
        </w:rPr>
        <w:t xml:space="preserve"> закрепленным Договором, как исключающим ответственность ЦЕДЕНТА, и определяют в объеме, не превышающим 10 000 (Десять тысяч) рублей 00 коп.</w:t>
      </w:r>
    </w:p>
    <w:p w:rsidR="003F4D79" w:rsidRPr="00D916CD" w:rsidRDefault="003F4D79" w:rsidP="003F4D79">
      <w:pPr>
        <w:pStyle w:val="24"/>
        <w:ind w:left="142" w:firstLine="566"/>
        <w:jc w:val="both"/>
        <w:rPr>
          <w:b w:val="0"/>
          <w:sz w:val="24"/>
          <w:szCs w:val="24"/>
        </w:rPr>
      </w:pPr>
      <w:r>
        <w:rPr>
          <w:b w:val="0"/>
          <w:sz w:val="24"/>
          <w:szCs w:val="24"/>
        </w:rPr>
        <w:t xml:space="preserve">5.9. </w:t>
      </w:r>
      <w:proofErr w:type="gramStart"/>
      <w:r w:rsidRPr="003F4D79">
        <w:rPr>
          <w:b w:val="0"/>
          <w:sz w:val="24"/>
          <w:szCs w:val="24"/>
        </w:rPr>
        <w:t xml:space="preserve">Переход прав залогодержателя в связи с заключением  настоящего договора уступки прав (требований) подлежит государственной регистрации, для чего стороны обязуются в срок не позднее 5 (Пяти) рабочих дней с даты получения ЦЕДЕНТОМ полной оплаты стоимости уступаемых по настоящему Договору </w:t>
      </w:r>
      <w:r>
        <w:rPr>
          <w:b w:val="0"/>
          <w:sz w:val="24"/>
          <w:szCs w:val="24"/>
        </w:rPr>
        <w:t>прав</w:t>
      </w:r>
      <w:r w:rsidRPr="003F4D79">
        <w:rPr>
          <w:b w:val="0"/>
          <w:sz w:val="24"/>
          <w:szCs w:val="24"/>
        </w:rPr>
        <w:t xml:space="preserve"> представить в Управление государственной службы государственной регистрации, кадастра и картографии по Курганской области полный пакет документов, необходимый для совершения ука</w:t>
      </w:r>
      <w:r>
        <w:rPr>
          <w:b w:val="0"/>
          <w:sz w:val="24"/>
          <w:szCs w:val="24"/>
        </w:rPr>
        <w:t>занных регистрационных</w:t>
      </w:r>
      <w:proofErr w:type="gramEnd"/>
      <w:r>
        <w:rPr>
          <w:b w:val="0"/>
          <w:sz w:val="24"/>
          <w:szCs w:val="24"/>
        </w:rPr>
        <w:t xml:space="preserve"> действий</w:t>
      </w:r>
      <w:r w:rsidRPr="003F4D79">
        <w:rPr>
          <w:b w:val="0"/>
          <w:sz w:val="24"/>
          <w:szCs w:val="24"/>
        </w:rPr>
        <w:t>.</w:t>
      </w:r>
    </w:p>
    <w:p w:rsidR="00985FDF" w:rsidRPr="00D916CD" w:rsidRDefault="00985FDF" w:rsidP="006A6ED5">
      <w:pPr>
        <w:pStyle w:val="24"/>
        <w:ind w:left="142" w:firstLine="566"/>
        <w:jc w:val="both"/>
        <w:rPr>
          <w:b w:val="0"/>
          <w:bCs w:val="0"/>
          <w:sz w:val="24"/>
          <w:szCs w:val="24"/>
        </w:rPr>
      </w:pPr>
      <w:r w:rsidRPr="00D916CD">
        <w:rPr>
          <w:b w:val="0"/>
          <w:sz w:val="24"/>
          <w:szCs w:val="24"/>
        </w:rPr>
        <w:t>5.</w:t>
      </w:r>
      <w:r w:rsidR="00625D3F" w:rsidRPr="00D916CD">
        <w:rPr>
          <w:b w:val="0"/>
          <w:sz w:val="24"/>
          <w:szCs w:val="24"/>
        </w:rPr>
        <w:t>8</w:t>
      </w:r>
      <w:r w:rsidRPr="00D916CD">
        <w:rPr>
          <w:b w:val="0"/>
          <w:sz w:val="24"/>
          <w:szCs w:val="24"/>
        </w:rPr>
        <w:t>. Уведомление или сообщение, направленное ЦЕССИОНАРИЮ, считается направленным надлежащим образом, если оно доставлено адресату нарочным или заказным письмом, или телеграммой с уведомлением, по адресу, указанному в Договоре, и за подписью уполномоченного лица.</w:t>
      </w:r>
    </w:p>
    <w:p w:rsidR="00985FDF" w:rsidRPr="00D916CD" w:rsidRDefault="00985FDF" w:rsidP="00985FDF">
      <w:pPr>
        <w:ind w:firstLine="709"/>
        <w:jc w:val="both"/>
      </w:pPr>
      <w:proofErr w:type="gramStart"/>
      <w:r w:rsidRPr="00D916CD">
        <w:t>Уведомление или сообщение ЦЕДЕНТА считается доставленным ЦЕССИОНАРИЮ  надлежащим образом, если оно получено ЦЕССИОНАРИЕМ, а также в случаях, если, несмотря на направление уведомления (сообщения) ЦЕДЕНТОМ в соответствии с условиями Договора ЦЕССИОНАРИЙ не явился за его получением или отказался от его получения, или уведомление (сообщение) не вручено в связи с отсутствием адресата по указанному в уведомлении (сообщении) адресу, о чем орган связи</w:t>
      </w:r>
      <w:proofErr w:type="gramEnd"/>
      <w:r w:rsidRPr="00D916CD">
        <w:t xml:space="preserve"> проинформировал ЦЕДЕНТА. </w:t>
      </w:r>
      <w:proofErr w:type="gramStart"/>
      <w:r w:rsidRPr="00D916CD">
        <w:t>Датой доставки уведомления или сообщения ЦЕДЕНТА считается дата его получения ЦЕССИОНАРИЕМ, а при неявке ЦЕССИОНАРИЯ  за получением уведомления (сообщения) с требованием ЦЕДЕНТА или отказе от его получения, или его невручении в связи с отсутствием адресата по указанному в уведомлении (сообщении) адресу - дата отправки органом связи уведомления ЦЕДЕНТУ о невручении ЦЕССИОНАРИЮ  требования ЦЕДЕНТА.</w:t>
      </w:r>
      <w:proofErr w:type="gramEnd"/>
    </w:p>
    <w:p w:rsidR="00985FDF" w:rsidRPr="00D916CD" w:rsidRDefault="00985FDF" w:rsidP="00985FDF">
      <w:pPr>
        <w:ind w:firstLine="709"/>
        <w:jc w:val="both"/>
      </w:pPr>
      <w:r w:rsidRPr="00D916CD">
        <w:t>5.</w:t>
      </w:r>
      <w:r w:rsidR="00625D3F" w:rsidRPr="00D916CD">
        <w:t>9</w:t>
      </w:r>
      <w:r w:rsidRPr="00D916CD">
        <w:t xml:space="preserve">. Все споры, разногласия или требования, возникающие из Договора или в связи с ним, в том числе касающиеся его возникновения, изменения, нарушения, исполнения, прекращения, недействительности или незаключенности, передаются на разрешение </w:t>
      </w:r>
      <w:r w:rsidR="004C4C88" w:rsidRPr="00D916CD">
        <w:t>компетентного суда</w:t>
      </w:r>
      <w:ins w:id="5" w:author="Борисова Мария Александровна 1" w:date="2019-02-12T17:40:00Z">
        <w:r w:rsidR="002326C3">
          <w:t xml:space="preserve"> в соответствии с действующим законодательством</w:t>
        </w:r>
      </w:ins>
      <w:r w:rsidR="001B0E84" w:rsidRPr="00D916CD">
        <w:t>.</w:t>
      </w:r>
    </w:p>
    <w:p w:rsidR="00400C57" w:rsidRPr="00D916CD" w:rsidRDefault="00985FDF" w:rsidP="00985FDF">
      <w:pPr>
        <w:ind w:firstLine="709"/>
        <w:jc w:val="both"/>
      </w:pPr>
      <w:r w:rsidRPr="00D916CD">
        <w:t>5.</w:t>
      </w:r>
      <w:r w:rsidR="00194A01" w:rsidRPr="00D916CD">
        <w:t>1</w:t>
      </w:r>
      <w:r w:rsidR="00625D3F" w:rsidRPr="00D916CD">
        <w:t>0</w:t>
      </w:r>
      <w:r w:rsidRPr="00D916CD">
        <w:t>.</w:t>
      </w:r>
      <w:r w:rsidR="00400C57" w:rsidRPr="00D916CD">
        <w:t xml:space="preserve"> Приложениями, являющими неотъемлемой частью настоящего Договора, являются:</w:t>
      </w:r>
    </w:p>
    <w:p w:rsidR="00400C57" w:rsidRPr="00D916CD" w:rsidRDefault="00400C57" w:rsidP="00400C57">
      <w:pPr>
        <w:jc w:val="both"/>
      </w:pPr>
      <w:r w:rsidRPr="00D916CD">
        <w:t>Приложение № 1. Перечень документов, удостоверяющих уступаемые права (требования).</w:t>
      </w:r>
    </w:p>
    <w:p w:rsidR="004C4C88" w:rsidRPr="00D916CD" w:rsidRDefault="004C4C88" w:rsidP="00400C57">
      <w:pPr>
        <w:jc w:val="both"/>
      </w:pPr>
      <w:r w:rsidRPr="00D916CD">
        <w:t>Приложение № 2. Список платежей, совершенных поручителем, залогодателем за должника.</w:t>
      </w:r>
    </w:p>
    <w:p w:rsidR="00985FDF" w:rsidRPr="00D916CD" w:rsidRDefault="00400C57" w:rsidP="00985FDF">
      <w:pPr>
        <w:ind w:firstLine="709"/>
        <w:jc w:val="both"/>
      </w:pPr>
      <w:r w:rsidRPr="00D916CD">
        <w:t>5.1</w:t>
      </w:r>
      <w:r w:rsidR="00625D3F" w:rsidRPr="00D916CD">
        <w:t>1</w:t>
      </w:r>
      <w:r w:rsidRPr="00D916CD">
        <w:t>.</w:t>
      </w:r>
      <w:r w:rsidR="00985FDF" w:rsidRPr="00D916CD">
        <w:t xml:space="preserve"> Договор составлен в </w:t>
      </w:r>
      <w:r w:rsidR="00F628C4" w:rsidRPr="00D916CD">
        <w:t>2</w:t>
      </w:r>
      <w:r w:rsidR="00624AA6" w:rsidRPr="00D916CD">
        <w:t xml:space="preserve"> (</w:t>
      </w:r>
      <w:r w:rsidR="00F628C4" w:rsidRPr="00D916CD">
        <w:t>Двух</w:t>
      </w:r>
      <w:r w:rsidR="00624AA6" w:rsidRPr="00D916CD">
        <w:t>)</w:t>
      </w:r>
      <w:r w:rsidR="00985FDF" w:rsidRPr="00D916CD">
        <w:t xml:space="preserve"> подлинных экземплярах, имеющих одинаковую юридическую силу, при этом </w:t>
      </w:r>
      <w:r w:rsidR="006A6ED5" w:rsidRPr="00D916CD">
        <w:t>о</w:t>
      </w:r>
      <w:r w:rsidR="004C393C" w:rsidRPr="00D916CD">
        <w:t>дин</w:t>
      </w:r>
      <w:r w:rsidR="00985FDF" w:rsidRPr="00D916CD">
        <w:t xml:space="preserve"> экземпляр находятся у ЦЕДЕНТА</w:t>
      </w:r>
      <w:r w:rsidR="000617CA" w:rsidRPr="00D916CD">
        <w:t>,</w:t>
      </w:r>
      <w:r w:rsidR="00985FDF" w:rsidRPr="00D916CD">
        <w:t xml:space="preserve"> </w:t>
      </w:r>
      <w:r w:rsidR="0055417B" w:rsidRPr="00D916CD">
        <w:t>о</w:t>
      </w:r>
      <w:r w:rsidR="004C393C" w:rsidRPr="00D916CD">
        <w:t>дин</w:t>
      </w:r>
      <w:r w:rsidR="00F628C4" w:rsidRPr="00D916CD">
        <w:t xml:space="preserve"> - у ЦЕССИОНАРИЯ</w:t>
      </w:r>
      <w:r w:rsidR="000617CA" w:rsidRPr="00D916CD">
        <w:t>.</w:t>
      </w:r>
    </w:p>
    <w:p w:rsidR="00AE4BF5" w:rsidRPr="00D916CD" w:rsidRDefault="00AE4BF5" w:rsidP="00985FDF">
      <w:pPr>
        <w:pStyle w:val="24"/>
        <w:ind w:left="426"/>
        <w:jc w:val="center"/>
        <w:rPr>
          <w:sz w:val="24"/>
          <w:szCs w:val="24"/>
        </w:rPr>
      </w:pPr>
    </w:p>
    <w:p w:rsidR="00985FDF" w:rsidRPr="00D916CD" w:rsidRDefault="00BC7770" w:rsidP="00985FDF">
      <w:pPr>
        <w:pStyle w:val="24"/>
        <w:ind w:left="426"/>
        <w:jc w:val="center"/>
        <w:rPr>
          <w:sz w:val="24"/>
          <w:szCs w:val="24"/>
        </w:rPr>
      </w:pPr>
      <w:r w:rsidRPr="00D916CD">
        <w:rPr>
          <w:sz w:val="24"/>
          <w:szCs w:val="24"/>
        </w:rPr>
        <w:t>6</w:t>
      </w:r>
      <w:r w:rsidR="00985FDF" w:rsidRPr="00D916CD">
        <w:rPr>
          <w:sz w:val="24"/>
          <w:szCs w:val="24"/>
        </w:rPr>
        <w:t>. Адреса и  реквизиты Сторон:</w:t>
      </w:r>
    </w:p>
    <w:p w:rsidR="00985FDF" w:rsidRPr="00D916CD" w:rsidRDefault="00BC7770" w:rsidP="00307B9B">
      <w:pPr>
        <w:jc w:val="both"/>
      </w:pPr>
      <w:r w:rsidRPr="00D916CD">
        <w:t>6</w:t>
      </w:r>
      <w:r w:rsidR="00985FDF" w:rsidRPr="00D916CD">
        <w:t>.1. ЦЕДЕНТ:</w:t>
      </w:r>
      <w:r w:rsidR="00AE739F" w:rsidRPr="00D916CD">
        <w:t xml:space="preserve"> Публичное акционерное общество «Сбербанк России»</w:t>
      </w:r>
    </w:p>
    <w:p w:rsidR="00985FDF" w:rsidRPr="00D916CD" w:rsidRDefault="00AE739F" w:rsidP="00307B9B">
      <w:pPr>
        <w:jc w:val="both"/>
      </w:pPr>
      <w:r w:rsidRPr="00D916CD">
        <w:t>Местонахождение: 117997, г. Москва, ул. Вавилова, д. 19</w:t>
      </w:r>
    </w:p>
    <w:p w:rsidR="00985FDF" w:rsidRPr="00D916CD" w:rsidRDefault="00985FDF" w:rsidP="00307B9B">
      <w:pPr>
        <w:jc w:val="both"/>
      </w:pPr>
      <w:r w:rsidRPr="00D916CD">
        <w:t xml:space="preserve">Почтовый адрес: </w:t>
      </w:r>
      <w:r w:rsidR="00AE739F" w:rsidRPr="00D916CD">
        <w:t>Курганское отделение №8599 ПАО Сбербанк, 640022, г. Курган, ул. Гоголя, д. 98</w:t>
      </w:r>
    </w:p>
    <w:p w:rsidR="00985FDF" w:rsidRDefault="00985FDF" w:rsidP="00307B9B">
      <w:pPr>
        <w:jc w:val="both"/>
      </w:pPr>
      <w:r w:rsidRPr="00D916CD">
        <w:t>ИНН 7707083893, ОГРН 1027700132195</w:t>
      </w:r>
      <w:r w:rsidR="00AE739F" w:rsidRPr="00D916CD">
        <w:t>, КПП 775001001, ОКПО 00032537</w:t>
      </w:r>
    </w:p>
    <w:p w:rsidR="00D17216" w:rsidRPr="00D916CD" w:rsidRDefault="00D17216" w:rsidP="00307B9B">
      <w:pPr>
        <w:jc w:val="both"/>
      </w:pPr>
      <w:r w:rsidRPr="00D17216">
        <w:t>Банк получателя: СИБИРСКИЙ БАНК ПАО СБЕРБАНК</w:t>
      </w:r>
    </w:p>
    <w:p w:rsidR="00AE739F" w:rsidRPr="00D916CD" w:rsidRDefault="00985FDF" w:rsidP="00307B9B">
      <w:pPr>
        <w:jc w:val="both"/>
      </w:pPr>
      <w:r w:rsidRPr="00D916CD">
        <w:t>Корреспондентский счет №</w:t>
      </w:r>
      <w:r w:rsidR="00AE739F" w:rsidRPr="00D916CD">
        <w:t xml:space="preserve"> </w:t>
      </w:r>
      <w:r w:rsidR="00D17216" w:rsidRPr="00D17216">
        <w:t xml:space="preserve">30101810500000000641 в </w:t>
      </w:r>
      <w:proofErr w:type="gramStart"/>
      <w:r w:rsidR="00D17216" w:rsidRPr="00D17216">
        <w:t>СИБИРСКОЕ</w:t>
      </w:r>
      <w:proofErr w:type="gramEnd"/>
      <w:r w:rsidR="00D17216" w:rsidRPr="00D17216">
        <w:t xml:space="preserve"> ГУ БАНКА РОССИИ</w:t>
      </w:r>
    </w:p>
    <w:p w:rsidR="00AE739F" w:rsidRPr="00D916CD" w:rsidRDefault="00AE739F" w:rsidP="00307B9B">
      <w:pPr>
        <w:jc w:val="both"/>
      </w:pPr>
      <w:r w:rsidRPr="00D916CD">
        <w:t xml:space="preserve">Расчетный счет </w:t>
      </w:r>
      <w:r w:rsidR="00D17216" w:rsidRPr="00D17216">
        <w:t>47422810344009999888</w:t>
      </w:r>
    </w:p>
    <w:p w:rsidR="00AE739F" w:rsidRPr="00D916CD" w:rsidRDefault="00AE739F" w:rsidP="00307B9B">
      <w:pPr>
        <w:jc w:val="both"/>
      </w:pPr>
      <w:r w:rsidRPr="00D916CD">
        <w:t xml:space="preserve">БИК </w:t>
      </w:r>
      <w:r w:rsidR="00D17216" w:rsidRPr="00D17216">
        <w:t>045004641</w:t>
      </w:r>
    </w:p>
    <w:p w:rsidR="00D17216" w:rsidRPr="00D17216" w:rsidRDefault="00985FDF" w:rsidP="00D17216">
      <w:pPr>
        <w:jc w:val="both"/>
      </w:pPr>
      <w:r w:rsidRPr="00D916CD">
        <w:t xml:space="preserve">Телефон: </w:t>
      </w:r>
      <w:r w:rsidR="00D17216" w:rsidRPr="00D17216">
        <w:t>8-800-707-00-70, доб. 6440-</w:t>
      </w:r>
      <w:r w:rsidR="0064213E">
        <w:t>1215</w:t>
      </w:r>
    </w:p>
    <w:p w:rsidR="00985FDF" w:rsidRPr="00D916CD" w:rsidRDefault="00985FDF" w:rsidP="00307B9B">
      <w:pPr>
        <w:jc w:val="both"/>
      </w:pPr>
      <w:r w:rsidRPr="00D916CD">
        <w:t xml:space="preserve">     </w:t>
      </w:r>
    </w:p>
    <w:p w:rsidR="000617CA" w:rsidRPr="00D916CD" w:rsidRDefault="00BC7770" w:rsidP="000617CA">
      <w:pPr>
        <w:jc w:val="both"/>
      </w:pPr>
      <w:r w:rsidRPr="00D916CD">
        <w:t>6</w:t>
      </w:r>
      <w:r w:rsidR="00985FDF" w:rsidRPr="00D916CD">
        <w:t>.2.  ЦЕССИОНАРИЙ</w:t>
      </w:r>
      <w:r w:rsidR="000617CA" w:rsidRPr="00D916CD">
        <w:t xml:space="preserve">: </w:t>
      </w:r>
      <w:r w:rsidR="002C21BB" w:rsidRPr="00D916CD">
        <w:t>_____________________</w:t>
      </w:r>
    </w:p>
    <w:p w:rsidR="000617CA" w:rsidRPr="00D916CD" w:rsidRDefault="000617CA" w:rsidP="000617CA">
      <w:pPr>
        <w:jc w:val="both"/>
      </w:pPr>
      <w:r w:rsidRPr="00D916CD">
        <w:t xml:space="preserve">Местонахождение: </w:t>
      </w:r>
      <w:r w:rsidR="002C21BB" w:rsidRPr="00D916CD">
        <w:t>________________________</w:t>
      </w:r>
    </w:p>
    <w:p w:rsidR="002B2ECB" w:rsidRPr="00D916CD" w:rsidRDefault="000617CA" w:rsidP="002B2ECB">
      <w:pPr>
        <w:jc w:val="both"/>
      </w:pPr>
      <w:r w:rsidRPr="00D916CD">
        <w:t xml:space="preserve">Почтовый адрес: </w:t>
      </w:r>
      <w:r w:rsidR="002C21BB" w:rsidRPr="00D916CD">
        <w:t>__________________________</w:t>
      </w:r>
    </w:p>
    <w:p w:rsidR="000617CA" w:rsidRPr="00D916CD" w:rsidRDefault="000617CA" w:rsidP="000617CA">
      <w:pPr>
        <w:jc w:val="both"/>
      </w:pPr>
      <w:r w:rsidRPr="00D916CD">
        <w:t xml:space="preserve">ИНН </w:t>
      </w:r>
      <w:r w:rsidR="002C21BB" w:rsidRPr="00D916CD">
        <w:t>______________</w:t>
      </w:r>
      <w:r w:rsidRPr="00D916CD">
        <w:t xml:space="preserve">, ОГРН </w:t>
      </w:r>
      <w:r w:rsidR="002C21BB" w:rsidRPr="00D916CD">
        <w:t>_____________</w:t>
      </w:r>
      <w:r w:rsidRPr="00D916CD">
        <w:t xml:space="preserve">, КПП </w:t>
      </w:r>
      <w:r w:rsidR="002C21BB" w:rsidRPr="00D916CD">
        <w:t>_____________</w:t>
      </w:r>
    </w:p>
    <w:p w:rsidR="000617CA" w:rsidRPr="00D916CD" w:rsidRDefault="000617CA" w:rsidP="000617CA">
      <w:pPr>
        <w:jc w:val="both"/>
      </w:pPr>
      <w:r w:rsidRPr="00D916CD">
        <w:t xml:space="preserve">Корреспондентский счет № </w:t>
      </w:r>
      <w:r w:rsidR="002C21BB" w:rsidRPr="00D916CD">
        <w:t>_______________</w:t>
      </w:r>
      <w:r w:rsidRPr="00D916CD">
        <w:t xml:space="preserve"> </w:t>
      </w:r>
    </w:p>
    <w:p w:rsidR="000617CA" w:rsidRPr="00D916CD" w:rsidRDefault="000617CA" w:rsidP="000617CA">
      <w:pPr>
        <w:jc w:val="both"/>
      </w:pPr>
      <w:r w:rsidRPr="00D916CD">
        <w:t xml:space="preserve">Расчетный счет </w:t>
      </w:r>
      <w:r w:rsidR="002C21BB" w:rsidRPr="00D916CD">
        <w:t>№ __________________</w:t>
      </w:r>
      <w:r w:rsidRPr="00D916CD">
        <w:t xml:space="preserve">, открытый </w:t>
      </w:r>
      <w:proofErr w:type="gramStart"/>
      <w:r w:rsidRPr="00D916CD">
        <w:t>в</w:t>
      </w:r>
      <w:proofErr w:type="gramEnd"/>
      <w:r w:rsidRPr="00D916CD">
        <w:t xml:space="preserve"> </w:t>
      </w:r>
      <w:r w:rsidR="002C21BB" w:rsidRPr="00D916CD">
        <w:t>_______________________</w:t>
      </w:r>
    </w:p>
    <w:p w:rsidR="000617CA" w:rsidRPr="00D916CD" w:rsidRDefault="000617CA" w:rsidP="000617CA">
      <w:pPr>
        <w:jc w:val="both"/>
      </w:pPr>
      <w:r w:rsidRPr="00D916CD">
        <w:t xml:space="preserve">БИК </w:t>
      </w:r>
      <w:r w:rsidR="002C21BB" w:rsidRPr="00D916CD">
        <w:t>________________</w:t>
      </w:r>
    </w:p>
    <w:p w:rsidR="00985FDF" w:rsidRPr="00D916CD" w:rsidRDefault="000617CA" w:rsidP="00985FDF">
      <w:pPr>
        <w:jc w:val="both"/>
      </w:pPr>
      <w:r w:rsidRPr="00D916CD">
        <w:t xml:space="preserve">Телефон: </w:t>
      </w:r>
      <w:r w:rsidR="002C21BB" w:rsidRPr="00D916CD">
        <w:t>____________</w:t>
      </w:r>
    </w:p>
    <w:p w:rsidR="002C21BB" w:rsidRPr="00D916CD" w:rsidRDefault="002C21BB" w:rsidP="00985FDF">
      <w:pPr>
        <w:jc w:val="both"/>
      </w:pPr>
    </w:p>
    <w:p w:rsidR="002C21BB" w:rsidRPr="00D916CD" w:rsidRDefault="002C21BB" w:rsidP="00985FDF">
      <w:pPr>
        <w:jc w:val="both"/>
      </w:pPr>
    </w:p>
    <w:p w:rsidR="00985FDF" w:rsidRPr="00D916CD" w:rsidRDefault="00985FDF" w:rsidP="0082068B">
      <w:r w:rsidRPr="00D916CD">
        <w:t xml:space="preserve">ЦЕДЕНТ                                                                   </w:t>
      </w:r>
      <w:r w:rsidR="00EB003B" w:rsidRPr="00D916CD">
        <w:t xml:space="preserve">  </w:t>
      </w:r>
      <w:r w:rsidRPr="00D916CD">
        <w:t>ЦЕССИОНАРИЙ</w:t>
      </w:r>
    </w:p>
    <w:p w:rsidR="0082068B" w:rsidRPr="00D916CD" w:rsidRDefault="0082068B" w:rsidP="00985FDF">
      <w:pPr>
        <w:jc w:val="both"/>
        <w:rPr>
          <w:b/>
        </w:rPr>
      </w:pPr>
      <w:r w:rsidRPr="00D916CD">
        <w:rPr>
          <w:b/>
        </w:rPr>
        <w:t>Управляющий</w:t>
      </w:r>
      <w:r w:rsidR="00985FDF" w:rsidRPr="00D916CD">
        <w:rPr>
          <w:b/>
        </w:rPr>
        <w:t xml:space="preserve"> </w:t>
      </w:r>
      <w:r w:rsidR="006E6593" w:rsidRPr="00D916CD">
        <w:rPr>
          <w:b/>
        </w:rPr>
        <w:t xml:space="preserve">Курганским отделением          </w:t>
      </w:r>
    </w:p>
    <w:p w:rsidR="0082068B" w:rsidRPr="00D916CD" w:rsidRDefault="0082068B" w:rsidP="00985FDF">
      <w:pPr>
        <w:jc w:val="both"/>
        <w:rPr>
          <w:b/>
        </w:rPr>
      </w:pPr>
      <w:r w:rsidRPr="00D916CD">
        <w:rPr>
          <w:b/>
        </w:rPr>
        <w:t xml:space="preserve">№ 8599 ПАО Сбербанк </w:t>
      </w:r>
    </w:p>
    <w:p w:rsidR="0082068B" w:rsidRPr="00D916CD" w:rsidRDefault="0082068B" w:rsidP="00985FDF">
      <w:pPr>
        <w:jc w:val="both"/>
      </w:pPr>
    </w:p>
    <w:p w:rsidR="00985FDF" w:rsidRPr="00D916CD" w:rsidRDefault="0082068B" w:rsidP="00985FDF">
      <w:pPr>
        <w:jc w:val="both"/>
      </w:pPr>
      <w:r w:rsidRPr="00D916CD">
        <w:t xml:space="preserve">_____________________ / </w:t>
      </w:r>
      <w:r w:rsidR="00985FDF" w:rsidRPr="00D916CD">
        <w:t xml:space="preserve"> </w:t>
      </w:r>
      <w:r w:rsidRPr="00D916CD">
        <w:rPr>
          <w:b/>
        </w:rPr>
        <w:t>Е.Н. Светлов</w:t>
      </w:r>
      <w:r w:rsidR="00985FDF" w:rsidRPr="00D916CD">
        <w:t xml:space="preserve">           </w:t>
      </w:r>
      <w:r w:rsidRPr="00D916CD">
        <w:t xml:space="preserve">  ________________________/ </w:t>
      </w:r>
      <w:r w:rsidR="000736E9" w:rsidRPr="00D916CD">
        <w:rPr>
          <w:b/>
        </w:rPr>
        <w:t>______________</w:t>
      </w:r>
      <w:r w:rsidR="002B2ECB" w:rsidRPr="00D916CD">
        <w:rPr>
          <w:b/>
        </w:rPr>
        <w:t xml:space="preserve"> </w:t>
      </w:r>
    </w:p>
    <w:p w:rsidR="00985FDF" w:rsidRPr="00D916CD" w:rsidRDefault="00985FDF" w:rsidP="00985FDF">
      <w:pPr>
        <w:ind w:left="708"/>
        <w:jc w:val="both"/>
      </w:pPr>
      <w:r w:rsidRPr="00D916CD">
        <w:t xml:space="preserve">     М.П.            </w:t>
      </w:r>
      <w:r w:rsidRPr="00D916CD">
        <w:tab/>
      </w:r>
      <w:r w:rsidRPr="00D916CD">
        <w:tab/>
      </w:r>
      <w:r w:rsidRPr="00D916CD">
        <w:tab/>
      </w:r>
      <w:r w:rsidRPr="00D916CD">
        <w:tab/>
        <w:t xml:space="preserve">                М.П.</w:t>
      </w:r>
    </w:p>
    <w:p w:rsidR="00985FDF" w:rsidRPr="00D916CD" w:rsidRDefault="00985FDF" w:rsidP="00985FDF">
      <w:pPr>
        <w:pStyle w:val="24"/>
        <w:widowControl w:val="0"/>
        <w:ind w:right="567"/>
        <w:jc w:val="both"/>
        <w:rPr>
          <w:b w:val="0"/>
          <w:bCs w:val="0"/>
          <w:sz w:val="24"/>
          <w:szCs w:val="24"/>
        </w:rPr>
      </w:pPr>
    </w:p>
    <w:p w:rsidR="00985FDF" w:rsidRPr="00D916CD" w:rsidRDefault="00985FDF" w:rsidP="006E6593">
      <w:pPr>
        <w:pStyle w:val="24"/>
        <w:pageBreakBefore/>
        <w:widowControl w:val="0"/>
        <w:tabs>
          <w:tab w:val="left" w:pos="9638"/>
        </w:tabs>
        <w:ind w:right="-1"/>
        <w:jc w:val="right"/>
        <w:rPr>
          <w:b w:val="0"/>
          <w:bCs w:val="0"/>
          <w:sz w:val="24"/>
          <w:szCs w:val="24"/>
        </w:rPr>
      </w:pPr>
      <w:r w:rsidRPr="00D916CD">
        <w:rPr>
          <w:bCs w:val="0"/>
          <w:sz w:val="24"/>
          <w:szCs w:val="24"/>
          <w:u w:val="single"/>
        </w:rPr>
        <w:t>Приложение №_</w:t>
      </w:r>
      <w:r w:rsidR="004C393C" w:rsidRPr="00D916CD">
        <w:rPr>
          <w:bCs w:val="0"/>
          <w:sz w:val="24"/>
          <w:szCs w:val="24"/>
          <w:u w:val="single"/>
        </w:rPr>
        <w:t>1</w:t>
      </w:r>
      <w:r w:rsidRPr="00D916CD">
        <w:rPr>
          <w:bCs w:val="0"/>
          <w:sz w:val="24"/>
          <w:szCs w:val="24"/>
          <w:u w:val="single"/>
        </w:rPr>
        <w:t xml:space="preserve"> к Договору уступки прав (требований)  </w:t>
      </w:r>
      <w:r w:rsidR="00481363" w:rsidRPr="00D916CD">
        <w:rPr>
          <w:bCs w:val="0"/>
          <w:sz w:val="24"/>
          <w:szCs w:val="24"/>
          <w:u w:val="single"/>
        </w:rPr>
        <w:t xml:space="preserve">№  _      </w:t>
      </w:r>
      <w:r w:rsidRPr="00D916CD">
        <w:rPr>
          <w:bCs w:val="0"/>
          <w:sz w:val="24"/>
          <w:szCs w:val="24"/>
          <w:u w:val="single"/>
        </w:rPr>
        <w:t xml:space="preserve">от </w:t>
      </w:r>
      <w:r w:rsidR="006E6593" w:rsidRPr="00D916CD">
        <w:rPr>
          <w:bCs w:val="0"/>
          <w:sz w:val="24"/>
          <w:szCs w:val="24"/>
          <w:u w:val="single"/>
        </w:rPr>
        <w:t>«</w:t>
      </w:r>
      <w:r w:rsidR="00EB003B" w:rsidRPr="00D916CD">
        <w:rPr>
          <w:bCs w:val="0"/>
          <w:sz w:val="24"/>
          <w:szCs w:val="24"/>
          <w:u w:val="single"/>
        </w:rPr>
        <w:t>___</w:t>
      </w:r>
      <w:r w:rsidR="006E6593" w:rsidRPr="00D916CD">
        <w:rPr>
          <w:bCs w:val="0"/>
          <w:sz w:val="24"/>
          <w:szCs w:val="24"/>
          <w:u w:val="single"/>
        </w:rPr>
        <w:t xml:space="preserve">» </w:t>
      </w:r>
      <w:r w:rsidR="00EB003B" w:rsidRPr="00D916CD">
        <w:rPr>
          <w:bCs w:val="0"/>
          <w:sz w:val="24"/>
          <w:szCs w:val="24"/>
          <w:u w:val="single"/>
        </w:rPr>
        <w:t>________</w:t>
      </w:r>
      <w:r w:rsidR="006E6593" w:rsidRPr="00D916CD">
        <w:rPr>
          <w:bCs w:val="0"/>
          <w:sz w:val="24"/>
          <w:szCs w:val="24"/>
          <w:u w:val="single"/>
        </w:rPr>
        <w:t xml:space="preserve"> 201</w:t>
      </w:r>
      <w:r w:rsidR="00B11766">
        <w:rPr>
          <w:bCs w:val="0"/>
          <w:sz w:val="24"/>
          <w:szCs w:val="24"/>
          <w:u w:val="single"/>
        </w:rPr>
        <w:t>9</w:t>
      </w:r>
      <w:r w:rsidR="006E6593" w:rsidRPr="00D916CD">
        <w:rPr>
          <w:bCs w:val="0"/>
          <w:sz w:val="24"/>
          <w:szCs w:val="24"/>
          <w:u w:val="single"/>
        </w:rPr>
        <w:t xml:space="preserve"> г</w:t>
      </w:r>
      <w:r w:rsidR="00481363" w:rsidRPr="00D916CD">
        <w:rPr>
          <w:bCs w:val="0"/>
          <w:sz w:val="24"/>
          <w:szCs w:val="24"/>
          <w:u w:val="single"/>
        </w:rPr>
        <w:t>.</w:t>
      </w:r>
    </w:p>
    <w:p w:rsidR="006E6593" w:rsidRPr="00D916CD" w:rsidRDefault="006E6593" w:rsidP="00985FDF">
      <w:pPr>
        <w:ind w:right="-54" w:firstLine="708"/>
        <w:jc w:val="both"/>
      </w:pPr>
    </w:p>
    <w:p w:rsidR="008E0D99" w:rsidRPr="00D916CD" w:rsidRDefault="008E0D99" w:rsidP="00985FDF">
      <w:pPr>
        <w:ind w:right="-54" w:firstLine="708"/>
        <w:jc w:val="both"/>
      </w:pPr>
    </w:p>
    <w:p w:rsidR="00985FDF" w:rsidRPr="00D916CD" w:rsidRDefault="002C21BB" w:rsidP="00985FDF">
      <w:pPr>
        <w:ind w:right="-54" w:firstLine="708"/>
        <w:jc w:val="both"/>
      </w:pPr>
      <w:r w:rsidRPr="00D916CD">
        <w:t>Публичное акционерное общество «Сбербанк России», именуемое в дальнейшем «ЦЕДЕНТ», в лице управляющего Курганским отделением №8599 ПАО Сбербанк Светлова Евгения Николаевича, действующего на основании Устава ПАО Сбербанк, Положения о Курганском отделении №8599 ПАО Сбербанк, доверенности № 3-ДГ/11 от 22.10.2018 г., с одной стороны, и_________________________________________________, именуемы</w:t>
      </w:r>
      <w:proofErr w:type="gramStart"/>
      <w:r w:rsidRPr="00D916CD">
        <w:t>й(</w:t>
      </w:r>
      <w:proofErr w:type="gramEnd"/>
      <w:r w:rsidRPr="00D916CD">
        <w:t>-</w:t>
      </w:r>
      <w:proofErr w:type="spellStart"/>
      <w:r w:rsidRPr="00D916CD">
        <w:t>ое</w:t>
      </w:r>
      <w:proofErr w:type="spellEnd"/>
      <w:r w:rsidRPr="00D916CD">
        <w:t>) в дальнейшем «ЦЕССИОНАРИЙ», в лице ___________________________________, действующего на основании ____________________, с другой стороны</w:t>
      </w:r>
      <w:r w:rsidR="00985FDF" w:rsidRPr="00D916CD">
        <w:t>, согласовали следующий Перечень документов, удостоверяющих уступаемые права (требования) и подлежащих передаче ЦЕССИОНАРИЮ</w:t>
      </w:r>
      <w:r w:rsidR="00C25A46" w:rsidRPr="00D916CD">
        <w:t xml:space="preserve"> в соответствии с п. 2.4. Договора уступки прав (требований)</w:t>
      </w:r>
      <w:r w:rsidR="00377067" w:rsidRPr="00D916CD">
        <w:t xml:space="preserve"> </w:t>
      </w:r>
      <w:r w:rsidR="00481363" w:rsidRPr="00D916CD">
        <w:t xml:space="preserve">№___ от </w:t>
      </w:r>
      <w:r w:rsidR="00377067" w:rsidRPr="00D916CD">
        <w:t>«___» ________ 201</w:t>
      </w:r>
      <w:r w:rsidR="00B11766">
        <w:t>9</w:t>
      </w:r>
      <w:r w:rsidR="00377067" w:rsidRPr="00D916CD">
        <w:t xml:space="preserve"> года</w:t>
      </w:r>
      <w:r w:rsidR="00985FDF" w:rsidRPr="00D916CD">
        <w:t>:</w:t>
      </w:r>
    </w:p>
    <w:p w:rsidR="003D54D9" w:rsidRPr="00D916CD" w:rsidRDefault="003D54D9" w:rsidP="003D54D9">
      <w:pPr>
        <w:pStyle w:val="22"/>
        <w:ind w:firstLine="709"/>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3"/>
        <w:gridCol w:w="6916"/>
        <w:gridCol w:w="1077"/>
        <w:gridCol w:w="1583"/>
      </w:tblGrid>
      <w:tr w:rsidR="00D60356" w:rsidRPr="008E0D99" w:rsidTr="002C245E">
        <w:trPr>
          <w:trHeight w:val="515"/>
        </w:trPr>
        <w:tc>
          <w:tcPr>
            <w:tcW w:w="278" w:type="pct"/>
          </w:tcPr>
          <w:p w:rsidR="00D60356" w:rsidRPr="008E0D99" w:rsidRDefault="00D60356" w:rsidP="00943E8F">
            <w:pPr>
              <w:pStyle w:val="af7"/>
              <w:rPr>
                <w:bCs w:val="0"/>
                <w:sz w:val="24"/>
                <w:szCs w:val="24"/>
              </w:rPr>
            </w:pPr>
            <w:r w:rsidRPr="008E0D99">
              <w:rPr>
                <w:bCs w:val="0"/>
                <w:sz w:val="24"/>
                <w:szCs w:val="24"/>
              </w:rPr>
              <w:t xml:space="preserve">№ </w:t>
            </w:r>
            <w:proofErr w:type="gramStart"/>
            <w:r w:rsidRPr="008E0D99">
              <w:rPr>
                <w:bCs w:val="0"/>
                <w:sz w:val="24"/>
                <w:szCs w:val="24"/>
              </w:rPr>
              <w:t>п</w:t>
            </w:r>
            <w:proofErr w:type="gramEnd"/>
            <w:r w:rsidRPr="008E0D99">
              <w:rPr>
                <w:bCs w:val="0"/>
                <w:sz w:val="24"/>
                <w:szCs w:val="24"/>
              </w:rPr>
              <w:t>/п</w:t>
            </w:r>
          </w:p>
        </w:tc>
        <w:tc>
          <w:tcPr>
            <w:tcW w:w="3411" w:type="pct"/>
          </w:tcPr>
          <w:p w:rsidR="00D60356" w:rsidRPr="008E0D99" w:rsidRDefault="00D60356" w:rsidP="00943E8F">
            <w:pPr>
              <w:pStyle w:val="af7"/>
              <w:rPr>
                <w:bCs w:val="0"/>
                <w:sz w:val="24"/>
                <w:szCs w:val="24"/>
              </w:rPr>
            </w:pPr>
            <w:r w:rsidRPr="008E0D99">
              <w:rPr>
                <w:bCs w:val="0"/>
                <w:sz w:val="24"/>
                <w:szCs w:val="24"/>
              </w:rPr>
              <w:t>Наименование документа</w:t>
            </w:r>
          </w:p>
        </w:tc>
        <w:tc>
          <w:tcPr>
            <w:tcW w:w="531" w:type="pct"/>
          </w:tcPr>
          <w:p w:rsidR="00D60356" w:rsidRPr="008E0D99" w:rsidRDefault="00D60356" w:rsidP="00943E8F">
            <w:pPr>
              <w:pStyle w:val="af7"/>
              <w:rPr>
                <w:bCs w:val="0"/>
                <w:sz w:val="24"/>
                <w:szCs w:val="24"/>
              </w:rPr>
            </w:pPr>
            <w:r w:rsidRPr="008E0D99">
              <w:rPr>
                <w:bCs w:val="0"/>
                <w:sz w:val="24"/>
                <w:szCs w:val="24"/>
              </w:rPr>
              <w:t>Кол-во</w:t>
            </w:r>
          </w:p>
          <w:p w:rsidR="00D60356" w:rsidRPr="008E0D99" w:rsidRDefault="00D60356" w:rsidP="00943E8F">
            <w:pPr>
              <w:pStyle w:val="af7"/>
              <w:rPr>
                <w:bCs w:val="0"/>
                <w:sz w:val="24"/>
                <w:szCs w:val="24"/>
              </w:rPr>
            </w:pPr>
            <w:r w:rsidRPr="008E0D99">
              <w:rPr>
                <w:bCs w:val="0"/>
                <w:sz w:val="24"/>
                <w:szCs w:val="24"/>
              </w:rPr>
              <w:t>листов</w:t>
            </w:r>
          </w:p>
        </w:tc>
        <w:tc>
          <w:tcPr>
            <w:tcW w:w="781" w:type="pct"/>
          </w:tcPr>
          <w:p w:rsidR="00D60356" w:rsidRPr="008E0D99" w:rsidRDefault="00D60356" w:rsidP="00943E8F">
            <w:pPr>
              <w:pStyle w:val="af7"/>
              <w:rPr>
                <w:bCs w:val="0"/>
                <w:sz w:val="24"/>
                <w:szCs w:val="24"/>
              </w:rPr>
            </w:pPr>
            <w:r w:rsidRPr="008E0D99">
              <w:rPr>
                <w:bCs w:val="0"/>
                <w:sz w:val="24"/>
                <w:szCs w:val="24"/>
              </w:rPr>
              <w:t>Примечание</w:t>
            </w:r>
          </w:p>
        </w:tc>
      </w:tr>
      <w:tr w:rsidR="00D60356" w:rsidRPr="008E0D99" w:rsidTr="00943E8F">
        <w:tc>
          <w:tcPr>
            <w:tcW w:w="278" w:type="pct"/>
          </w:tcPr>
          <w:p w:rsidR="00D60356" w:rsidRPr="008E0D99" w:rsidRDefault="00D60356" w:rsidP="00943E8F">
            <w:pPr>
              <w:pStyle w:val="af7"/>
              <w:rPr>
                <w:b w:val="0"/>
                <w:bCs w:val="0"/>
                <w:sz w:val="23"/>
                <w:szCs w:val="23"/>
              </w:rPr>
            </w:pPr>
            <w:r w:rsidRPr="008E0D99">
              <w:rPr>
                <w:b w:val="0"/>
                <w:bCs w:val="0"/>
                <w:sz w:val="23"/>
                <w:szCs w:val="23"/>
              </w:rPr>
              <w:t>1</w:t>
            </w:r>
          </w:p>
        </w:tc>
        <w:tc>
          <w:tcPr>
            <w:tcW w:w="3411" w:type="pct"/>
          </w:tcPr>
          <w:p w:rsidR="00D60356" w:rsidRPr="008E0D99" w:rsidRDefault="00D60356" w:rsidP="002C245E">
            <w:pPr>
              <w:tabs>
                <w:tab w:val="left" w:pos="-142"/>
                <w:tab w:val="left" w:pos="360"/>
              </w:tabs>
              <w:jc w:val="both"/>
              <w:rPr>
                <w:sz w:val="23"/>
                <w:szCs w:val="23"/>
              </w:rPr>
            </w:pPr>
            <w:r>
              <w:t>К</w:t>
            </w:r>
            <w:r w:rsidRPr="001C5358">
              <w:t>редитн</w:t>
            </w:r>
            <w:r>
              <w:t>ый</w:t>
            </w:r>
            <w:r w:rsidRPr="001C5358">
              <w:t xml:space="preserve"> договор № 2216/8599/0000/111/13 от 26.12.2013 г.,</w:t>
            </w:r>
            <w:r>
              <w:t xml:space="preserve"> заключенный с ООО «Наука и ПрактикаСервис»</w:t>
            </w:r>
            <w:r w:rsidRPr="001C5358">
              <w:t xml:space="preserve"> </w:t>
            </w:r>
            <w:r w:rsidR="002C245E" w:rsidRPr="00D916CD">
              <w:t>(надлежащим образом заверенн</w:t>
            </w:r>
            <w:r w:rsidR="002C245E">
              <w:t>ая</w:t>
            </w:r>
            <w:r w:rsidR="002C245E" w:rsidRPr="00D916CD">
              <w:t xml:space="preserve"> копи</w:t>
            </w:r>
            <w:r w:rsidR="002C245E">
              <w:t>я</w:t>
            </w:r>
            <w:r w:rsidR="002C245E" w:rsidRPr="00D916CD">
              <w:t>)</w:t>
            </w:r>
          </w:p>
        </w:tc>
        <w:tc>
          <w:tcPr>
            <w:tcW w:w="531" w:type="pct"/>
          </w:tcPr>
          <w:p w:rsidR="00D60356" w:rsidRPr="008E0D99" w:rsidRDefault="00D60356" w:rsidP="00943E8F">
            <w:pPr>
              <w:pStyle w:val="af7"/>
              <w:rPr>
                <w:b w:val="0"/>
                <w:bCs w:val="0"/>
                <w:sz w:val="23"/>
                <w:szCs w:val="23"/>
              </w:rPr>
            </w:pPr>
          </w:p>
        </w:tc>
        <w:tc>
          <w:tcPr>
            <w:tcW w:w="781" w:type="pct"/>
          </w:tcPr>
          <w:p w:rsidR="00D60356" w:rsidRPr="008E0D99" w:rsidRDefault="00D60356" w:rsidP="00943E8F">
            <w:pPr>
              <w:pStyle w:val="af7"/>
              <w:rPr>
                <w:b w:val="0"/>
                <w:bCs w:val="0"/>
                <w:sz w:val="23"/>
                <w:szCs w:val="23"/>
              </w:rPr>
            </w:pPr>
            <w:r w:rsidRPr="008E0D99">
              <w:rPr>
                <w:b w:val="0"/>
                <w:bCs w:val="0"/>
                <w:sz w:val="23"/>
                <w:szCs w:val="23"/>
              </w:rPr>
              <w:t>-</w:t>
            </w:r>
          </w:p>
        </w:tc>
      </w:tr>
      <w:tr w:rsidR="00D60356" w:rsidRPr="008E0D99" w:rsidTr="00943E8F">
        <w:tc>
          <w:tcPr>
            <w:tcW w:w="278" w:type="pct"/>
          </w:tcPr>
          <w:p w:rsidR="00D60356" w:rsidRPr="008E0D99" w:rsidRDefault="00D60356" w:rsidP="00943E8F">
            <w:pPr>
              <w:pStyle w:val="af7"/>
              <w:rPr>
                <w:b w:val="0"/>
                <w:bCs w:val="0"/>
                <w:sz w:val="23"/>
                <w:szCs w:val="23"/>
              </w:rPr>
            </w:pPr>
            <w:r w:rsidRPr="008E0D99">
              <w:rPr>
                <w:b w:val="0"/>
                <w:bCs w:val="0"/>
                <w:sz w:val="23"/>
                <w:szCs w:val="23"/>
              </w:rPr>
              <w:t>2</w:t>
            </w:r>
          </w:p>
        </w:tc>
        <w:tc>
          <w:tcPr>
            <w:tcW w:w="3411" w:type="pct"/>
          </w:tcPr>
          <w:p w:rsidR="00D60356" w:rsidRPr="008E0D99" w:rsidRDefault="00D60356" w:rsidP="00D60356">
            <w:pPr>
              <w:tabs>
                <w:tab w:val="left" w:pos="-142"/>
                <w:tab w:val="left" w:pos="360"/>
              </w:tabs>
              <w:ind w:firstLine="33"/>
              <w:jc w:val="both"/>
              <w:rPr>
                <w:sz w:val="23"/>
                <w:szCs w:val="23"/>
              </w:rPr>
            </w:pPr>
            <w:r>
              <w:t>Д</w:t>
            </w:r>
            <w:r w:rsidRPr="001C5358">
              <w:t>ополнительно</w:t>
            </w:r>
            <w:r>
              <w:t>е</w:t>
            </w:r>
            <w:r w:rsidRPr="001C5358">
              <w:t xml:space="preserve"> соглашени</w:t>
            </w:r>
            <w:r>
              <w:t>е</w:t>
            </w:r>
            <w:r w:rsidRPr="001C5358">
              <w:t xml:space="preserve"> № 1 от 30.01.2014</w:t>
            </w:r>
            <w:r>
              <w:t xml:space="preserve"> г. к к</w:t>
            </w:r>
            <w:r w:rsidRPr="00D60356">
              <w:t>редитн</w:t>
            </w:r>
            <w:r>
              <w:t>ому</w:t>
            </w:r>
            <w:r w:rsidRPr="00D60356">
              <w:t xml:space="preserve"> договор</w:t>
            </w:r>
            <w:r>
              <w:t>у</w:t>
            </w:r>
            <w:r w:rsidRPr="00D60356">
              <w:t xml:space="preserve"> № 2216/8599/0000/111/13 от 26.12.2013 г., заключенн</w:t>
            </w:r>
            <w:r>
              <w:t>ому</w:t>
            </w:r>
            <w:r w:rsidRPr="00D60356">
              <w:t xml:space="preserve"> с ООО «Наука и ПрактикаСервис»</w:t>
            </w:r>
            <w:r w:rsidR="002C245E" w:rsidRPr="00D916CD">
              <w:t xml:space="preserve"> (надлежащим образом заверенн</w:t>
            </w:r>
            <w:r w:rsidR="002C245E">
              <w:t>ая</w:t>
            </w:r>
            <w:r w:rsidR="002C245E" w:rsidRPr="00D916CD">
              <w:t xml:space="preserve"> копи</w:t>
            </w:r>
            <w:r w:rsidR="002C245E">
              <w:t>я</w:t>
            </w:r>
            <w:r w:rsidR="002C245E" w:rsidRPr="00D916CD">
              <w:t>)</w:t>
            </w:r>
          </w:p>
        </w:tc>
        <w:tc>
          <w:tcPr>
            <w:tcW w:w="531" w:type="pct"/>
          </w:tcPr>
          <w:p w:rsidR="00D60356" w:rsidRPr="008E0D99" w:rsidRDefault="00D60356" w:rsidP="00943E8F">
            <w:pPr>
              <w:pStyle w:val="af7"/>
              <w:rPr>
                <w:b w:val="0"/>
                <w:bCs w:val="0"/>
                <w:sz w:val="23"/>
                <w:szCs w:val="23"/>
              </w:rPr>
            </w:pPr>
          </w:p>
        </w:tc>
        <w:tc>
          <w:tcPr>
            <w:tcW w:w="781" w:type="pct"/>
          </w:tcPr>
          <w:p w:rsidR="00D60356" w:rsidRPr="008E0D99" w:rsidRDefault="00D60356" w:rsidP="00943E8F">
            <w:pPr>
              <w:pStyle w:val="af7"/>
              <w:rPr>
                <w:b w:val="0"/>
                <w:bCs w:val="0"/>
                <w:sz w:val="23"/>
                <w:szCs w:val="23"/>
              </w:rPr>
            </w:pPr>
            <w:r w:rsidRPr="008E0D99">
              <w:rPr>
                <w:b w:val="0"/>
                <w:bCs w:val="0"/>
                <w:sz w:val="23"/>
                <w:szCs w:val="23"/>
              </w:rPr>
              <w:t>-</w:t>
            </w:r>
          </w:p>
        </w:tc>
      </w:tr>
      <w:tr w:rsidR="00D60356" w:rsidRPr="008E0D99" w:rsidTr="00943E8F">
        <w:tc>
          <w:tcPr>
            <w:tcW w:w="278" w:type="pct"/>
          </w:tcPr>
          <w:p w:rsidR="00D60356" w:rsidRPr="008E0D99" w:rsidRDefault="00D60356" w:rsidP="00943E8F">
            <w:pPr>
              <w:pStyle w:val="af7"/>
              <w:rPr>
                <w:b w:val="0"/>
                <w:bCs w:val="0"/>
                <w:sz w:val="23"/>
                <w:szCs w:val="23"/>
              </w:rPr>
            </w:pPr>
            <w:r w:rsidRPr="008E0D99">
              <w:rPr>
                <w:b w:val="0"/>
                <w:bCs w:val="0"/>
                <w:sz w:val="23"/>
                <w:szCs w:val="23"/>
              </w:rPr>
              <w:t>3</w:t>
            </w:r>
          </w:p>
        </w:tc>
        <w:tc>
          <w:tcPr>
            <w:tcW w:w="3411" w:type="pct"/>
          </w:tcPr>
          <w:p w:rsidR="00D60356" w:rsidRPr="008E0D99" w:rsidRDefault="00D60356" w:rsidP="00D60356">
            <w:pPr>
              <w:tabs>
                <w:tab w:val="left" w:pos="-142"/>
                <w:tab w:val="left" w:pos="360"/>
              </w:tabs>
              <w:ind w:firstLine="33"/>
              <w:jc w:val="both"/>
              <w:rPr>
                <w:sz w:val="23"/>
                <w:szCs w:val="23"/>
              </w:rPr>
            </w:pPr>
            <w:r>
              <w:t>Д</w:t>
            </w:r>
            <w:r w:rsidRPr="001C5358">
              <w:t>ополнительно</w:t>
            </w:r>
            <w:r>
              <w:t>е</w:t>
            </w:r>
            <w:r w:rsidRPr="001C5358">
              <w:t xml:space="preserve"> соглашени</w:t>
            </w:r>
            <w:r>
              <w:t>е</w:t>
            </w:r>
            <w:r w:rsidRPr="001C5358">
              <w:t xml:space="preserve"> № 2 от 28.02.2014</w:t>
            </w:r>
            <w:r>
              <w:t xml:space="preserve"> г. к к</w:t>
            </w:r>
            <w:r w:rsidRPr="00D60356">
              <w:t>редитн</w:t>
            </w:r>
            <w:r>
              <w:t>ому</w:t>
            </w:r>
            <w:r w:rsidRPr="00D60356">
              <w:t xml:space="preserve"> договор</w:t>
            </w:r>
            <w:r>
              <w:t>у</w:t>
            </w:r>
            <w:r w:rsidRPr="00D60356">
              <w:t xml:space="preserve"> № 2216/8599/0000/111/13 от 26.12.2013 г., заключенн</w:t>
            </w:r>
            <w:r>
              <w:t>ому</w:t>
            </w:r>
            <w:r w:rsidRPr="00D60356">
              <w:t xml:space="preserve"> с ООО «Наука и ПрактикаСервис»</w:t>
            </w:r>
            <w:r w:rsidR="002C245E" w:rsidRPr="00D916CD">
              <w:t xml:space="preserve"> (надлежащим образом заверенн</w:t>
            </w:r>
            <w:r w:rsidR="002C245E">
              <w:t>ая</w:t>
            </w:r>
            <w:r w:rsidR="002C245E" w:rsidRPr="00D916CD">
              <w:t xml:space="preserve"> копи</w:t>
            </w:r>
            <w:r w:rsidR="002C245E">
              <w:t>я</w:t>
            </w:r>
            <w:r w:rsidR="002C245E" w:rsidRPr="00D916CD">
              <w:t>)</w:t>
            </w:r>
          </w:p>
        </w:tc>
        <w:tc>
          <w:tcPr>
            <w:tcW w:w="531" w:type="pct"/>
          </w:tcPr>
          <w:p w:rsidR="00D60356" w:rsidRPr="008E0D99" w:rsidRDefault="00D60356" w:rsidP="00943E8F">
            <w:pPr>
              <w:pStyle w:val="af7"/>
              <w:rPr>
                <w:b w:val="0"/>
                <w:bCs w:val="0"/>
                <w:sz w:val="23"/>
                <w:szCs w:val="23"/>
              </w:rPr>
            </w:pPr>
          </w:p>
        </w:tc>
        <w:tc>
          <w:tcPr>
            <w:tcW w:w="781" w:type="pct"/>
          </w:tcPr>
          <w:p w:rsidR="00D60356" w:rsidRPr="008E0D99" w:rsidRDefault="00D60356" w:rsidP="00943E8F">
            <w:pPr>
              <w:pStyle w:val="af7"/>
              <w:rPr>
                <w:b w:val="0"/>
                <w:bCs w:val="0"/>
                <w:sz w:val="23"/>
                <w:szCs w:val="23"/>
              </w:rPr>
            </w:pPr>
            <w:r w:rsidRPr="008E0D99">
              <w:rPr>
                <w:b w:val="0"/>
                <w:bCs w:val="0"/>
                <w:sz w:val="23"/>
                <w:szCs w:val="23"/>
              </w:rPr>
              <w:t>-</w:t>
            </w:r>
          </w:p>
        </w:tc>
      </w:tr>
      <w:tr w:rsidR="002C245E" w:rsidRPr="008E0D99" w:rsidTr="00943E8F">
        <w:tc>
          <w:tcPr>
            <w:tcW w:w="278" w:type="pct"/>
          </w:tcPr>
          <w:p w:rsidR="002C245E" w:rsidRPr="008E0D99" w:rsidRDefault="002C245E" w:rsidP="00943E8F">
            <w:pPr>
              <w:pStyle w:val="af7"/>
              <w:rPr>
                <w:b w:val="0"/>
                <w:bCs w:val="0"/>
                <w:sz w:val="23"/>
                <w:szCs w:val="23"/>
              </w:rPr>
            </w:pPr>
            <w:r>
              <w:rPr>
                <w:b w:val="0"/>
                <w:bCs w:val="0"/>
                <w:sz w:val="23"/>
                <w:szCs w:val="23"/>
              </w:rPr>
              <w:t>4</w:t>
            </w:r>
          </w:p>
        </w:tc>
        <w:tc>
          <w:tcPr>
            <w:tcW w:w="3411" w:type="pct"/>
          </w:tcPr>
          <w:p w:rsidR="002C245E" w:rsidRPr="001C5358" w:rsidRDefault="002C245E" w:rsidP="00D60356">
            <w:pPr>
              <w:tabs>
                <w:tab w:val="left" w:pos="-142"/>
                <w:tab w:val="left" w:pos="360"/>
              </w:tabs>
              <w:ind w:firstLine="33"/>
              <w:jc w:val="both"/>
            </w:pPr>
            <w:r>
              <w:t>Д</w:t>
            </w:r>
            <w:r w:rsidRPr="001C5358">
              <w:t>ополнительно</w:t>
            </w:r>
            <w:r>
              <w:t>е</w:t>
            </w:r>
            <w:r w:rsidRPr="001C5358">
              <w:t xml:space="preserve"> соглашени</w:t>
            </w:r>
            <w:r>
              <w:t>е</w:t>
            </w:r>
            <w:r w:rsidRPr="001C5358">
              <w:t xml:space="preserve"> № 3 от 31.03.2014 г.</w:t>
            </w:r>
            <w:r>
              <w:t xml:space="preserve"> к к</w:t>
            </w:r>
            <w:r w:rsidRPr="00D60356">
              <w:t>редитн</w:t>
            </w:r>
            <w:r>
              <w:t>ому</w:t>
            </w:r>
            <w:r w:rsidRPr="00D60356">
              <w:t xml:space="preserve"> договор</w:t>
            </w:r>
            <w:r>
              <w:t>у</w:t>
            </w:r>
            <w:r w:rsidRPr="00D60356">
              <w:t xml:space="preserve"> № 2216/8599/0000/111/13 от 26.12.2013 г., заключенн</w:t>
            </w:r>
            <w:r>
              <w:t>ому</w:t>
            </w:r>
            <w:r w:rsidRPr="00D60356">
              <w:t xml:space="preserve"> с ООО «Наука и ПрактикаСервис»</w:t>
            </w:r>
            <w:r w:rsidRPr="00D916CD">
              <w:t xml:space="preserve"> (надлежащим образом заверенн</w:t>
            </w:r>
            <w:r>
              <w:t>ая</w:t>
            </w:r>
            <w:r w:rsidRPr="00D916CD">
              <w:t xml:space="preserve"> копи</w:t>
            </w:r>
            <w:r>
              <w:t>я</w:t>
            </w:r>
            <w:r w:rsidRPr="00D916CD">
              <w:t>)</w:t>
            </w:r>
          </w:p>
        </w:tc>
        <w:tc>
          <w:tcPr>
            <w:tcW w:w="531" w:type="pct"/>
          </w:tcPr>
          <w:p w:rsidR="002C245E" w:rsidRPr="008E0D99" w:rsidRDefault="002C245E" w:rsidP="00943E8F">
            <w:pPr>
              <w:pStyle w:val="af7"/>
              <w:rPr>
                <w:b w:val="0"/>
                <w:bCs w:val="0"/>
                <w:sz w:val="23"/>
                <w:szCs w:val="23"/>
              </w:rPr>
            </w:pPr>
          </w:p>
        </w:tc>
        <w:tc>
          <w:tcPr>
            <w:tcW w:w="781" w:type="pct"/>
          </w:tcPr>
          <w:p w:rsidR="002C245E" w:rsidRPr="008E0D99" w:rsidRDefault="002C245E" w:rsidP="00943E8F">
            <w:pPr>
              <w:pStyle w:val="af7"/>
              <w:rPr>
                <w:b w:val="0"/>
                <w:bCs w:val="0"/>
                <w:sz w:val="23"/>
                <w:szCs w:val="23"/>
              </w:rPr>
            </w:pPr>
            <w:r w:rsidRPr="008E0D99">
              <w:rPr>
                <w:b w:val="0"/>
                <w:bCs w:val="0"/>
                <w:sz w:val="23"/>
                <w:szCs w:val="23"/>
              </w:rPr>
              <w:t>-</w:t>
            </w:r>
          </w:p>
        </w:tc>
      </w:tr>
      <w:tr w:rsidR="002C245E" w:rsidRPr="008E0D99" w:rsidTr="00943E8F">
        <w:tc>
          <w:tcPr>
            <w:tcW w:w="278" w:type="pct"/>
          </w:tcPr>
          <w:p w:rsidR="002C245E" w:rsidRPr="008E0D99" w:rsidRDefault="002C245E" w:rsidP="00943E8F">
            <w:pPr>
              <w:pStyle w:val="af7"/>
              <w:rPr>
                <w:b w:val="0"/>
                <w:bCs w:val="0"/>
                <w:sz w:val="23"/>
                <w:szCs w:val="23"/>
              </w:rPr>
            </w:pPr>
            <w:r>
              <w:rPr>
                <w:b w:val="0"/>
                <w:bCs w:val="0"/>
                <w:sz w:val="23"/>
                <w:szCs w:val="23"/>
              </w:rPr>
              <w:t>5</w:t>
            </w:r>
          </w:p>
        </w:tc>
        <w:tc>
          <w:tcPr>
            <w:tcW w:w="3411" w:type="pct"/>
          </w:tcPr>
          <w:p w:rsidR="002C245E" w:rsidRPr="001C5358" w:rsidRDefault="002C245E" w:rsidP="00D60356">
            <w:pPr>
              <w:tabs>
                <w:tab w:val="left" w:pos="-142"/>
                <w:tab w:val="left" w:pos="360"/>
              </w:tabs>
              <w:ind w:firstLine="33"/>
              <w:jc w:val="both"/>
            </w:pPr>
            <w:r>
              <w:t>Д</w:t>
            </w:r>
            <w:r w:rsidRPr="001C5358">
              <w:t>ополнительно</w:t>
            </w:r>
            <w:r>
              <w:t>е</w:t>
            </w:r>
            <w:r w:rsidRPr="001C5358">
              <w:t xml:space="preserve"> соглашени</w:t>
            </w:r>
            <w:r>
              <w:t>е</w:t>
            </w:r>
            <w:r w:rsidRPr="001C5358">
              <w:t xml:space="preserve"> № 4 от 21.04.2014 г.</w:t>
            </w:r>
            <w:r>
              <w:t xml:space="preserve"> к к</w:t>
            </w:r>
            <w:r w:rsidRPr="00D60356">
              <w:t>редитн</w:t>
            </w:r>
            <w:r>
              <w:t>ому</w:t>
            </w:r>
            <w:r w:rsidRPr="00D60356">
              <w:t xml:space="preserve"> договор</w:t>
            </w:r>
            <w:r>
              <w:t>у</w:t>
            </w:r>
            <w:r w:rsidRPr="00D60356">
              <w:t xml:space="preserve"> № 2216/8599/0000/111/13 от 26.12.2013 г., заключенн</w:t>
            </w:r>
            <w:r>
              <w:t>ому</w:t>
            </w:r>
            <w:r w:rsidRPr="00D60356">
              <w:t xml:space="preserve"> с ООО «Наука и ПрактикаСервис»</w:t>
            </w:r>
            <w:r w:rsidRPr="00D916CD">
              <w:t xml:space="preserve"> (надлежащим образом заверенн</w:t>
            </w:r>
            <w:r>
              <w:t>ая</w:t>
            </w:r>
            <w:r w:rsidRPr="00D916CD">
              <w:t xml:space="preserve"> копи</w:t>
            </w:r>
            <w:r>
              <w:t>я</w:t>
            </w:r>
            <w:r w:rsidRPr="00D916CD">
              <w:t>)</w:t>
            </w:r>
          </w:p>
        </w:tc>
        <w:tc>
          <w:tcPr>
            <w:tcW w:w="531" w:type="pct"/>
          </w:tcPr>
          <w:p w:rsidR="002C245E" w:rsidRPr="008E0D99" w:rsidRDefault="002C245E" w:rsidP="00943E8F">
            <w:pPr>
              <w:pStyle w:val="af7"/>
              <w:rPr>
                <w:b w:val="0"/>
                <w:bCs w:val="0"/>
                <w:sz w:val="23"/>
                <w:szCs w:val="23"/>
              </w:rPr>
            </w:pPr>
          </w:p>
        </w:tc>
        <w:tc>
          <w:tcPr>
            <w:tcW w:w="781" w:type="pct"/>
          </w:tcPr>
          <w:p w:rsidR="002C245E" w:rsidRPr="008E0D99" w:rsidRDefault="002C245E" w:rsidP="00943E8F">
            <w:pPr>
              <w:pStyle w:val="af7"/>
              <w:rPr>
                <w:b w:val="0"/>
                <w:bCs w:val="0"/>
                <w:sz w:val="23"/>
                <w:szCs w:val="23"/>
              </w:rPr>
            </w:pPr>
            <w:r w:rsidRPr="008E0D99">
              <w:rPr>
                <w:b w:val="0"/>
                <w:bCs w:val="0"/>
                <w:sz w:val="23"/>
                <w:szCs w:val="23"/>
              </w:rPr>
              <w:t>-</w:t>
            </w:r>
          </w:p>
        </w:tc>
      </w:tr>
      <w:tr w:rsidR="002C245E" w:rsidRPr="008E0D99" w:rsidTr="00943E8F">
        <w:tc>
          <w:tcPr>
            <w:tcW w:w="278" w:type="pct"/>
          </w:tcPr>
          <w:p w:rsidR="002C245E" w:rsidRDefault="002C245E" w:rsidP="00943E8F">
            <w:pPr>
              <w:pStyle w:val="af7"/>
              <w:rPr>
                <w:b w:val="0"/>
                <w:bCs w:val="0"/>
                <w:sz w:val="23"/>
                <w:szCs w:val="23"/>
              </w:rPr>
            </w:pPr>
            <w:r>
              <w:rPr>
                <w:b w:val="0"/>
                <w:bCs w:val="0"/>
                <w:sz w:val="23"/>
                <w:szCs w:val="23"/>
              </w:rPr>
              <w:t>6</w:t>
            </w:r>
          </w:p>
        </w:tc>
        <w:tc>
          <w:tcPr>
            <w:tcW w:w="3411" w:type="pct"/>
          </w:tcPr>
          <w:p w:rsidR="002C245E" w:rsidRDefault="002C245E" w:rsidP="002C245E">
            <w:pPr>
              <w:autoSpaceDE w:val="0"/>
              <w:autoSpaceDN w:val="0"/>
              <w:jc w:val="both"/>
            </w:pPr>
            <w:r>
              <w:t>Д</w:t>
            </w:r>
            <w:r w:rsidRPr="001C5358">
              <w:t>оговор залога № 22/8599/0000/111/14З01 от 28.03.2014 г.</w:t>
            </w:r>
            <w:r>
              <w:t xml:space="preserve">, заключенный с </w:t>
            </w:r>
            <w:r w:rsidRPr="00D60356">
              <w:t>ООО «Наука и ПрактикаСервис»</w:t>
            </w:r>
            <w:r w:rsidRPr="00D916CD">
              <w:t xml:space="preserve"> (надлежащим образом заверенн</w:t>
            </w:r>
            <w:r>
              <w:t>ая</w:t>
            </w:r>
            <w:r w:rsidRPr="00D916CD">
              <w:t xml:space="preserve"> копи</w:t>
            </w:r>
            <w:r>
              <w:t>я</w:t>
            </w:r>
            <w:r w:rsidRPr="00D916CD">
              <w:t>)</w:t>
            </w:r>
          </w:p>
        </w:tc>
        <w:tc>
          <w:tcPr>
            <w:tcW w:w="531" w:type="pct"/>
          </w:tcPr>
          <w:p w:rsidR="002C245E" w:rsidRPr="008E0D99" w:rsidRDefault="002C245E" w:rsidP="00943E8F">
            <w:pPr>
              <w:pStyle w:val="af7"/>
              <w:rPr>
                <w:b w:val="0"/>
                <w:bCs w:val="0"/>
                <w:sz w:val="23"/>
                <w:szCs w:val="23"/>
              </w:rPr>
            </w:pPr>
          </w:p>
        </w:tc>
        <w:tc>
          <w:tcPr>
            <w:tcW w:w="781" w:type="pct"/>
          </w:tcPr>
          <w:p w:rsidR="002C245E" w:rsidRPr="008E0D99" w:rsidRDefault="002C245E" w:rsidP="00943E8F">
            <w:pPr>
              <w:pStyle w:val="af7"/>
              <w:rPr>
                <w:b w:val="0"/>
                <w:bCs w:val="0"/>
                <w:sz w:val="23"/>
                <w:szCs w:val="23"/>
              </w:rPr>
            </w:pPr>
            <w:r w:rsidRPr="008E0D99">
              <w:rPr>
                <w:b w:val="0"/>
                <w:bCs w:val="0"/>
                <w:sz w:val="23"/>
                <w:szCs w:val="23"/>
              </w:rPr>
              <w:t>-</w:t>
            </w:r>
          </w:p>
        </w:tc>
      </w:tr>
      <w:tr w:rsidR="002C245E" w:rsidRPr="008E0D99" w:rsidTr="00943E8F">
        <w:tc>
          <w:tcPr>
            <w:tcW w:w="278" w:type="pct"/>
          </w:tcPr>
          <w:p w:rsidR="002C245E" w:rsidRDefault="002C245E" w:rsidP="00943E8F">
            <w:pPr>
              <w:pStyle w:val="af7"/>
              <w:rPr>
                <w:b w:val="0"/>
                <w:bCs w:val="0"/>
                <w:sz w:val="23"/>
                <w:szCs w:val="23"/>
              </w:rPr>
            </w:pPr>
            <w:r>
              <w:rPr>
                <w:b w:val="0"/>
                <w:bCs w:val="0"/>
                <w:sz w:val="23"/>
                <w:szCs w:val="23"/>
              </w:rPr>
              <w:t>7</w:t>
            </w:r>
          </w:p>
        </w:tc>
        <w:tc>
          <w:tcPr>
            <w:tcW w:w="3411" w:type="pct"/>
          </w:tcPr>
          <w:p w:rsidR="002C245E" w:rsidRDefault="002C245E" w:rsidP="00C858DB">
            <w:pPr>
              <w:autoSpaceDE w:val="0"/>
              <w:autoSpaceDN w:val="0"/>
              <w:jc w:val="both"/>
            </w:pPr>
            <w:r>
              <w:t>Д</w:t>
            </w:r>
            <w:r w:rsidRPr="001C5358">
              <w:t>оговор поручительства № 22/8599/0000/111/13П01 от 26.12.2013.</w:t>
            </w:r>
            <w:r>
              <w:t xml:space="preserve">, заключенный с </w:t>
            </w:r>
            <w:r w:rsidRPr="001C5358">
              <w:t>Бобров</w:t>
            </w:r>
            <w:r>
              <w:t>ым</w:t>
            </w:r>
            <w:r w:rsidRPr="001C5358">
              <w:t xml:space="preserve"> Андре</w:t>
            </w:r>
            <w:r>
              <w:t>ем</w:t>
            </w:r>
            <w:r w:rsidRPr="001C5358">
              <w:t xml:space="preserve"> Владимирович</w:t>
            </w:r>
            <w:r>
              <w:t>ем</w:t>
            </w:r>
            <w:r w:rsidRPr="001C5358">
              <w:t xml:space="preserve"> </w:t>
            </w:r>
            <w:r w:rsidRPr="00D916CD">
              <w:t>(надлежащим образом заверенн</w:t>
            </w:r>
            <w:r>
              <w:t>ая</w:t>
            </w:r>
            <w:r w:rsidRPr="00D916CD">
              <w:t xml:space="preserve"> копи</w:t>
            </w:r>
            <w:r>
              <w:t>я</w:t>
            </w:r>
            <w:r w:rsidRPr="00D916CD">
              <w:t>)</w:t>
            </w:r>
          </w:p>
        </w:tc>
        <w:tc>
          <w:tcPr>
            <w:tcW w:w="531" w:type="pct"/>
          </w:tcPr>
          <w:p w:rsidR="002C245E" w:rsidRPr="008E0D99" w:rsidRDefault="002C245E" w:rsidP="00943E8F">
            <w:pPr>
              <w:pStyle w:val="af7"/>
              <w:rPr>
                <w:b w:val="0"/>
                <w:bCs w:val="0"/>
                <w:sz w:val="23"/>
                <w:szCs w:val="23"/>
              </w:rPr>
            </w:pPr>
          </w:p>
        </w:tc>
        <w:tc>
          <w:tcPr>
            <w:tcW w:w="781" w:type="pct"/>
          </w:tcPr>
          <w:p w:rsidR="002C245E" w:rsidRPr="008E0D99" w:rsidRDefault="002C245E" w:rsidP="00943E8F">
            <w:pPr>
              <w:pStyle w:val="af7"/>
              <w:rPr>
                <w:b w:val="0"/>
                <w:bCs w:val="0"/>
                <w:sz w:val="23"/>
                <w:szCs w:val="23"/>
              </w:rPr>
            </w:pPr>
            <w:r w:rsidRPr="008E0D99">
              <w:rPr>
                <w:b w:val="0"/>
                <w:bCs w:val="0"/>
                <w:sz w:val="23"/>
                <w:szCs w:val="23"/>
              </w:rPr>
              <w:t>-</w:t>
            </w:r>
          </w:p>
        </w:tc>
      </w:tr>
      <w:tr w:rsidR="002C245E" w:rsidRPr="008E0D99" w:rsidTr="00943E8F">
        <w:tc>
          <w:tcPr>
            <w:tcW w:w="278" w:type="pct"/>
          </w:tcPr>
          <w:p w:rsidR="002C245E" w:rsidRDefault="002C245E" w:rsidP="00943E8F">
            <w:pPr>
              <w:pStyle w:val="af7"/>
              <w:rPr>
                <w:b w:val="0"/>
                <w:bCs w:val="0"/>
                <w:sz w:val="23"/>
                <w:szCs w:val="23"/>
              </w:rPr>
            </w:pPr>
            <w:r>
              <w:rPr>
                <w:b w:val="0"/>
                <w:bCs w:val="0"/>
                <w:sz w:val="23"/>
                <w:szCs w:val="23"/>
              </w:rPr>
              <w:t>8</w:t>
            </w:r>
          </w:p>
        </w:tc>
        <w:tc>
          <w:tcPr>
            <w:tcW w:w="3411" w:type="pct"/>
          </w:tcPr>
          <w:p w:rsidR="002C245E" w:rsidRDefault="002C245E" w:rsidP="002C245E">
            <w:pPr>
              <w:tabs>
                <w:tab w:val="left" w:pos="-142"/>
                <w:tab w:val="left" w:pos="360"/>
              </w:tabs>
              <w:ind w:firstLine="33"/>
              <w:jc w:val="both"/>
            </w:pPr>
            <w:r>
              <w:t>О</w:t>
            </w:r>
            <w:r w:rsidRPr="001C5358">
              <w:t>пределение</w:t>
            </w:r>
            <w:r>
              <w:t xml:space="preserve"> </w:t>
            </w:r>
            <w:r w:rsidRPr="001C5358">
              <w:t>Арбитражного суда Курганской области от 24.09.2018 г. по делу № А34-6781/2018</w:t>
            </w:r>
            <w:r>
              <w:t xml:space="preserve"> </w:t>
            </w:r>
            <w:r w:rsidRPr="00D916CD">
              <w:t>(надлежащим образом заверенн</w:t>
            </w:r>
            <w:r>
              <w:t>ая</w:t>
            </w:r>
            <w:r w:rsidRPr="00D916CD">
              <w:t xml:space="preserve"> копи</w:t>
            </w:r>
            <w:r>
              <w:t>я</w:t>
            </w:r>
            <w:r w:rsidRPr="00D916CD">
              <w:t>)</w:t>
            </w:r>
          </w:p>
        </w:tc>
        <w:tc>
          <w:tcPr>
            <w:tcW w:w="531" w:type="pct"/>
          </w:tcPr>
          <w:p w:rsidR="002C245E" w:rsidRPr="008E0D99" w:rsidRDefault="002C245E" w:rsidP="00943E8F">
            <w:pPr>
              <w:pStyle w:val="af7"/>
              <w:rPr>
                <w:b w:val="0"/>
                <w:bCs w:val="0"/>
                <w:sz w:val="23"/>
                <w:szCs w:val="23"/>
              </w:rPr>
            </w:pPr>
          </w:p>
        </w:tc>
        <w:tc>
          <w:tcPr>
            <w:tcW w:w="781" w:type="pct"/>
          </w:tcPr>
          <w:p w:rsidR="002C245E" w:rsidRPr="008E0D99" w:rsidRDefault="002C245E" w:rsidP="00943E8F">
            <w:pPr>
              <w:pStyle w:val="af7"/>
              <w:rPr>
                <w:b w:val="0"/>
                <w:bCs w:val="0"/>
                <w:sz w:val="23"/>
                <w:szCs w:val="23"/>
              </w:rPr>
            </w:pPr>
            <w:r w:rsidRPr="008E0D99">
              <w:rPr>
                <w:b w:val="0"/>
                <w:bCs w:val="0"/>
                <w:sz w:val="23"/>
                <w:szCs w:val="23"/>
              </w:rPr>
              <w:t>-</w:t>
            </w:r>
          </w:p>
        </w:tc>
      </w:tr>
      <w:tr w:rsidR="002C245E" w:rsidRPr="008E0D99" w:rsidTr="00943E8F">
        <w:tc>
          <w:tcPr>
            <w:tcW w:w="278" w:type="pct"/>
          </w:tcPr>
          <w:p w:rsidR="002C245E" w:rsidRDefault="002C245E" w:rsidP="00943E8F">
            <w:pPr>
              <w:pStyle w:val="af7"/>
              <w:rPr>
                <w:b w:val="0"/>
                <w:bCs w:val="0"/>
                <w:sz w:val="23"/>
                <w:szCs w:val="23"/>
              </w:rPr>
            </w:pPr>
            <w:r>
              <w:rPr>
                <w:b w:val="0"/>
                <w:bCs w:val="0"/>
                <w:sz w:val="23"/>
                <w:szCs w:val="23"/>
              </w:rPr>
              <w:t>9</w:t>
            </w:r>
          </w:p>
        </w:tc>
        <w:tc>
          <w:tcPr>
            <w:tcW w:w="3411" w:type="pct"/>
          </w:tcPr>
          <w:p w:rsidR="002C245E" w:rsidRDefault="002C245E" w:rsidP="002C245E">
            <w:pPr>
              <w:tabs>
                <w:tab w:val="left" w:pos="-142"/>
                <w:tab w:val="left" w:pos="360"/>
              </w:tabs>
              <w:ind w:firstLine="33"/>
              <w:jc w:val="both"/>
            </w:pPr>
            <w:r>
              <w:t>Р</w:t>
            </w:r>
            <w:r w:rsidRPr="001C5358">
              <w:t>ешение Арбитражного суда Курганской области от 28.12.2018 г. по делу № А34-6781/2018</w:t>
            </w:r>
            <w:r>
              <w:t xml:space="preserve"> </w:t>
            </w:r>
            <w:r w:rsidRPr="00D916CD">
              <w:t>(надлежащим образом заверенн</w:t>
            </w:r>
            <w:r>
              <w:t>ая</w:t>
            </w:r>
            <w:r w:rsidRPr="00D916CD">
              <w:t xml:space="preserve"> копи</w:t>
            </w:r>
            <w:r>
              <w:t>я</w:t>
            </w:r>
            <w:r w:rsidRPr="00D916CD">
              <w:t>)</w:t>
            </w:r>
          </w:p>
        </w:tc>
        <w:tc>
          <w:tcPr>
            <w:tcW w:w="531" w:type="pct"/>
          </w:tcPr>
          <w:p w:rsidR="002C245E" w:rsidRPr="008E0D99" w:rsidRDefault="002C245E" w:rsidP="00943E8F">
            <w:pPr>
              <w:pStyle w:val="af7"/>
              <w:rPr>
                <w:b w:val="0"/>
                <w:bCs w:val="0"/>
                <w:sz w:val="23"/>
                <w:szCs w:val="23"/>
              </w:rPr>
            </w:pPr>
          </w:p>
        </w:tc>
        <w:tc>
          <w:tcPr>
            <w:tcW w:w="781" w:type="pct"/>
          </w:tcPr>
          <w:p w:rsidR="002C245E" w:rsidRPr="008E0D99" w:rsidRDefault="002C245E" w:rsidP="00943E8F">
            <w:pPr>
              <w:pStyle w:val="af7"/>
              <w:rPr>
                <w:b w:val="0"/>
                <w:bCs w:val="0"/>
                <w:sz w:val="23"/>
                <w:szCs w:val="23"/>
              </w:rPr>
            </w:pPr>
            <w:r w:rsidRPr="008E0D99">
              <w:rPr>
                <w:b w:val="0"/>
                <w:bCs w:val="0"/>
                <w:sz w:val="23"/>
                <w:szCs w:val="23"/>
              </w:rPr>
              <w:t>-</w:t>
            </w:r>
          </w:p>
        </w:tc>
      </w:tr>
      <w:tr w:rsidR="002C245E" w:rsidRPr="008E0D99" w:rsidTr="00943E8F">
        <w:tc>
          <w:tcPr>
            <w:tcW w:w="278" w:type="pct"/>
          </w:tcPr>
          <w:p w:rsidR="002C245E" w:rsidRDefault="002C245E" w:rsidP="00943E8F">
            <w:pPr>
              <w:pStyle w:val="af7"/>
              <w:rPr>
                <w:b w:val="0"/>
                <w:bCs w:val="0"/>
                <w:sz w:val="23"/>
                <w:szCs w:val="23"/>
              </w:rPr>
            </w:pPr>
            <w:r>
              <w:rPr>
                <w:b w:val="0"/>
                <w:bCs w:val="0"/>
                <w:sz w:val="23"/>
                <w:szCs w:val="23"/>
              </w:rPr>
              <w:t>10</w:t>
            </w:r>
          </w:p>
        </w:tc>
        <w:tc>
          <w:tcPr>
            <w:tcW w:w="3411" w:type="pct"/>
          </w:tcPr>
          <w:p w:rsidR="002C245E" w:rsidRDefault="002C245E" w:rsidP="002C245E">
            <w:pPr>
              <w:tabs>
                <w:tab w:val="left" w:pos="-142"/>
                <w:tab w:val="left" w:pos="360"/>
              </w:tabs>
              <w:ind w:firstLine="33"/>
              <w:jc w:val="both"/>
            </w:pPr>
            <w:r>
              <w:t>Р</w:t>
            </w:r>
            <w:r w:rsidRPr="001C5358">
              <w:t>ешение Курганского городского суда Курганской области от 14.01.2019 г. по делу № 2-5037/2018 (№2-22/2019)</w:t>
            </w:r>
            <w:r>
              <w:t xml:space="preserve"> </w:t>
            </w:r>
            <w:r w:rsidRPr="00D916CD">
              <w:t>(надлежащим образом заверенн</w:t>
            </w:r>
            <w:r>
              <w:t>ая</w:t>
            </w:r>
            <w:r w:rsidRPr="00D916CD">
              <w:t xml:space="preserve"> копи</w:t>
            </w:r>
            <w:r>
              <w:t>я</w:t>
            </w:r>
            <w:r w:rsidRPr="00D916CD">
              <w:t>)</w:t>
            </w:r>
          </w:p>
        </w:tc>
        <w:tc>
          <w:tcPr>
            <w:tcW w:w="531" w:type="pct"/>
          </w:tcPr>
          <w:p w:rsidR="002C245E" w:rsidRPr="008E0D99" w:rsidRDefault="002C245E" w:rsidP="00943E8F">
            <w:pPr>
              <w:pStyle w:val="af7"/>
              <w:rPr>
                <w:b w:val="0"/>
                <w:bCs w:val="0"/>
                <w:sz w:val="23"/>
                <w:szCs w:val="23"/>
              </w:rPr>
            </w:pPr>
          </w:p>
        </w:tc>
        <w:tc>
          <w:tcPr>
            <w:tcW w:w="781" w:type="pct"/>
          </w:tcPr>
          <w:p w:rsidR="002C245E" w:rsidRPr="008E0D99" w:rsidRDefault="002C245E" w:rsidP="00943E8F">
            <w:pPr>
              <w:pStyle w:val="af7"/>
              <w:rPr>
                <w:b w:val="0"/>
                <w:bCs w:val="0"/>
                <w:sz w:val="23"/>
                <w:szCs w:val="23"/>
              </w:rPr>
            </w:pPr>
            <w:r w:rsidRPr="008E0D99">
              <w:rPr>
                <w:b w:val="0"/>
                <w:bCs w:val="0"/>
                <w:sz w:val="23"/>
                <w:szCs w:val="23"/>
              </w:rPr>
              <w:t>-</w:t>
            </w:r>
          </w:p>
        </w:tc>
      </w:tr>
      <w:tr w:rsidR="002C245E" w:rsidRPr="008E0D99" w:rsidTr="00943E8F">
        <w:tc>
          <w:tcPr>
            <w:tcW w:w="278" w:type="pct"/>
          </w:tcPr>
          <w:p w:rsidR="002C245E" w:rsidRDefault="002C245E" w:rsidP="00943E8F">
            <w:pPr>
              <w:pStyle w:val="af7"/>
              <w:rPr>
                <w:b w:val="0"/>
                <w:bCs w:val="0"/>
                <w:sz w:val="23"/>
                <w:szCs w:val="23"/>
              </w:rPr>
            </w:pPr>
            <w:r>
              <w:rPr>
                <w:b w:val="0"/>
                <w:bCs w:val="0"/>
                <w:sz w:val="23"/>
                <w:szCs w:val="23"/>
              </w:rPr>
              <w:t>11</w:t>
            </w:r>
          </w:p>
        </w:tc>
        <w:tc>
          <w:tcPr>
            <w:tcW w:w="3411" w:type="pct"/>
          </w:tcPr>
          <w:p w:rsidR="002C245E" w:rsidRPr="001C5358" w:rsidRDefault="002C245E" w:rsidP="002C245E">
            <w:pPr>
              <w:tabs>
                <w:tab w:val="left" w:pos="-142"/>
                <w:tab w:val="left" w:pos="360"/>
              </w:tabs>
              <w:ind w:firstLine="33"/>
              <w:jc w:val="both"/>
            </w:pPr>
            <w:r>
              <w:t xml:space="preserve">Исполнительный лист, выданный во исполнение </w:t>
            </w:r>
            <w:r w:rsidRPr="001C5358">
              <w:t>решени</w:t>
            </w:r>
            <w:r>
              <w:t>я</w:t>
            </w:r>
            <w:r w:rsidRPr="001C5358">
              <w:t xml:space="preserve">  Курганского городского суда Курганской области от 14.01.2019 г. по делу № 2-5037/2018 (№2-22/2019)</w:t>
            </w:r>
            <w:r>
              <w:t xml:space="preserve"> (</w:t>
            </w:r>
            <w:r w:rsidRPr="00D916CD">
              <w:t>надлежащим образом заверенн</w:t>
            </w:r>
            <w:r>
              <w:t>ая</w:t>
            </w:r>
            <w:r w:rsidRPr="00D916CD">
              <w:t xml:space="preserve"> копи</w:t>
            </w:r>
            <w:r>
              <w:t>я либо оригинал)</w:t>
            </w:r>
          </w:p>
        </w:tc>
        <w:tc>
          <w:tcPr>
            <w:tcW w:w="531" w:type="pct"/>
          </w:tcPr>
          <w:p w:rsidR="002C245E" w:rsidRPr="008E0D99" w:rsidRDefault="002C245E" w:rsidP="00943E8F">
            <w:pPr>
              <w:pStyle w:val="af7"/>
              <w:rPr>
                <w:b w:val="0"/>
                <w:bCs w:val="0"/>
                <w:sz w:val="23"/>
                <w:szCs w:val="23"/>
              </w:rPr>
            </w:pPr>
          </w:p>
        </w:tc>
        <w:tc>
          <w:tcPr>
            <w:tcW w:w="781" w:type="pct"/>
          </w:tcPr>
          <w:p w:rsidR="002C245E" w:rsidRPr="008E0D99" w:rsidRDefault="002C245E" w:rsidP="00943E8F">
            <w:pPr>
              <w:pStyle w:val="af7"/>
              <w:rPr>
                <w:b w:val="0"/>
                <w:bCs w:val="0"/>
                <w:sz w:val="23"/>
                <w:szCs w:val="23"/>
              </w:rPr>
            </w:pPr>
            <w:r w:rsidRPr="008E0D99">
              <w:rPr>
                <w:b w:val="0"/>
                <w:bCs w:val="0"/>
                <w:sz w:val="23"/>
                <w:szCs w:val="23"/>
              </w:rPr>
              <w:t>-</w:t>
            </w:r>
          </w:p>
        </w:tc>
      </w:tr>
      <w:tr w:rsidR="002C245E" w:rsidRPr="008E0D99" w:rsidTr="00943E8F">
        <w:tc>
          <w:tcPr>
            <w:tcW w:w="278" w:type="pct"/>
          </w:tcPr>
          <w:p w:rsidR="002C245E" w:rsidRDefault="002C245E" w:rsidP="00943E8F">
            <w:pPr>
              <w:pStyle w:val="af7"/>
              <w:rPr>
                <w:b w:val="0"/>
                <w:bCs w:val="0"/>
                <w:sz w:val="23"/>
                <w:szCs w:val="23"/>
              </w:rPr>
            </w:pPr>
          </w:p>
        </w:tc>
        <w:tc>
          <w:tcPr>
            <w:tcW w:w="3411" w:type="pct"/>
          </w:tcPr>
          <w:p w:rsidR="002C245E" w:rsidRDefault="002C245E" w:rsidP="00D60356">
            <w:pPr>
              <w:tabs>
                <w:tab w:val="left" w:pos="-142"/>
                <w:tab w:val="left" w:pos="360"/>
              </w:tabs>
              <w:ind w:firstLine="33"/>
              <w:jc w:val="both"/>
            </w:pPr>
            <w:r>
              <w:t>ИТОГО:</w:t>
            </w:r>
          </w:p>
        </w:tc>
        <w:tc>
          <w:tcPr>
            <w:tcW w:w="531" w:type="pct"/>
          </w:tcPr>
          <w:p w:rsidR="002C245E" w:rsidRPr="008E0D99" w:rsidRDefault="002C245E" w:rsidP="00943E8F">
            <w:pPr>
              <w:pStyle w:val="af7"/>
              <w:rPr>
                <w:b w:val="0"/>
                <w:bCs w:val="0"/>
                <w:sz w:val="23"/>
                <w:szCs w:val="23"/>
              </w:rPr>
            </w:pPr>
          </w:p>
        </w:tc>
        <w:tc>
          <w:tcPr>
            <w:tcW w:w="781" w:type="pct"/>
          </w:tcPr>
          <w:p w:rsidR="002C245E" w:rsidRPr="008E0D99" w:rsidRDefault="002C245E" w:rsidP="00943E8F">
            <w:pPr>
              <w:pStyle w:val="af7"/>
              <w:rPr>
                <w:b w:val="0"/>
                <w:bCs w:val="0"/>
                <w:sz w:val="23"/>
                <w:szCs w:val="23"/>
              </w:rPr>
            </w:pPr>
            <w:r w:rsidRPr="008E0D99">
              <w:rPr>
                <w:b w:val="0"/>
                <w:bCs w:val="0"/>
                <w:sz w:val="23"/>
                <w:szCs w:val="23"/>
              </w:rPr>
              <w:t>-</w:t>
            </w:r>
          </w:p>
        </w:tc>
      </w:tr>
    </w:tbl>
    <w:p w:rsidR="002C245E" w:rsidRDefault="002C245E" w:rsidP="00D60356">
      <w:pPr>
        <w:autoSpaceDE w:val="0"/>
        <w:autoSpaceDN w:val="0"/>
        <w:jc w:val="both"/>
        <w:rPr>
          <w:b/>
        </w:rPr>
      </w:pPr>
    </w:p>
    <w:p w:rsidR="002C245E" w:rsidRDefault="002C245E" w:rsidP="00D60356">
      <w:pPr>
        <w:autoSpaceDE w:val="0"/>
        <w:autoSpaceDN w:val="0"/>
        <w:jc w:val="both"/>
        <w:rPr>
          <w:b/>
        </w:rPr>
      </w:pPr>
    </w:p>
    <w:p w:rsidR="002C245E" w:rsidRDefault="002C245E" w:rsidP="00D60356">
      <w:pPr>
        <w:autoSpaceDE w:val="0"/>
        <w:autoSpaceDN w:val="0"/>
        <w:jc w:val="both"/>
        <w:rPr>
          <w:b/>
        </w:rPr>
      </w:pPr>
    </w:p>
    <w:p w:rsidR="002C245E" w:rsidRDefault="002C245E" w:rsidP="00D60356">
      <w:pPr>
        <w:autoSpaceDE w:val="0"/>
        <w:autoSpaceDN w:val="0"/>
        <w:jc w:val="both"/>
        <w:rPr>
          <w:b/>
        </w:rPr>
      </w:pPr>
    </w:p>
    <w:p w:rsidR="001C5475" w:rsidRPr="00D916CD" w:rsidRDefault="001C5475" w:rsidP="001C5475">
      <w:pPr>
        <w:ind w:firstLine="709"/>
        <w:jc w:val="both"/>
      </w:pPr>
    </w:p>
    <w:p w:rsidR="00481363" w:rsidRPr="00D916CD" w:rsidRDefault="00481363" w:rsidP="00985FDF">
      <w:pPr>
        <w:ind w:right="-54" w:firstLine="708"/>
        <w:jc w:val="both"/>
      </w:pPr>
    </w:p>
    <w:p w:rsidR="00416BB2" w:rsidRPr="00D916CD" w:rsidRDefault="00416BB2" w:rsidP="00416BB2"/>
    <w:p w:rsidR="008E0D99" w:rsidRPr="00D916CD" w:rsidRDefault="008E0D99" w:rsidP="00EA6830"/>
    <w:p w:rsidR="008E0D99" w:rsidRPr="00D916CD" w:rsidRDefault="008E0D99" w:rsidP="00EA6830"/>
    <w:p w:rsidR="008E0D99" w:rsidRPr="00D916CD" w:rsidRDefault="008E0D99" w:rsidP="00EA6830"/>
    <w:p w:rsidR="00EA6830" w:rsidRPr="00D916CD" w:rsidRDefault="00EA6830" w:rsidP="00EA6830">
      <w:r w:rsidRPr="00D916CD">
        <w:t>ЦЕДЕНТ                                                                     ЦЕССИОНАРИЙ</w:t>
      </w:r>
    </w:p>
    <w:p w:rsidR="00EA6830" w:rsidRPr="00D916CD" w:rsidRDefault="00EA6830" w:rsidP="00EA6830">
      <w:pPr>
        <w:jc w:val="both"/>
        <w:rPr>
          <w:b/>
        </w:rPr>
      </w:pPr>
      <w:r w:rsidRPr="00D916CD">
        <w:rPr>
          <w:b/>
        </w:rPr>
        <w:t xml:space="preserve">Управляющий Курганским отделением          </w:t>
      </w:r>
    </w:p>
    <w:p w:rsidR="00EA6830" w:rsidRPr="00D916CD" w:rsidRDefault="00EA6830" w:rsidP="00EA6830">
      <w:pPr>
        <w:jc w:val="both"/>
        <w:rPr>
          <w:b/>
        </w:rPr>
      </w:pPr>
      <w:r w:rsidRPr="00D916CD">
        <w:rPr>
          <w:b/>
        </w:rPr>
        <w:t xml:space="preserve">№ 8599 ПАО Сбербанк </w:t>
      </w:r>
    </w:p>
    <w:p w:rsidR="00EA6830" w:rsidRPr="00D916CD" w:rsidRDefault="00EA6830" w:rsidP="00EA6830">
      <w:pPr>
        <w:jc w:val="both"/>
      </w:pPr>
    </w:p>
    <w:p w:rsidR="00EA6830" w:rsidRPr="00D916CD" w:rsidRDefault="00EA6830" w:rsidP="00EA6830">
      <w:pPr>
        <w:jc w:val="both"/>
        <w:rPr>
          <w:b/>
        </w:rPr>
      </w:pPr>
      <w:r w:rsidRPr="00D916CD">
        <w:t xml:space="preserve">_____________________ /  </w:t>
      </w:r>
      <w:r w:rsidRPr="00D916CD">
        <w:rPr>
          <w:b/>
        </w:rPr>
        <w:t>Е.Н. Светлов</w:t>
      </w:r>
      <w:r w:rsidRPr="00D916CD">
        <w:t xml:space="preserve">             ________________________/ </w:t>
      </w:r>
      <w:r w:rsidR="002C21BB" w:rsidRPr="00D916CD">
        <w:rPr>
          <w:b/>
        </w:rPr>
        <w:t>________________</w:t>
      </w:r>
    </w:p>
    <w:p w:rsidR="00EA6830" w:rsidRPr="00D916CD" w:rsidRDefault="00EA6830" w:rsidP="00EA6830">
      <w:pPr>
        <w:ind w:left="708"/>
        <w:jc w:val="both"/>
      </w:pPr>
      <w:r w:rsidRPr="00D916CD">
        <w:t xml:space="preserve">     М.П.            </w:t>
      </w:r>
      <w:r w:rsidRPr="00D916CD">
        <w:tab/>
      </w:r>
      <w:r w:rsidRPr="00D916CD">
        <w:tab/>
      </w:r>
      <w:r w:rsidRPr="00D916CD">
        <w:tab/>
      </w:r>
      <w:r w:rsidRPr="00D916CD">
        <w:tab/>
        <w:t xml:space="preserve">                М.П.</w:t>
      </w:r>
    </w:p>
    <w:p w:rsidR="00B017CC" w:rsidRPr="00D916CD" w:rsidRDefault="00B017CC" w:rsidP="00B017CC">
      <w:pPr>
        <w:pStyle w:val="24"/>
        <w:pageBreakBefore/>
        <w:widowControl w:val="0"/>
        <w:tabs>
          <w:tab w:val="left" w:pos="9638"/>
        </w:tabs>
        <w:ind w:right="-1"/>
        <w:jc w:val="right"/>
        <w:rPr>
          <w:bCs w:val="0"/>
          <w:sz w:val="24"/>
          <w:szCs w:val="24"/>
          <w:u w:val="single"/>
        </w:rPr>
      </w:pPr>
      <w:r w:rsidRPr="00D916CD">
        <w:rPr>
          <w:bCs w:val="0"/>
          <w:sz w:val="24"/>
          <w:szCs w:val="24"/>
          <w:u w:val="single"/>
        </w:rPr>
        <w:t xml:space="preserve">Приложение №_2 к Договору уступки прав (требований) </w:t>
      </w:r>
      <w:r w:rsidR="00481363" w:rsidRPr="00D916CD">
        <w:rPr>
          <w:bCs w:val="0"/>
          <w:sz w:val="24"/>
          <w:szCs w:val="24"/>
          <w:u w:val="single"/>
        </w:rPr>
        <w:t xml:space="preserve">№         </w:t>
      </w:r>
      <w:r w:rsidRPr="00D916CD">
        <w:rPr>
          <w:bCs w:val="0"/>
          <w:sz w:val="24"/>
          <w:szCs w:val="24"/>
          <w:u w:val="single"/>
        </w:rPr>
        <w:t xml:space="preserve"> от «___» _________ 201</w:t>
      </w:r>
      <w:r w:rsidR="00B11766">
        <w:rPr>
          <w:bCs w:val="0"/>
          <w:sz w:val="24"/>
          <w:szCs w:val="24"/>
          <w:u w:val="single"/>
        </w:rPr>
        <w:t>9</w:t>
      </w:r>
      <w:r w:rsidRPr="00D916CD">
        <w:rPr>
          <w:bCs w:val="0"/>
          <w:sz w:val="24"/>
          <w:szCs w:val="24"/>
          <w:u w:val="single"/>
        </w:rPr>
        <w:t xml:space="preserve"> г.</w:t>
      </w:r>
    </w:p>
    <w:p w:rsidR="00B017CC" w:rsidRPr="00D916CD" w:rsidRDefault="00B017CC" w:rsidP="00B017CC">
      <w:pPr>
        <w:pStyle w:val="24"/>
        <w:widowControl w:val="0"/>
        <w:ind w:right="567" w:firstLine="720"/>
        <w:jc w:val="both"/>
        <w:rPr>
          <w:b w:val="0"/>
          <w:bCs w:val="0"/>
          <w:sz w:val="24"/>
          <w:szCs w:val="24"/>
        </w:rPr>
      </w:pPr>
    </w:p>
    <w:p w:rsidR="00B017CC" w:rsidRPr="00D916CD" w:rsidRDefault="00B017CC" w:rsidP="00B017CC">
      <w:pPr>
        <w:ind w:right="-54" w:firstLine="708"/>
        <w:jc w:val="center"/>
        <w:rPr>
          <w:b/>
          <w:color w:val="000000"/>
        </w:rPr>
      </w:pPr>
    </w:p>
    <w:p w:rsidR="00B017CC" w:rsidRPr="00D916CD" w:rsidRDefault="00B017CC" w:rsidP="00B017CC">
      <w:pPr>
        <w:ind w:right="-54" w:firstLine="708"/>
        <w:jc w:val="center"/>
        <w:rPr>
          <w:b/>
        </w:rPr>
      </w:pPr>
      <w:r w:rsidRPr="00D916CD">
        <w:rPr>
          <w:b/>
          <w:color w:val="000000"/>
        </w:rPr>
        <w:t>Список платежей, совершенных поручителем</w:t>
      </w:r>
      <w:r w:rsidR="004C4C88" w:rsidRPr="00D916CD">
        <w:rPr>
          <w:b/>
          <w:color w:val="000000"/>
        </w:rPr>
        <w:t>, залогодателем</w:t>
      </w:r>
      <w:r w:rsidRPr="00D916CD">
        <w:rPr>
          <w:b/>
          <w:color w:val="000000"/>
        </w:rPr>
        <w:t xml:space="preserve"> за должника</w:t>
      </w:r>
    </w:p>
    <w:p w:rsidR="00B017CC" w:rsidRPr="00D916CD" w:rsidRDefault="00B017CC" w:rsidP="00B017CC">
      <w:pPr>
        <w:ind w:right="-54" w:firstLine="708"/>
        <w:jc w:val="both"/>
      </w:pPr>
    </w:p>
    <w:p w:rsidR="00B017CC" w:rsidRPr="00D916CD" w:rsidRDefault="002C21BB" w:rsidP="00E3554A">
      <w:pPr>
        <w:ind w:right="-54" w:firstLine="708"/>
        <w:jc w:val="both"/>
      </w:pPr>
      <w:r w:rsidRPr="00D916CD">
        <w:t>Публичное акционерное общество «Сбербанк России», именуемое в дальнейшем «ЦЕДЕНТ», в лице управляющего Курганским отделением №8599 ПАО Сбербанк Светлова Евгения Николаевича, действующего на основании Устава ПАО Сбербанк, Положения о Курганском отделении №8599 ПАО Сбербанк, доверенности № 3-ДГ/11 от 22.10.2018 г., с одной стороны передало, а_________________________________________________, именуемы</w:t>
      </w:r>
      <w:proofErr w:type="gramStart"/>
      <w:r w:rsidRPr="00D916CD">
        <w:t>й(</w:t>
      </w:r>
      <w:proofErr w:type="gramEnd"/>
      <w:r w:rsidRPr="00D916CD">
        <w:t>-</w:t>
      </w:r>
      <w:proofErr w:type="spellStart"/>
      <w:r w:rsidRPr="00D916CD">
        <w:t>ое</w:t>
      </w:r>
      <w:proofErr w:type="spellEnd"/>
      <w:r w:rsidRPr="00D916CD">
        <w:t>) в дальнейшем «ЦЕССИОНАРИЙ», в лице ___________________________________, действующего на основании ____________________, с другой стороны</w:t>
      </w:r>
      <w:r w:rsidR="002B2ECB" w:rsidRPr="00D916CD">
        <w:t xml:space="preserve"> приняло </w:t>
      </w:r>
      <w:r w:rsidR="00B017CC" w:rsidRPr="00D916CD">
        <w:t xml:space="preserve">приведенную ниже информацию о </w:t>
      </w:r>
      <w:r w:rsidR="00B017CC" w:rsidRPr="00D916CD">
        <w:rPr>
          <w:color w:val="000000"/>
        </w:rPr>
        <w:t xml:space="preserve">платежах, совершенных поручителем </w:t>
      </w:r>
      <w:r w:rsidR="0020484B" w:rsidRPr="00D916CD">
        <w:rPr>
          <w:color w:val="000000"/>
        </w:rPr>
        <w:t>и третьими лицами</w:t>
      </w:r>
      <w:r w:rsidR="00B017CC" w:rsidRPr="00D916CD">
        <w:rPr>
          <w:color w:val="000000"/>
        </w:rPr>
        <w:t xml:space="preserve"> за должник</w:t>
      </w:r>
      <w:proofErr w:type="gramStart"/>
      <w:r w:rsidR="00B017CC" w:rsidRPr="00D916CD">
        <w:rPr>
          <w:color w:val="000000"/>
        </w:rPr>
        <w:t xml:space="preserve">а </w:t>
      </w:r>
      <w:r w:rsidR="00F27B21" w:rsidRPr="00D916CD">
        <w:rPr>
          <w:color w:val="000000"/>
        </w:rPr>
        <w:t>ООО</w:t>
      </w:r>
      <w:proofErr w:type="gramEnd"/>
      <w:r w:rsidR="00F27B21" w:rsidRPr="00D916CD">
        <w:rPr>
          <w:color w:val="000000"/>
        </w:rPr>
        <w:t xml:space="preserve"> «Наука и ПрактикаСервис» </w:t>
      </w:r>
      <w:r w:rsidR="002C245E">
        <w:rPr>
          <w:color w:val="000000"/>
        </w:rPr>
        <w:t xml:space="preserve">по </w:t>
      </w:r>
      <w:r w:rsidR="002C245E" w:rsidRPr="001C5358">
        <w:t>кредитно</w:t>
      </w:r>
      <w:r w:rsidR="002C245E">
        <w:t>му</w:t>
      </w:r>
      <w:r w:rsidR="002C245E" w:rsidRPr="001C5358">
        <w:t xml:space="preserve"> договор</w:t>
      </w:r>
      <w:r w:rsidR="00D17216">
        <w:t>у</w:t>
      </w:r>
      <w:r w:rsidR="002C245E" w:rsidRPr="001C5358">
        <w:t xml:space="preserve"> № 2216/8599/0000/111/13 от 26.12.2013 г.</w:t>
      </w:r>
      <w:r w:rsidR="00E3554A" w:rsidRPr="00D916CD">
        <w:rPr>
          <w:color w:val="000000"/>
        </w:rPr>
        <w:t>:</w:t>
      </w:r>
    </w:p>
    <w:p w:rsidR="00A80903" w:rsidRPr="00D916CD" w:rsidRDefault="00A80903" w:rsidP="00A80903">
      <w:pPr>
        <w:ind w:right="-54"/>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0"/>
        <w:gridCol w:w="2433"/>
        <w:gridCol w:w="2172"/>
        <w:gridCol w:w="3224"/>
      </w:tblGrid>
      <w:tr w:rsidR="005230D0" w:rsidRPr="00D916CD" w:rsidTr="006355F1">
        <w:tc>
          <w:tcPr>
            <w:tcW w:w="1139" w:type="pct"/>
          </w:tcPr>
          <w:p w:rsidR="005230D0" w:rsidRPr="00D916CD" w:rsidRDefault="005230D0" w:rsidP="000E4164">
            <w:pPr>
              <w:autoSpaceDE w:val="0"/>
              <w:autoSpaceDN w:val="0"/>
              <w:ind w:right="-54"/>
              <w:jc w:val="center"/>
              <w:rPr>
                <w:b/>
                <w:sz w:val="22"/>
                <w:szCs w:val="22"/>
              </w:rPr>
            </w:pPr>
            <w:r w:rsidRPr="00D916CD">
              <w:rPr>
                <w:b/>
                <w:sz w:val="22"/>
                <w:szCs w:val="22"/>
              </w:rPr>
              <w:t>Дата платежного документа</w:t>
            </w:r>
          </w:p>
        </w:tc>
        <w:tc>
          <w:tcPr>
            <w:tcW w:w="1200" w:type="pct"/>
          </w:tcPr>
          <w:p w:rsidR="005230D0" w:rsidRPr="00D916CD" w:rsidRDefault="005230D0" w:rsidP="000E4164">
            <w:pPr>
              <w:autoSpaceDE w:val="0"/>
              <w:autoSpaceDN w:val="0"/>
              <w:ind w:right="-54"/>
              <w:jc w:val="center"/>
              <w:rPr>
                <w:b/>
                <w:sz w:val="22"/>
                <w:szCs w:val="22"/>
              </w:rPr>
            </w:pPr>
            <w:r w:rsidRPr="00D916CD">
              <w:rPr>
                <w:b/>
                <w:sz w:val="22"/>
                <w:szCs w:val="22"/>
              </w:rPr>
              <w:t>Тип операции</w:t>
            </w:r>
          </w:p>
        </w:tc>
        <w:tc>
          <w:tcPr>
            <w:tcW w:w="1071" w:type="pct"/>
          </w:tcPr>
          <w:p w:rsidR="005230D0" w:rsidRPr="00D916CD" w:rsidRDefault="005230D0" w:rsidP="000E4164">
            <w:pPr>
              <w:autoSpaceDE w:val="0"/>
              <w:autoSpaceDN w:val="0"/>
              <w:ind w:right="-54"/>
              <w:jc w:val="center"/>
              <w:rPr>
                <w:b/>
                <w:sz w:val="22"/>
                <w:szCs w:val="22"/>
              </w:rPr>
            </w:pPr>
            <w:r w:rsidRPr="00D916CD">
              <w:rPr>
                <w:b/>
                <w:sz w:val="22"/>
                <w:szCs w:val="22"/>
              </w:rPr>
              <w:t>Размер платежа, руб.</w:t>
            </w:r>
          </w:p>
        </w:tc>
        <w:tc>
          <w:tcPr>
            <w:tcW w:w="1590" w:type="pct"/>
          </w:tcPr>
          <w:p w:rsidR="005230D0" w:rsidRPr="00D916CD" w:rsidRDefault="005230D0" w:rsidP="000E4164">
            <w:pPr>
              <w:autoSpaceDE w:val="0"/>
              <w:autoSpaceDN w:val="0"/>
              <w:ind w:right="-54"/>
              <w:jc w:val="center"/>
              <w:rPr>
                <w:b/>
                <w:sz w:val="22"/>
                <w:szCs w:val="22"/>
              </w:rPr>
            </w:pPr>
            <w:r w:rsidRPr="00D916CD">
              <w:rPr>
                <w:b/>
                <w:sz w:val="22"/>
                <w:szCs w:val="22"/>
              </w:rPr>
              <w:t>Номер и дата кредитного договора, в счет задолженности по которому направлен платеж</w:t>
            </w:r>
          </w:p>
        </w:tc>
      </w:tr>
      <w:tr w:rsidR="002C21BB" w:rsidRPr="00D916CD" w:rsidTr="002C21BB">
        <w:trPr>
          <w:trHeight w:val="517"/>
        </w:trPr>
        <w:tc>
          <w:tcPr>
            <w:tcW w:w="5000" w:type="pct"/>
            <w:gridSpan w:val="4"/>
          </w:tcPr>
          <w:p w:rsidR="002C21BB" w:rsidRPr="00D916CD" w:rsidRDefault="002C21BB" w:rsidP="000E4164">
            <w:pPr>
              <w:autoSpaceDE w:val="0"/>
              <w:autoSpaceDN w:val="0"/>
              <w:ind w:right="-54"/>
              <w:jc w:val="center"/>
              <w:rPr>
                <w:sz w:val="22"/>
                <w:szCs w:val="22"/>
              </w:rPr>
            </w:pPr>
            <w:r w:rsidRPr="00D916CD">
              <w:rPr>
                <w:sz w:val="22"/>
                <w:szCs w:val="22"/>
              </w:rPr>
              <w:t>Платежи отсутствуют.</w:t>
            </w:r>
          </w:p>
        </w:tc>
      </w:tr>
    </w:tbl>
    <w:p w:rsidR="00B017CC" w:rsidRPr="00D916CD" w:rsidRDefault="00B017CC" w:rsidP="00EA6830"/>
    <w:p w:rsidR="000E4164" w:rsidRPr="00D916CD" w:rsidRDefault="000E4164" w:rsidP="00EA6830"/>
    <w:p w:rsidR="000E4164" w:rsidRPr="00D916CD" w:rsidRDefault="000E4164" w:rsidP="00EA6830"/>
    <w:p w:rsidR="000E4164" w:rsidRPr="00D916CD" w:rsidRDefault="000E4164" w:rsidP="00EA6830"/>
    <w:p w:rsidR="000E4164" w:rsidRPr="00D916CD" w:rsidRDefault="000E4164" w:rsidP="000E4164">
      <w:r w:rsidRPr="00D916CD">
        <w:t>ЦЕДЕНТ                                                                     ЦЕССИОНАРИЙ</w:t>
      </w:r>
    </w:p>
    <w:p w:rsidR="000E4164" w:rsidRPr="00D916CD" w:rsidRDefault="000E4164" w:rsidP="000E4164">
      <w:pPr>
        <w:jc w:val="both"/>
        <w:rPr>
          <w:b/>
        </w:rPr>
      </w:pPr>
      <w:r w:rsidRPr="00D916CD">
        <w:rPr>
          <w:b/>
        </w:rPr>
        <w:t xml:space="preserve">Управляющий Курганским отделением          </w:t>
      </w:r>
    </w:p>
    <w:p w:rsidR="000E4164" w:rsidRPr="00D916CD" w:rsidRDefault="000E4164" w:rsidP="000E4164">
      <w:pPr>
        <w:jc w:val="both"/>
        <w:rPr>
          <w:b/>
        </w:rPr>
      </w:pPr>
      <w:r w:rsidRPr="00D916CD">
        <w:rPr>
          <w:b/>
        </w:rPr>
        <w:t xml:space="preserve">№ 8599 ПАО Сбербанк </w:t>
      </w:r>
    </w:p>
    <w:p w:rsidR="000E4164" w:rsidRPr="00D916CD" w:rsidRDefault="000E4164" w:rsidP="000E4164">
      <w:pPr>
        <w:jc w:val="both"/>
      </w:pPr>
    </w:p>
    <w:p w:rsidR="000E4164" w:rsidRPr="00D916CD" w:rsidRDefault="000E4164" w:rsidP="000E4164">
      <w:pPr>
        <w:jc w:val="both"/>
        <w:rPr>
          <w:b/>
        </w:rPr>
      </w:pPr>
      <w:r w:rsidRPr="00D916CD">
        <w:t xml:space="preserve">_____________________ /  </w:t>
      </w:r>
      <w:r w:rsidRPr="00D916CD">
        <w:rPr>
          <w:b/>
        </w:rPr>
        <w:t>Е.Н. Светлов</w:t>
      </w:r>
      <w:r w:rsidRPr="00D916CD">
        <w:t xml:space="preserve">             ________________________/ </w:t>
      </w:r>
      <w:r w:rsidR="002C21BB" w:rsidRPr="00D916CD">
        <w:rPr>
          <w:b/>
        </w:rPr>
        <w:t>________________</w:t>
      </w:r>
    </w:p>
    <w:p w:rsidR="000E4164" w:rsidRPr="00463AD6" w:rsidRDefault="000E4164" w:rsidP="000E4164">
      <w:pPr>
        <w:ind w:left="708"/>
        <w:jc w:val="both"/>
      </w:pPr>
      <w:r w:rsidRPr="00D916CD">
        <w:t xml:space="preserve">     М.П.            </w:t>
      </w:r>
      <w:r w:rsidRPr="00D916CD">
        <w:tab/>
      </w:r>
      <w:r w:rsidRPr="00D916CD">
        <w:tab/>
      </w:r>
      <w:r w:rsidRPr="00D916CD">
        <w:tab/>
      </w:r>
      <w:r w:rsidRPr="00D916CD">
        <w:tab/>
        <w:t xml:space="preserve">                М.П.</w:t>
      </w:r>
    </w:p>
    <w:p w:rsidR="000E4164" w:rsidRPr="00A45B60" w:rsidRDefault="000E4164" w:rsidP="00EA6830"/>
    <w:sectPr w:rsidR="000E4164" w:rsidRPr="00A45B60" w:rsidSect="006E6593">
      <w:footerReference w:type="default" r:id="rId9"/>
      <w:footnotePr>
        <w:numStart w:val="9"/>
      </w:footnotePr>
      <w:pgSz w:w="11906" w:h="16838"/>
      <w:pgMar w:top="851" w:right="849"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4998" w:rsidRDefault="00844998">
      <w:r>
        <w:separator/>
      </w:r>
    </w:p>
  </w:endnote>
  <w:endnote w:type="continuationSeparator" w:id="0">
    <w:p w:rsidR="00844998" w:rsidRDefault="008449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altName w:val="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903" w:rsidRDefault="00A80903" w:rsidP="006E6593">
    <w:pPr>
      <w:tabs>
        <w:tab w:val="center" w:pos="4677"/>
        <w:tab w:val="right" w:pos="9355"/>
      </w:tabs>
      <w:autoSpaceDE w:val="0"/>
      <w:autoSpaceDN w:val="0"/>
      <w:jc w:val="center"/>
      <w:rPr>
        <w:bCs/>
      </w:rPr>
    </w:pPr>
  </w:p>
  <w:p w:rsidR="00A80903" w:rsidRDefault="00A80903" w:rsidP="00B11766">
    <w:pPr>
      <w:tabs>
        <w:tab w:val="center" w:pos="4677"/>
        <w:tab w:val="right" w:pos="9355"/>
      </w:tabs>
      <w:autoSpaceDE w:val="0"/>
      <w:autoSpaceDN w:val="0"/>
      <w:jc w:val="center"/>
      <w:rPr>
        <w:bCs/>
      </w:rPr>
    </w:pPr>
    <w:r>
      <w:rPr>
        <w:bCs/>
      </w:rPr>
      <w:t>Договор уступки прав (требований) от «___» ___________ 201</w:t>
    </w:r>
    <w:r w:rsidR="00B11766">
      <w:rPr>
        <w:bCs/>
      </w:rPr>
      <w:t>9</w:t>
    </w:r>
    <w:r>
      <w:rPr>
        <w:bCs/>
      </w:rPr>
      <w:t xml:space="preserve"> года</w:t>
    </w:r>
  </w:p>
  <w:p w:rsidR="00A80903" w:rsidRDefault="00A80903" w:rsidP="006E6593">
    <w:pPr>
      <w:tabs>
        <w:tab w:val="center" w:pos="4677"/>
        <w:tab w:val="right" w:pos="9355"/>
      </w:tabs>
      <w:autoSpaceDE w:val="0"/>
      <w:autoSpaceDN w:val="0"/>
      <w:jc w:val="center"/>
      <w:rPr>
        <w:bCs/>
      </w:rPr>
    </w:pPr>
  </w:p>
  <w:p w:rsidR="00A80903" w:rsidRPr="006E6593" w:rsidRDefault="00A80903" w:rsidP="006E6593">
    <w:pPr>
      <w:tabs>
        <w:tab w:val="center" w:pos="4677"/>
        <w:tab w:val="right" w:pos="9355"/>
      </w:tabs>
      <w:autoSpaceDE w:val="0"/>
      <w:autoSpaceDN w:val="0"/>
      <w:jc w:val="center"/>
      <w:rPr>
        <w:bCs/>
      </w:rPr>
    </w:pPr>
    <w:r>
      <w:rPr>
        <w:sz w:val="20"/>
        <w:szCs w:val="20"/>
      </w:rPr>
      <w:t>ЦЕДЕНТ __________________                                                                   ЦЕССИОНАРИЙ ___________________</w:t>
    </w:r>
  </w:p>
  <w:p w:rsidR="00A80903" w:rsidRDefault="00A80903" w:rsidP="00711E28">
    <w:pPr>
      <w:pStyle w:val="afb"/>
    </w:pPr>
  </w:p>
  <w:p w:rsidR="00A80903" w:rsidRDefault="00A80903">
    <w:pPr>
      <w:pStyle w:val="afb"/>
    </w:pPr>
  </w:p>
  <w:p w:rsidR="00A80903" w:rsidRDefault="00A80903">
    <w:pPr>
      <w:pStyle w:val="af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4998" w:rsidRDefault="00844998">
      <w:r>
        <w:separator/>
      </w:r>
    </w:p>
  </w:footnote>
  <w:footnote w:type="continuationSeparator" w:id="0">
    <w:p w:rsidR="00844998" w:rsidRDefault="008449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77A46"/>
    <w:multiLevelType w:val="multilevel"/>
    <w:tmpl w:val="3E3A95CE"/>
    <w:lvl w:ilvl="0">
      <w:start w:val="1"/>
      <w:numFmt w:val="decimal"/>
      <w:lvlText w:val="%1."/>
      <w:legacy w:legacy="1" w:legacySpace="120" w:legacyIndent="360"/>
      <w:lvlJc w:val="left"/>
      <w:pPr>
        <w:ind w:left="360" w:hanging="360"/>
      </w:pPr>
      <w:rPr>
        <w:rFonts w:ascii="Times New Roman" w:hAnsi="Times New Roman" w:cs="Times New Roman"/>
      </w:rPr>
    </w:lvl>
    <w:lvl w:ilvl="1">
      <w:start w:val="8"/>
      <w:numFmt w:val="decimal"/>
      <w:lvlText w:val="%1.%2."/>
      <w:legacy w:legacy="1" w:legacySpace="120" w:legacyIndent="360"/>
      <w:lvlJc w:val="left"/>
      <w:pPr>
        <w:ind w:left="720" w:hanging="360"/>
      </w:pPr>
      <w:rPr>
        <w:rFonts w:ascii="Times New Roman" w:hAnsi="Times New Roman" w:cs="Times New Roman"/>
      </w:rPr>
    </w:lvl>
    <w:lvl w:ilvl="2">
      <w:start w:val="1"/>
      <w:numFmt w:val="decimal"/>
      <w:lvlText w:val="%1.%2.%3."/>
      <w:legacy w:legacy="1" w:legacySpace="120" w:legacyIndent="720"/>
      <w:lvlJc w:val="left"/>
      <w:pPr>
        <w:ind w:left="1440" w:hanging="720"/>
      </w:pPr>
      <w:rPr>
        <w:rFonts w:ascii="Times New Roman" w:hAnsi="Times New Roman" w:cs="Times New Roman"/>
      </w:rPr>
    </w:lvl>
    <w:lvl w:ilvl="3">
      <w:start w:val="1"/>
      <w:numFmt w:val="decimal"/>
      <w:lvlText w:val="%1.%2.%3.%4."/>
      <w:legacy w:legacy="1" w:legacySpace="120" w:legacyIndent="720"/>
      <w:lvlJc w:val="left"/>
      <w:pPr>
        <w:ind w:left="2160" w:hanging="720"/>
      </w:pPr>
      <w:rPr>
        <w:rFonts w:ascii="Times New Roman" w:hAnsi="Times New Roman" w:cs="Times New Roman"/>
      </w:rPr>
    </w:lvl>
    <w:lvl w:ilvl="4">
      <w:start w:val="1"/>
      <w:numFmt w:val="decimal"/>
      <w:lvlText w:val="%1.%2.%3.%4.%5."/>
      <w:legacy w:legacy="1" w:legacySpace="120" w:legacyIndent="1080"/>
      <w:lvlJc w:val="left"/>
      <w:pPr>
        <w:ind w:left="3240" w:hanging="1080"/>
      </w:pPr>
      <w:rPr>
        <w:rFonts w:ascii="Times New Roman" w:hAnsi="Times New Roman" w:cs="Times New Roman"/>
      </w:rPr>
    </w:lvl>
    <w:lvl w:ilvl="5">
      <w:start w:val="1"/>
      <w:numFmt w:val="decimal"/>
      <w:lvlText w:val="%1.%2.%3.%4.%5.%6."/>
      <w:legacy w:legacy="1" w:legacySpace="120" w:legacyIndent="1080"/>
      <w:lvlJc w:val="left"/>
      <w:pPr>
        <w:ind w:left="4320" w:hanging="1080"/>
      </w:pPr>
      <w:rPr>
        <w:rFonts w:ascii="Times New Roman" w:hAnsi="Times New Roman" w:cs="Times New Roman"/>
      </w:rPr>
    </w:lvl>
    <w:lvl w:ilvl="6">
      <w:start w:val="1"/>
      <w:numFmt w:val="decimal"/>
      <w:lvlText w:val="%1.%2.%3.%4.%5.%6.%7."/>
      <w:legacy w:legacy="1" w:legacySpace="120" w:legacyIndent="1440"/>
      <w:lvlJc w:val="left"/>
      <w:pPr>
        <w:ind w:left="5760" w:hanging="1440"/>
      </w:pPr>
      <w:rPr>
        <w:rFonts w:ascii="Times New Roman" w:hAnsi="Times New Roman" w:cs="Times New Roman"/>
      </w:rPr>
    </w:lvl>
    <w:lvl w:ilvl="7">
      <w:start w:val="1"/>
      <w:numFmt w:val="decimal"/>
      <w:lvlText w:val="%1.%2.%3.%4.%5.%6.%7.%8."/>
      <w:legacy w:legacy="1" w:legacySpace="120" w:legacyIndent="1440"/>
      <w:lvlJc w:val="left"/>
      <w:pPr>
        <w:ind w:left="7200" w:hanging="1440"/>
      </w:pPr>
      <w:rPr>
        <w:rFonts w:ascii="Times New Roman" w:hAnsi="Times New Roman" w:cs="Times New Roman"/>
      </w:rPr>
    </w:lvl>
    <w:lvl w:ilvl="8">
      <w:start w:val="1"/>
      <w:numFmt w:val="decimal"/>
      <w:lvlText w:val="%1.%2.%3.%4.%5.%6.%7.%8.%9."/>
      <w:legacy w:legacy="1" w:legacySpace="120" w:legacyIndent="1800"/>
      <w:lvlJc w:val="left"/>
      <w:pPr>
        <w:ind w:left="9000" w:hanging="1800"/>
      </w:pPr>
      <w:rPr>
        <w:rFonts w:ascii="Times New Roman" w:hAnsi="Times New Roman" w:cs="Times New Roman"/>
      </w:rPr>
    </w:lvl>
  </w:abstractNum>
  <w:abstractNum w:abstractNumId="1">
    <w:nsid w:val="0E0328C6"/>
    <w:multiLevelType w:val="hybridMultilevel"/>
    <w:tmpl w:val="B896F29A"/>
    <w:lvl w:ilvl="0" w:tplc="AF501804">
      <w:start w:val="17"/>
      <w:numFmt w:val="decimal"/>
      <w:lvlText w:val="%1."/>
      <w:lvlJc w:val="left"/>
      <w:pPr>
        <w:ind w:left="36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15F75400"/>
    <w:multiLevelType w:val="singleLevel"/>
    <w:tmpl w:val="B24A6044"/>
    <w:lvl w:ilvl="0">
      <w:start w:val="5"/>
      <w:numFmt w:val="bullet"/>
      <w:lvlText w:val="-"/>
      <w:lvlJc w:val="left"/>
      <w:pPr>
        <w:tabs>
          <w:tab w:val="num" w:pos="360"/>
        </w:tabs>
        <w:ind w:left="360" w:hanging="360"/>
      </w:pPr>
      <w:rPr>
        <w:rFonts w:hint="default"/>
      </w:rPr>
    </w:lvl>
  </w:abstractNum>
  <w:abstractNum w:abstractNumId="3">
    <w:nsid w:val="16810080"/>
    <w:multiLevelType w:val="hybridMultilevel"/>
    <w:tmpl w:val="B4E446BA"/>
    <w:lvl w:ilvl="0" w:tplc="4CC219E0">
      <w:start w:val="1"/>
      <w:numFmt w:val="decimal"/>
      <w:lvlText w:val="%1."/>
      <w:lvlJc w:val="left"/>
      <w:pPr>
        <w:tabs>
          <w:tab w:val="num" w:pos="644"/>
        </w:tabs>
        <w:ind w:left="644" w:hanging="360"/>
      </w:pPr>
      <w:rPr>
        <w:rFonts w:cs="Times New Roman"/>
        <w:b/>
        <w:bCs/>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nsid w:val="17AC4E07"/>
    <w:multiLevelType w:val="multilevel"/>
    <w:tmpl w:val="EA8A41E4"/>
    <w:lvl w:ilvl="0">
      <w:start w:val="4"/>
      <w:numFmt w:val="decimal"/>
      <w:lvlText w:val="%1."/>
      <w:lvlJc w:val="left"/>
      <w:pPr>
        <w:ind w:left="450" w:hanging="450"/>
      </w:pPr>
      <w:rPr>
        <w:rFonts w:cs="Times New Roman" w:hint="default"/>
      </w:rPr>
    </w:lvl>
    <w:lvl w:ilvl="1">
      <w:start w:val="2"/>
      <w:numFmt w:val="decimal"/>
      <w:lvlText w:val="%1.%2."/>
      <w:lvlJc w:val="left"/>
      <w:pPr>
        <w:ind w:left="1620" w:hanging="72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780" w:hanging="108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940" w:hanging="1440"/>
      </w:pPr>
      <w:rPr>
        <w:rFonts w:cs="Times New Roman" w:hint="default"/>
      </w:rPr>
    </w:lvl>
    <w:lvl w:ilvl="6">
      <w:start w:val="1"/>
      <w:numFmt w:val="decimal"/>
      <w:lvlText w:val="%1.%2.%3.%4.%5.%6.%7."/>
      <w:lvlJc w:val="left"/>
      <w:pPr>
        <w:ind w:left="7200" w:hanging="1800"/>
      </w:pPr>
      <w:rPr>
        <w:rFonts w:cs="Times New Roman" w:hint="default"/>
      </w:rPr>
    </w:lvl>
    <w:lvl w:ilvl="7">
      <w:start w:val="1"/>
      <w:numFmt w:val="decimal"/>
      <w:lvlText w:val="%1.%2.%3.%4.%5.%6.%7.%8."/>
      <w:lvlJc w:val="left"/>
      <w:pPr>
        <w:ind w:left="8100" w:hanging="1800"/>
      </w:pPr>
      <w:rPr>
        <w:rFonts w:cs="Times New Roman" w:hint="default"/>
      </w:rPr>
    </w:lvl>
    <w:lvl w:ilvl="8">
      <w:start w:val="1"/>
      <w:numFmt w:val="decimal"/>
      <w:lvlText w:val="%1.%2.%3.%4.%5.%6.%7.%8.%9."/>
      <w:lvlJc w:val="left"/>
      <w:pPr>
        <w:ind w:left="9360" w:hanging="2160"/>
      </w:pPr>
      <w:rPr>
        <w:rFonts w:cs="Times New Roman" w:hint="default"/>
      </w:rPr>
    </w:lvl>
  </w:abstractNum>
  <w:abstractNum w:abstractNumId="5">
    <w:nsid w:val="19394CD7"/>
    <w:multiLevelType w:val="hybridMultilevel"/>
    <w:tmpl w:val="ADF631A0"/>
    <w:lvl w:ilvl="0" w:tplc="9D904DD8">
      <w:start w:val="1"/>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6">
    <w:nsid w:val="1DDA6EF1"/>
    <w:multiLevelType w:val="hybridMultilevel"/>
    <w:tmpl w:val="2830425A"/>
    <w:lvl w:ilvl="0" w:tplc="B2642906">
      <w:start w:val="1"/>
      <w:numFmt w:val="decimal"/>
      <w:lvlText w:val="%1."/>
      <w:lvlJc w:val="left"/>
      <w:pPr>
        <w:tabs>
          <w:tab w:val="num" w:pos="1935"/>
        </w:tabs>
        <w:ind w:left="1935" w:hanging="1215"/>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7">
    <w:nsid w:val="283C489F"/>
    <w:multiLevelType w:val="multilevel"/>
    <w:tmpl w:val="84C60B34"/>
    <w:lvl w:ilvl="0">
      <w:start w:val="5"/>
      <w:numFmt w:val="decimal"/>
      <w:lvlText w:val="%1."/>
      <w:lvlJc w:val="left"/>
      <w:pPr>
        <w:ind w:left="360" w:hanging="360"/>
      </w:pPr>
      <w:rPr>
        <w:rFonts w:cs="Times New Roman" w:hint="default"/>
      </w:rPr>
    </w:lvl>
    <w:lvl w:ilvl="1">
      <w:start w:val="3"/>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8">
    <w:nsid w:val="36470806"/>
    <w:multiLevelType w:val="singleLevel"/>
    <w:tmpl w:val="B24A6044"/>
    <w:lvl w:ilvl="0">
      <w:start w:val="5"/>
      <w:numFmt w:val="bullet"/>
      <w:lvlText w:val="-"/>
      <w:lvlJc w:val="left"/>
      <w:pPr>
        <w:tabs>
          <w:tab w:val="num" w:pos="360"/>
        </w:tabs>
        <w:ind w:left="360" w:hanging="360"/>
      </w:pPr>
      <w:rPr>
        <w:rFonts w:hint="default"/>
      </w:rPr>
    </w:lvl>
  </w:abstractNum>
  <w:abstractNum w:abstractNumId="9">
    <w:nsid w:val="36730BF4"/>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nsid w:val="3712660E"/>
    <w:multiLevelType w:val="multilevel"/>
    <w:tmpl w:val="D15A23E6"/>
    <w:lvl w:ilvl="0">
      <w:start w:val="1"/>
      <w:numFmt w:val="decimal"/>
      <w:lvlText w:val="%1."/>
      <w:lvlJc w:val="left"/>
      <w:pPr>
        <w:tabs>
          <w:tab w:val="num" w:pos="720"/>
        </w:tabs>
        <w:ind w:left="720" w:hanging="360"/>
      </w:pPr>
      <w:rPr>
        <w:rFonts w:cs="Times New Roman"/>
      </w:rPr>
    </w:lvl>
    <w:lvl w:ilvl="1">
      <w:start w:val="3"/>
      <w:numFmt w:val="decimal"/>
      <w:isLgl/>
      <w:lvlText w:val="%1.%2."/>
      <w:lvlJc w:val="left"/>
      <w:pPr>
        <w:ind w:left="1429" w:hanging="360"/>
      </w:pPr>
      <w:rPr>
        <w:rFonts w:cs="Times New Roman" w:hint="default"/>
      </w:rPr>
    </w:lvl>
    <w:lvl w:ilvl="2">
      <w:start w:val="1"/>
      <w:numFmt w:val="decimal"/>
      <w:isLgl/>
      <w:lvlText w:val="%1.%2.%3."/>
      <w:lvlJc w:val="left"/>
      <w:pPr>
        <w:ind w:left="2498" w:hanging="720"/>
      </w:pPr>
      <w:rPr>
        <w:rFonts w:cs="Times New Roman" w:hint="default"/>
      </w:rPr>
    </w:lvl>
    <w:lvl w:ilvl="3">
      <w:start w:val="1"/>
      <w:numFmt w:val="decimal"/>
      <w:isLgl/>
      <w:lvlText w:val="%1.%2.%3.%4."/>
      <w:lvlJc w:val="left"/>
      <w:pPr>
        <w:ind w:left="3207" w:hanging="720"/>
      </w:pPr>
      <w:rPr>
        <w:rFonts w:cs="Times New Roman" w:hint="default"/>
      </w:rPr>
    </w:lvl>
    <w:lvl w:ilvl="4">
      <w:start w:val="1"/>
      <w:numFmt w:val="decimal"/>
      <w:isLgl/>
      <w:lvlText w:val="%1.%2.%3.%4.%5."/>
      <w:lvlJc w:val="left"/>
      <w:pPr>
        <w:ind w:left="4276" w:hanging="1080"/>
      </w:pPr>
      <w:rPr>
        <w:rFonts w:cs="Times New Roman" w:hint="default"/>
      </w:rPr>
    </w:lvl>
    <w:lvl w:ilvl="5">
      <w:start w:val="1"/>
      <w:numFmt w:val="decimal"/>
      <w:isLgl/>
      <w:lvlText w:val="%1.%2.%3.%4.%5.%6."/>
      <w:lvlJc w:val="left"/>
      <w:pPr>
        <w:ind w:left="4985" w:hanging="1080"/>
      </w:pPr>
      <w:rPr>
        <w:rFonts w:cs="Times New Roman" w:hint="default"/>
      </w:rPr>
    </w:lvl>
    <w:lvl w:ilvl="6">
      <w:start w:val="1"/>
      <w:numFmt w:val="decimal"/>
      <w:isLgl/>
      <w:lvlText w:val="%1.%2.%3.%4.%5.%6.%7."/>
      <w:lvlJc w:val="left"/>
      <w:pPr>
        <w:ind w:left="6054" w:hanging="1440"/>
      </w:pPr>
      <w:rPr>
        <w:rFonts w:cs="Times New Roman" w:hint="default"/>
      </w:rPr>
    </w:lvl>
    <w:lvl w:ilvl="7">
      <w:start w:val="1"/>
      <w:numFmt w:val="decimal"/>
      <w:isLgl/>
      <w:lvlText w:val="%1.%2.%3.%4.%5.%6.%7.%8."/>
      <w:lvlJc w:val="left"/>
      <w:pPr>
        <w:ind w:left="6763" w:hanging="1440"/>
      </w:pPr>
      <w:rPr>
        <w:rFonts w:cs="Times New Roman" w:hint="default"/>
      </w:rPr>
    </w:lvl>
    <w:lvl w:ilvl="8">
      <w:start w:val="1"/>
      <w:numFmt w:val="decimal"/>
      <w:isLgl/>
      <w:lvlText w:val="%1.%2.%3.%4.%5.%6.%7.%8.%9."/>
      <w:lvlJc w:val="left"/>
      <w:pPr>
        <w:ind w:left="7832" w:hanging="1800"/>
      </w:pPr>
      <w:rPr>
        <w:rFonts w:cs="Times New Roman" w:hint="default"/>
      </w:rPr>
    </w:lvl>
  </w:abstractNum>
  <w:abstractNum w:abstractNumId="11">
    <w:nsid w:val="3783530E"/>
    <w:multiLevelType w:val="hybridMultilevel"/>
    <w:tmpl w:val="2830425A"/>
    <w:lvl w:ilvl="0" w:tplc="B2642906">
      <w:start w:val="1"/>
      <w:numFmt w:val="decimal"/>
      <w:lvlText w:val="%1."/>
      <w:lvlJc w:val="left"/>
      <w:pPr>
        <w:tabs>
          <w:tab w:val="num" w:pos="1935"/>
        </w:tabs>
        <w:ind w:left="1935" w:hanging="1215"/>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2">
    <w:nsid w:val="389B4DA8"/>
    <w:multiLevelType w:val="hybridMultilevel"/>
    <w:tmpl w:val="F0B023CE"/>
    <w:lvl w:ilvl="0" w:tplc="4FCE0D58">
      <w:start w:val="1"/>
      <w:numFmt w:val="bullet"/>
      <w:lvlText w:val=""/>
      <w:lvlJc w:val="left"/>
      <w:pPr>
        <w:tabs>
          <w:tab w:val="num" w:pos="1968"/>
        </w:tabs>
        <w:ind w:left="1968" w:hanging="360"/>
      </w:pPr>
      <w:rPr>
        <w:rFonts w:ascii="Symbol" w:hAnsi="Symbol" w:hint="default"/>
      </w:rPr>
    </w:lvl>
    <w:lvl w:ilvl="1" w:tplc="04190003">
      <w:start w:val="1"/>
      <w:numFmt w:val="bullet"/>
      <w:lvlText w:val="o"/>
      <w:lvlJc w:val="left"/>
      <w:pPr>
        <w:tabs>
          <w:tab w:val="num" w:pos="2148"/>
        </w:tabs>
        <w:ind w:left="2148" w:hanging="360"/>
      </w:pPr>
      <w:rPr>
        <w:rFonts w:ascii="Courier New" w:hAnsi="Courier New" w:hint="default"/>
      </w:rPr>
    </w:lvl>
    <w:lvl w:ilvl="2" w:tplc="04190005">
      <w:start w:val="1"/>
      <w:numFmt w:val="bullet"/>
      <w:lvlText w:val=""/>
      <w:lvlJc w:val="left"/>
      <w:pPr>
        <w:tabs>
          <w:tab w:val="num" w:pos="2868"/>
        </w:tabs>
        <w:ind w:left="2868" w:hanging="360"/>
      </w:pPr>
      <w:rPr>
        <w:rFonts w:ascii="Wingdings" w:hAnsi="Wingdings" w:hint="default"/>
      </w:rPr>
    </w:lvl>
    <w:lvl w:ilvl="3" w:tplc="04190001">
      <w:start w:val="1"/>
      <w:numFmt w:val="bullet"/>
      <w:lvlText w:val=""/>
      <w:lvlJc w:val="left"/>
      <w:pPr>
        <w:tabs>
          <w:tab w:val="num" w:pos="3588"/>
        </w:tabs>
        <w:ind w:left="3588" w:hanging="360"/>
      </w:pPr>
      <w:rPr>
        <w:rFonts w:ascii="Symbol" w:hAnsi="Symbol" w:hint="default"/>
      </w:rPr>
    </w:lvl>
    <w:lvl w:ilvl="4" w:tplc="04190003">
      <w:start w:val="1"/>
      <w:numFmt w:val="bullet"/>
      <w:lvlText w:val="o"/>
      <w:lvlJc w:val="left"/>
      <w:pPr>
        <w:tabs>
          <w:tab w:val="num" w:pos="4308"/>
        </w:tabs>
        <w:ind w:left="4308" w:hanging="360"/>
      </w:pPr>
      <w:rPr>
        <w:rFonts w:ascii="Courier New" w:hAnsi="Courier New" w:hint="default"/>
      </w:rPr>
    </w:lvl>
    <w:lvl w:ilvl="5" w:tplc="04190005">
      <w:start w:val="1"/>
      <w:numFmt w:val="bullet"/>
      <w:lvlText w:val=""/>
      <w:lvlJc w:val="left"/>
      <w:pPr>
        <w:tabs>
          <w:tab w:val="num" w:pos="5028"/>
        </w:tabs>
        <w:ind w:left="5028" w:hanging="360"/>
      </w:pPr>
      <w:rPr>
        <w:rFonts w:ascii="Wingdings" w:hAnsi="Wingdings" w:hint="default"/>
      </w:rPr>
    </w:lvl>
    <w:lvl w:ilvl="6" w:tplc="04190001">
      <w:start w:val="1"/>
      <w:numFmt w:val="bullet"/>
      <w:lvlText w:val=""/>
      <w:lvlJc w:val="left"/>
      <w:pPr>
        <w:tabs>
          <w:tab w:val="num" w:pos="5748"/>
        </w:tabs>
        <w:ind w:left="5748" w:hanging="360"/>
      </w:pPr>
      <w:rPr>
        <w:rFonts w:ascii="Symbol" w:hAnsi="Symbol" w:hint="default"/>
      </w:rPr>
    </w:lvl>
    <w:lvl w:ilvl="7" w:tplc="04190003">
      <w:start w:val="1"/>
      <w:numFmt w:val="bullet"/>
      <w:lvlText w:val="o"/>
      <w:lvlJc w:val="left"/>
      <w:pPr>
        <w:tabs>
          <w:tab w:val="num" w:pos="6468"/>
        </w:tabs>
        <w:ind w:left="6468" w:hanging="360"/>
      </w:pPr>
      <w:rPr>
        <w:rFonts w:ascii="Courier New" w:hAnsi="Courier New" w:hint="default"/>
      </w:rPr>
    </w:lvl>
    <w:lvl w:ilvl="8" w:tplc="04190005">
      <w:start w:val="1"/>
      <w:numFmt w:val="bullet"/>
      <w:lvlText w:val=""/>
      <w:lvlJc w:val="left"/>
      <w:pPr>
        <w:tabs>
          <w:tab w:val="num" w:pos="7188"/>
        </w:tabs>
        <w:ind w:left="7188" w:hanging="360"/>
      </w:pPr>
      <w:rPr>
        <w:rFonts w:ascii="Wingdings" w:hAnsi="Wingdings" w:hint="default"/>
      </w:rPr>
    </w:lvl>
  </w:abstractNum>
  <w:abstractNum w:abstractNumId="13">
    <w:nsid w:val="3B740BDA"/>
    <w:multiLevelType w:val="multilevel"/>
    <w:tmpl w:val="C3AE8D50"/>
    <w:lvl w:ilvl="0">
      <w:start w:val="1"/>
      <w:numFmt w:val="decimal"/>
      <w:lvlText w:val="%1."/>
      <w:lvlJc w:val="left"/>
      <w:pPr>
        <w:ind w:left="360" w:hanging="360"/>
      </w:pPr>
      <w:rPr>
        <w:rFonts w:cs="Times New Roman" w:hint="default"/>
      </w:rPr>
    </w:lvl>
    <w:lvl w:ilvl="1">
      <w:start w:val="1"/>
      <w:numFmt w:val="decimal"/>
      <w:lvlText w:val="%1.%2."/>
      <w:lvlJc w:val="left"/>
      <w:pPr>
        <w:ind w:left="432" w:hanging="432"/>
      </w:pPr>
      <w:rPr>
        <w:rFonts w:cs="Times New Roman"/>
        <w:b w:val="0"/>
        <w:bCs w:val="0"/>
      </w:rPr>
    </w:lvl>
    <w:lvl w:ilvl="2">
      <w:start w:val="1"/>
      <w:numFmt w:val="decimal"/>
      <w:lvlText w:val="%1.%2.%3."/>
      <w:lvlJc w:val="left"/>
      <w:pPr>
        <w:ind w:left="1224" w:hanging="504"/>
      </w:pPr>
      <w:rPr>
        <w:rFonts w:cs="Times New Roman"/>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nsid w:val="49312D61"/>
    <w:multiLevelType w:val="hybridMultilevel"/>
    <w:tmpl w:val="6C7C397E"/>
    <w:lvl w:ilvl="0" w:tplc="0419000F">
      <w:start w:val="1"/>
      <w:numFmt w:val="decimal"/>
      <w:lvlText w:val="%1."/>
      <w:lvlJc w:val="left"/>
      <w:pPr>
        <w:tabs>
          <w:tab w:val="num" w:pos="644"/>
        </w:tabs>
        <w:ind w:left="644"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5">
    <w:nsid w:val="49947323"/>
    <w:multiLevelType w:val="singleLevel"/>
    <w:tmpl w:val="867489A6"/>
    <w:lvl w:ilvl="0">
      <w:numFmt w:val="bullet"/>
      <w:lvlText w:val="-"/>
      <w:lvlJc w:val="left"/>
      <w:pPr>
        <w:tabs>
          <w:tab w:val="num" w:pos="927"/>
        </w:tabs>
        <w:ind w:left="927" w:hanging="360"/>
      </w:pPr>
      <w:rPr>
        <w:rFonts w:ascii="Times New Roman" w:hAnsi="Times New Roman" w:hint="default"/>
      </w:rPr>
    </w:lvl>
  </w:abstractNum>
  <w:abstractNum w:abstractNumId="16">
    <w:nsid w:val="49AE5180"/>
    <w:multiLevelType w:val="hybridMultilevel"/>
    <w:tmpl w:val="BE88E866"/>
    <w:lvl w:ilvl="0" w:tplc="CD4C541A">
      <w:start w:val="34"/>
      <w:numFmt w:val="bullet"/>
      <w:lvlText w:val="-"/>
      <w:lvlJc w:val="left"/>
      <w:pPr>
        <w:tabs>
          <w:tab w:val="num" w:pos="1201"/>
        </w:tabs>
        <w:ind w:left="1201" w:hanging="360"/>
      </w:pPr>
      <w:rPr>
        <w:rFonts w:ascii="Times New Roman" w:eastAsia="Times New Roman" w:hAnsi="Times New Roman"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7">
    <w:nsid w:val="58A868E4"/>
    <w:multiLevelType w:val="singleLevel"/>
    <w:tmpl w:val="867489A6"/>
    <w:lvl w:ilvl="0">
      <w:numFmt w:val="bullet"/>
      <w:lvlText w:val="-"/>
      <w:lvlJc w:val="left"/>
      <w:pPr>
        <w:tabs>
          <w:tab w:val="num" w:pos="927"/>
        </w:tabs>
        <w:ind w:left="927" w:hanging="360"/>
      </w:pPr>
      <w:rPr>
        <w:rFonts w:ascii="Times New Roman" w:hAnsi="Times New Roman" w:hint="default"/>
      </w:rPr>
    </w:lvl>
  </w:abstractNum>
  <w:abstractNum w:abstractNumId="18">
    <w:nsid w:val="5AD3110A"/>
    <w:multiLevelType w:val="hybridMultilevel"/>
    <w:tmpl w:val="D33C3C8C"/>
    <w:lvl w:ilvl="0" w:tplc="04190001">
      <w:start w:val="1"/>
      <w:numFmt w:val="bullet"/>
      <w:lvlText w:val=""/>
      <w:lvlJc w:val="left"/>
      <w:pPr>
        <w:tabs>
          <w:tab w:val="num" w:pos="644"/>
        </w:tabs>
        <w:ind w:left="644"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9">
    <w:nsid w:val="691B01F7"/>
    <w:multiLevelType w:val="hybridMultilevel"/>
    <w:tmpl w:val="6EA05970"/>
    <w:lvl w:ilvl="0" w:tplc="04190001">
      <w:start w:val="1"/>
      <w:numFmt w:val="bullet"/>
      <w:lvlText w:val=""/>
      <w:lvlJc w:val="left"/>
      <w:pPr>
        <w:tabs>
          <w:tab w:val="num" w:pos="1440"/>
        </w:tabs>
        <w:ind w:left="1440" w:hanging="360"/>
      </w:pPr>
      <w:rPr>
        <w:rFonts w:ascii="Symbol" w:hAnsi="Symbol" w:hint="default"/>
      </w:rPr>
    </w:lvl>
    <w:lvl w:ilvl="1" w:tplc="0419000F">
      <w:start w:val="1"/>
      <w:numFmt w:val="decimal"/>
      <w:lvlText w:val="%2."/>
      <w:lvlJc w:val="left"/>
      <w:pPr>
        <w:tabs>
          <w:tab w:val="num" w:pos="927"/>
        </w:tabs>
        <w:ind w:left="927" w:hanging="360"/>
      </w:pPr>
      <w:rPr>
        <w:rFonts w:cs="Times New Roman"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20">
    <w:nsid w:val="6F4D26E0"/>
    <w:multiLevelType w:val="hybridMultilevel"/>
    <w:tmpl w:val="9D6E3132"/>
    <w:lvl w:ilvl="0" w:tplc="0AEE9386">
      <w:start w:val="1"/>
      <w:numFmt w:val="bullet"/>
      <w:lvlText w:val=""/>
      <w:lvlJc w:val="left"/>
      <w:pPr>
        <w:tabs>
          <w:tab w:val="num" w:pos="927"/>
        </w:tabs>
        <w:ind w:left="927" w:hanging="360"/>
      </w:pPr>
      <w:rPr>
        <w:rFonts w:ascii="Symbol" w:hAnsi="Symbol" w:hint="default"/>
        <w:color w:val="auto"/>
        <w:sz w:val="24"/>
      </w:rPr>
    </w:lvl>
    <w:lvl w:ilvl="1" w:tplc="04190003">
      <w:start w:val="1"/>
      <w:numFmt w:val="bullet"/>
      <w:lvlText w:val="o"/>
      <w:lvlJc w:val="left"/>
      <w:pPr>
        <w:tabs>
          <w:tab w:val="num" w:pos="2007"/>
        </w:tabs>
        <w:ind w:left="2007" w:hanging="360"/>
      </w:pPr>
      <w:rPr>
        <w:rFonts w:ascii="Courier New" w:hAnsi="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21">
    <w:nsid w:val="77C87F0A"/>
    <w:multiLevelType w:val="multilevel"/>
    <w:tmpl w:val="CDF24A86"/>
    <w:lvl w:ilvl="0">
      <w:start w:val="4"/>
      <w:numFmt w:val="decimal"/>
      <w:lvlText w:val="%1."/>
      <w:lvlJc w:val="left"/>
      <w:pPr>
        <w:tabs>
          <w:tab w:val="num" w:pos="1416"/>
        </w:tabs>
        <w:ind w:left="1416" w:hanging="1416"/>
      </w:pPr>
      <w:rPr>
        <w:rFonts w:ascii="Times New Roman" w:hAnsi="Times New Roman" w:cs="Times New Roman" w:hint="default"/>
      </w:rPr>
    </w:lvl>
    <w:lvl w:ilvl="1">
      <w:start w:val="1"/>
      <w:numFmt w:val="decimal"/>
      <w:lvlText w:val="%1.%2."/>
      <w:lvlJc w:val="left"/>
      <w:pPr>
        <w:tabs>
          <w:tab w:val="num" w:pos="1850"/>
        </w:tabs>
        <w:ind w:left="1850" w:hanging="1416"/>
      </w:pPr>
      <w:rPr>
        <w:rFonts w:ascii="Times New Roman" w:hAnsi="Times New Roman" w:cs="Times New Roman" w:hint="default"/>
      </w:rPr>
    </w:lvl>
    <w:lvl w:ilvl="2">
      <w:start w:val="2"/>
      <w:numFmt w:val="decimal"/>
      <w:lvlText w:val="%1.%2.%3."/>
      <w:lvlJc w:val="left"/>
      <w:pPr>
        <w:tabs>
          <w:tab w:val="num" w:pos="2284"/>
        </w:tabs>
        <w:ind w:left="2284" w:hanging="1416"/>
      </w:pPr>
      <w:rPr>
        <w:rFonts w:ascii="Times New Roman" w:hAnsi="Times New Roman" w:cs="Times New Roman" w:hint="default"/>
      </w:rPr>
    </w:lvl>
    <w:lvl w:ilvl="3">
      <w:start w:val="1"/>
      <w:numFmt w:val="decimal"/>
      <w:lvlText w:val="%1.%2.%3.%4."/>
      <w:lvlJc w:val="left"/>
      <w:pPr>
        <w:tabs>
          <w:tab w:val="num" w:pos="2718"/>
        </w:tabs>
        <w:ind w:left="2718" w:hanging="1416"/>
      </w:pPr>
      <w:rPr>
        <w:rFonts w:ascii="Times New Roman" w:hAnsi="Times New Roman" w:cs="Times New Roman" w:hint="default"/>
      </w:rPr>
    </w:lvl>
    <w:lvl w:ilvl="4">
      <w:start w:val="1"/>
      <w:numFmt w:val="decimal"/>
      <w:lvlText w:val="%1.%2.%3.%4.%5."/>
      <w:lvlJc w:val="left"/>
      <w:pPr>
        <w:tabs>
          <w:tab w:val="num" w:pos="3152"/>
        </w:tabs>
        <w:ind w:left="3152" w:hanging="1416"/>
      </w:pPr>
      <w:rPr>
        <w:rFonts w:ascii="Times New Roman" w:hAnsi="Times New Roman" w:cs="Times New Roman" w:hint="default"/>
      </w:rPr>
    </w:lvl>
    <w:lvl w:ilvl="5">
      <w:start w:val="1"/>
      <w:numFmt w:val="decimal"/>
      <w:lvlText w:val="%1.%2.%3.%4.%5.%6."/>
      <w:lvlJc w:val="left"/>
      <w:pPr>
        <w:tabs>
          <w:tab w:val="num" w:pos="3586"/>
        </w:tabs>
        <w:ind w:left="3586" w:hanging="1416"/>
      </w:pPr>
      <w:rPr>
        <w:rFonts w:ascii="Times New Roman" w:hAnsi="Times New Roman" w:cs="Times New Roman" w:hint="default"/>
      </w:rPr>
    </w:lvl>
    <w:lvl w:ilvl="6">
      <w:start w:val="1"/>
      <w:numFmt w:val="decimal"/>
      <w:lvlText w:val="%1.%2.%3.%4.%5.%6.%7."/>
      <w:lvlJc w:val="left"/>
      <w:pPr>
        <w:tabs>
          <w:tab w:val="num" w:pos="4044"/>
        </w:tabs>
        <w:ind w:left="4044" w:hanging="1440"/>
      </w:pPr>
      <w:rPr>
        <w:rFonts w:ascii="Times New Roman" w:hAnsi="Times New Roman" w:cs="Times New Roman" w:hint="default"/>
      </w:rPr>
    </w:lvl>
    <w:lvl w:ilvl="7">
      <w:start w:val="1"/>
      <w:numFmt w:val="decimal"/>
      <w:lvlText w:val="%1.%2.%3.%4.%5.%6.%7.%8."/>
      <w:lvlJc w:val="left"/>
      <w:pPr>
        <w:tabs>
          <w:tab w:val="num" w:pos="4478"/>
        </w:tabs>
        <w:ind w:left="4478" w:hanging="1440"/>
      </w:pPr>
      <w:rPr>
        <w:rFonts w:ascii="Times New Roman" w:hAnsi="Times New Roman" w:cs="Times New Roman" w:hint="default"/>
      </w:rPr>
    </w:lvl>
    <w:lvl w:ilvl="8">
      <w:start w:val="1"/>
      <w:numFmt w:val="decimal"/>
      <w:lvlText w:val="%1.%2.%3.%4.%5.%6.%7.%8.%9."/>
      <w:lvlJc w:val="left"/>
      <w:pPr>
        <w:tabs>
          <w:tab w:val="num" w:pos="5272"/>
        </w:tabs>
        <w:ind w:left="5272" w:hanging="1800"/>
      </w:pPr>
      <w:rPr>
        <w:rFonts w:ascii="Times New Roman" w:hAnsi="Times New Roman" w:cs="Times New Roman" w:hint="default"/>
      </w:rPr>
    </w:lvl>
  </w:abstractNum>
  <w:num w:numId="1">
    <w:abstractNumId w:val="15"/>
  </w:num>
  <w:num w:numId="2">
    <w:abstractNumId w:val="17"/>
  </w:num>
  <w:num w:numId="3">
    <w:abstractNumId w:val="0"/>
  </w:num>
  <w:num w:numId="4">
    <w:abstractNumId w:val="21"/>
  </w:num>
  <w:num w:numId="5">
    <w:abstractNumId w:val="10"/>
  </w:num>
  <w:num w:numId="6">
    <w:abstractNumId w:val="11"/>
  </w:num>
  <w:num w:numId="7">
    <w:abstractNumId w:val="4"/>
  </w:num>
  <w:num w:numId="8">
    <w:abstractNumId w:val="5"/>
  </w:num>
  <w:num w:numId="9">
    <w:abstractNumId w:val="6"/>
  </w:num>
  <w:num w:numId="10">
    <w:abstractNumId w:val="7"/>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2"/>
  </w:num>
  <w:num w:numId="15">
    <w:abstractNumId w:val="8"/>
  </w:num>
  <w:num w:numId="16">
    <w:abstractNumId w:val="20"/>
  </w:num>
  <w:num w:numId="17">
    <w:abstractNumId w:val="12"/>
  </w:num>
  <w:num w:numId="18">
    <w:abstractNumId w:val="9"/>
  </w:num>
  <w:num w:numId="19">
    <w:abstractNumId w:val="13"/>
  </w:num>
  <w:num w:numId="20">
    <w:abstractNumId w:val="18"/>
  </w:num>
  <w:num w:numId="21">
    <w:abstractNumId w:val="19"/>
  </w:num>
  <w:num w:numId="22">
    <w:abstractNumId w:val="3"/>
  </w:num>
  <w:num w:numId="23">
    <w:abstractNumId w:val="14"/>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trackRevisions/>
  <w:defaultTabStop w:val="708"/>
  <w:doNotHyphenateCaps/>
  <w:characterSpacingControl w:val="doNotCompress"/>
  <w:doNotValidateAgainstSchema/>
  <w:doNotDemarcateInvalidXml/>
  <w:footnotePr>
    <w:numStart w:val="9"/>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FDF"/>
    <w:rsid w:val="00015F1D"/>
    <w:rsid w:val="00047ED6"/>
    <w:rsid w:val="00050B1E"/>
    <w:rsid w:val="000617CA"/>
    <w:rsid w:val="000736E9"/>
    <w:rsid w:val="000742FF"/>
    <w:rsid w:val="000867E1"/>
    <w:rsid w:val="000941EC"/>
    <w:rsid w:val="00094BAB"/>
    <w:rsid w:val="00095286"/>
    <w:rsid w:val="000A255B"/>
    <w:rsid w:val="000C42EB"/>
    <w:rsid w:val="000D782A"/>
    <w:rsid w:val="000E4164"/>
    <w:rsid w:val="000F5C16"/>
    <w:rsid w:val="00102403"/>
    <w:rsid w:val="001025D6"/>
    <w:rsid w:val="00103F12"/>
    <w:rsid w:val="00104EBA"/>
    <w:rsid w:val="001131B4"/>
    <w:rsid w:val="00116802"/>
    <w:rsid w:val="00157FF3"/>
    <w:rsid w:val="00177BF4"/>
    <w:rsid w:val="001843E0"/>
    <w:rsid w:val="00185A9A"/>
    <w:rsid w:val="00185D26"/>
    <w:rsid w:val="00187A57"/>
    <w:rsid w:val="001924B8"/>
    <w:rsid w:val="00194A01"/>
    <w:rsid w:val="001B0E84"/>
    <w:rsid w:val="001C3319"/>
    <w:rsid w:val="001C5475"/>
    <w:rsid w:val="001F5534"/>
    <w:rsid w:val="0020275B"/>
    <w:rsid w:val="0020484B"/>
    <w:rsid w:val="00215CF9"/>
    <w:rsid w:val="002171BD"/>
    <w:rsid w:val="002218B3"/>
    <w:rsid w:val="002326C3"/>
    <w:rsid w:val="0026385C"/>
    <w:rsid w:val="00266B69"/>
    <w:rsid w:val="002769B6"/>
    <w:rsid w:val="00283F02"/>
    <w:rsid w:val="002B2ECB"/>
    <w:rsid w:val="002C01A2"/>
    <w:rsid w:val="002C21BB"/>
    <w:rsid w:val="002C245E"/>
    <w:rsid w:val="002C6315"/>
    <w:rsid w:val="002C70B2"/>
    <w:rsid w:val="002E0122"/>
    <w:rsid w:val="002F7B6B"/>
    <w:rsid w:val="003013C1"/>
    <w:rsid w:val="00307811"/>
    <w:rsid w:val="00307B9B"/>
    <w:rsid w:val="0032050F"/>
    <w:rsid w:val="003217E0"/>
    <w:rsid w:val="00323C52"/>
    <w:rsid w:val="00325660"/>
    <w:rsid w:val="00332EF7"/>
    <w:rsid w:val="0033592C"/>
    <w:rsid w:val="00346461"/>
    <w:rsid w:val="00352D03"/>
    <w:rsid w:val="003576C5"/>
    <w:rsid w:val="00370A0E"/>
    <w:rsid w:val="00377067"/>
    <w:rsid w:val="0038032D"/>
    <w:rsid w:val="003853A9"/>
    <w:rsid w:val="00390CA5"/>
    <w:rsid w:val="00393FB9"/>
    <w:rsid w:val="003C22AA"/>
    <w:rsid w:val="003D54D9"/>
    <w:rsid w:val="003E18F8"/>
    <w:rsid w:val="003F39FD"/>
    <w:rsid w:val="003F4D79"/>
    <w:rsid w:val="00400C57"/>
    <w:rsid w:val="00410E9A"/>
    <w:rsid w:val="00414E1D"/>
    <w:rsid w:val="00416BB2"/>
    <w:rsid w:val="0043330B"/>
    <w:rsid w:val="004344E6"/>
    <w:rsid w:val="00463AD6"/>
    <w:rsid w:val="00473105"/>
    <w:rsid w:val="00481363"/>
    <w:rsid w:val="004C393C"/>
    <w:rsid w:val="004C4C88"/>
    <w:rsid w:val="004D3FF2"/>
    <w:rsid w:val="004E0ECA"/>
    <w:rsid w:val="004F5B2D"/>
    <w:rsid w:val="005020D1"/>
    <w:rsid w:val="005054CA"/>
    <w:rsid w:val="00507DC9"/>
    <w:rsid w:val="005230D0"/>
    <w:rsid w:val="00524183"/>
    <w:rsid w:val="0055417B"/>
    <w:rsid w:val="00567070"/>
    <w:rsid w:val="00571F0F"/>
    <w:rsid w:val="00585137"/>
    <w:rsid w:val="0058613B"/>
    <w:rsid w:val="00590EC4"/>
    <w:rsid w:val="00595FCC"/>
    <w:rsid w:val="005B7EBB"/>
    <w:rsid w:val="005C186A"/>
    <w:rsid w:val="005C7A98"/>
    <w:rsid w:val="005D5E95"/>
    <w:rsid w:val="005D6B79"/>
    <w:rsid w:val="005D7091"/>
    <w:rsid w:val="005E4FA7"/>
    <w:rsid w:val="006071E4"/>
    <w:rsid w:val="006112B6"/>
    <w:rsid w:val="00612AEC"/>
    <w:rsid w:val="00616715"/>
    <w:rsid w:val="00624808"/>
    <w:rsid w:val="00624AA6"/>
    <w:rsid w:val="00625D3F"/>
    <w:rsid w:val="006355F1"/>
    <w:rsid w:val="0064213E"/>
    <w:rsid w:val="0065109D"/>
    <w:rsid w:val="006513C3"/>
    <w:rsid w:val="00654807"/>
    <w:rsid w:val="006744D6"/>
    <w:rsid w:val="00682DF4"/>
    <w:rsid w:val="006A106F"/>
    <w:rsid w:val="006A6ED5"/>
    <w:rsid w:val="006A7218"/>
    <w:rsid w:val="006B0F21"/>
    <w:rsid w:val="006C29B5"/>
    <w:rsid w:val="006C47FD"/>
    <w:rsid w:val="006D2C12"/>
    <w:rsid w:val="006D4389"/>
    <w:rsid w:val="006D5140"/>
    <w:rsid w:val="006E6593"/>
    <w:rsid w:val="007102E4"/>
    <w:rsid w:val="00711E28"/>
    <w:rsid w:val="00713EA6"/>
    <w:rsid w:val="00731AE5"/>
    <w:rsid w:val="00736F65"/>
    <w:rsid w:val="00737A8C"/>
    <w:rsid w:val="00791EEB"/>
    <w:rsid w:val="007A6551"/>
    <w:rsid w:val="007B2811"/>
    <w:rsid w:val="007B53AE"/>
    <w:rsid w:val="007C6284"/>
    <w:rsid w:val="007D25B4"/>
    <w:rsid w:val="007F4661"/>
    <w:rsid w:val="007F5A22"/>
    <w:rsid w:val="008147E6"/>
    <w:rsid w:val="00817E61"/>
    <w:rsid w:val="0082068B"/>
    <w:rsid w:val="0082230C"/>
    <w:rsid w:val="0083202F"/>
    <w:rsid w:val="00840362"/>
    <w:rsid w:val="00844998"/>
    <w:rsid w:val="00866DEE"/>
    <w:rsid w:val="00893F45"/>
    <w:rsid w:val="008E0D99"/>
    <w:rsid w:val="00900C58"/>
    <w:rsid w:val="009114F7"/>
    <w:rsid w:val="00912763"/>
    <w:rsid w:val="00924859"/>
    <w:rsid w:val="00985FDF"/>
    <w:rsid w:val="00994FEC"/>
    <w:rsid w:val="009A6084"/>
    <w:rsid w:val="009A7338"/>
    <w:rsid w:val="009B7EE1"/>
    <w:rsid w:val="009D45B8"/>
    <w:rsid w:val="009D48F5"/>
    <w:rsid w:val="009F6B31"/>
    <w:rsid w:val="00A35BCA"/>
    <w:rsid w:val="00A45B60"/>
    <w:rsid w:val="00A47AE6"/>
    <w:rsid w:val="00A61B03"/>
    <w:rsid w:val="00A64C0E"/>
    <w:rsid w:val="00A71848"/>
    <w:rsid w:val="00A80903"/>
    <w:rsid w:val="00A80F64"/>
    <w:rsid w:val="00A86195"/>
    <w:rsid w:val="00A925C2"/>
    <w:rsid w:val="00AB6A72"/>
    <w:rsid w:val="00AC2E5F"/>
    <w:rsid w:val="00AC5050"/>
    <w:rsid w:val="00AC5AAA"/>
    <w:rsid w:val="00AC708A"/>
    <w:rsid w:val="00AD1ED0"/>
    <w:rsid w:val="00AE3FBA"/>
    <w:rsid w:val="00AE4BF5"/>
    <w:rsid w:val="00AE739F"/>
    <w:rsid w:val="00AF130F"/>
    <w:rsid w:val="00B017CC"/>
    <w:rsid w:val="00B04ABF"/>
    <w:rsid w:val="00B07360"/>
    <w:rsid w:val="00B07909"/>
    <w:rsid w:val="00B11766"/>
    <w:rsid w:val="00B25243"/>
    <w:rsid w:val="00B3759A"/>
    <w:rsid w:val="00B45ABB"/>
    <w:rsid w:val="00B5569D"/>
    <w:rsid w:val="00B82BC1"/>
    <w:rsid w:val="00B867A8"/>
    <w:rsid w:val="00BB5FE3"/>
    <w:rsid w:val="00BC7770"/>
    <w:rsid w:val="00BD7885"/>
    <w:rsid w:val="00BF664E"/>
    <w:rsid w:val="00C25A46"/>
    <w:rsid w:val="00C3215E"/>
    <w:rsid w:val="00C81571"/>
    <w:rsid w:val="00C8317A"/>
    <w:rsid w:val="00C84A6A"/>
    <w:rsid w:val="00C858DB"/>
    <w:rsid w:val="00C871B0"/>
    <w:rsid w:val="00CB1645"/>
    <w:rsid w:val="00CB6CD9"/>
    <w:rsid w:val="00CD5721"/>
    <w:rsid w:val="00CE0899"/>
    <w:rsid w:val="00D0052E"/>
    <w:rsid w:val="00D1389F"/>
    <w:rsid w:val="00D17216"/>
    <w:rsid w:val="00D26F10"/>
    <w:rsid w:val="00D42219"/>
    <w:rsid w:val="00D4392D"/>
    <w:rsid w:val="00D60356"/>
    <w:rsid w:val="00D62403"/>
    <w:rsid w:val="00D66D53"/>
    <w:rsid w:val="00D677E8"/>
    <w:rsid w:val="00D81046"/>
    <w:rsid w:val="00D877F6"/>
    <w:rsid w:val="00D916CD"/>
    <w:rsid w:val="00D94977"/>
    <w:rsid w:val="00DA58E8"/>
    <w:rsid w:val="00DB32A4"/>
    <w:rsid w:val="00DB4D90"/>
    <w:rsid w:val="00DB6C1E"/>
    <w:rsid w:val="00DD39A8"/>
    <w:rsid w:val="00DD67DE"/>
    <w:rsid w:val="00DE1C09"/>
    <w:rsid w:val="00DE42C1"/>
    <w:rsid w:val="00DE77F5"/>
    <w:rsid w:val="00DF6AD1"/>
    <w:rsid w:val="00E16CE9"/>
    <w:rsid w:val="00E17AC3"/>
    <w:rsid w:val="00E3554A"/>
    <w:rsid w:val="00E400A3"/>
    <w:rsid w:val="00E417E1"/>
    <w:rsid w:val="00E50D68"/>
    <w:rsid w:val="00E52E9F"/>
    <w:rsid w:val="00E54584"/>
    <w:rsid w:val="00E86A98"/>
    <w:rsid w:val="00E93610"/>
    <w:rsid w:val="00E9678D"/>
    <w:rsid w:val="00EA0EFC"/>
    <w:rsid w:val="00EA6830"/>
    <w:rsid w:val="00EA762C"/>
    <w:rsid w:val="00EB003B"/>
    <w:rsid w:val="00EB49D1"/>
    <w:rsid w:val="00EB7F57"/>
    <w:rsid w:val="00EC22FF"/>
    <w:rsid w:val="00EC29D1"/>
    <w:rsid w:val="00ED2A3F"/>
    <w:rsid w:val="00EE7F01"/>
    <w:rsid w:val="00EF17BE"/>
    <w:rsid w:val="00F139CF"/>
    <w:rsid w:val="00F27B21"/>
    <w:rsid w:val="00F33B49"/>
    <w:rsid w:val="00F34E22"/>
    <w:rsid w:val="00F36C88"/>
    <w:rsid w:val="00F459B8"/>
    <w:rsid w:val="00F468B1"/>
    <w:rsid w:val="00F51BAF"/>
    <w:rsid w:val="00F5220A"/>
    <w:rsid w:val="00F53AD6"/>
    <w:rsid w:val="00F61BE7"/>
    <w:rsid w:val="00F628C4"/>
    <w:rsid w:val="00F64826"/>
    <w:rsid w:val="00F67D84"/>
    <w:rsid w:val="00F86DA5"/>
    <w:rsid w:val="00F96000"/>
    <w:rsid w:val="00FA7B2C"/>
    <w:rsid w:val="00FB67DF"/>
    <w:rsid w:val="00FC5AAD"/>
    <w:rsid w:val="00FC76DA"/>
    <w:rsid w:val="00FE3A6A"/>
    <w:rsid w:val="00FF6A71"/>
    <w:rsid w:val="00FF71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aliases w:val="section:1"/>
    <w:basedOn w:val="a"/>
    <w:next w:val="a"/>
    <w:link w:val="10"/>
    <w:uiPriority w:val="99"/>
    <w:qFormat/>
    <w:rsid w:val="00985FDF"/>
    <w:pPr>
      <w:keepNext/>
      <w:autoSpaceDE w:val="0"/>
      <w:autoSpaceDN w:val="0"/>
      <w:spacing w:line="280" w:lineRule="exact"/>
      <w:ind w:firstLine="708"/>
      <w:jc w:val="both"/>
      <w:outlineLvl w:val="0"/>
    </w:pPr>
  </w:style>
  <w:style w:type="paragraph" w:styleId="2">
    <w:name w:val="heading 2"/>
    <w:aliases w:val="H2,H21,H22,H23,H24,H211,H25,H212,H221,H231,H241,H2111,H26,H213,H222,H232,H242,H2112,H27,H214,H28,H29,H210,H215,H216,H217,H218,H219,H220,H2110,H223,H2113,H224,H225,H226,H227,H228,H229,H230,H233,H234,H235,H2114,H236,H237,H2115,H238,H2211,H2311"/>
    <w:basedOn w:val="a"/>
    <w:next w:val="a"/>
    <w:link w:val="20"/>
    <w:uiPriority w:val="99"/>
    <w:qFormat/>
    <w:rsid w:val="00985FDF"/>
    <w:pPr>
      <w:keepNext/>
      <w:autoSpaceDE w:val="0"/>
      <w:autoSpaceDN w:val="0"/>
      <w:ind w:left="567" w:right="567" w:firstLine="720"/>
      <w:jc w:val="both"/>
      <w:outlineLvl w:val="1"/>
    </w:pPr>
    <w:rPr>
      <w:b/>
      <w:bCs/>
    </w:rPr>
  </w:style>
  <w:style w:type="paragraph" w:styleId="3">
    <w:name w:val="heading 3"/>
    <w:aliases w:val="Заголовок 3 Знак,H3 Знак,H31 Знак,H32 Знак,H311 Знак,H33 Знак,H34 Знак,H35 Знак,H36 Знак,H37 Знак,H38 Знак,H39 Знак,H310 Знак,H312 Знак,H313 Знак,H314 Знак,H315 Знак,H316 Знак,H317 Знак,H318 Знак,H319 Знак,H320 Знак,H321 Знак,H322 Знак,H3"/>
    <w:basedOn w:val="a"/>
    <w:next w:val="a"/>
    <w:link w:val="31"/>
    <w:uiPriority w:val="99"/>
    <w:qFormat/>
    <w:rsid w:val="00985FDF"/>
    <w:pPr>
      <w:keepNext/>
      <w:autoSpaceDE w:val="0"/>
      <w:autoSpaceDN w:val="0"/>
      <w:jc w:val="center"/>
      <w:outlineLvl w:val="2"/>
    </w:pPr>
    <w:rPr>
      <w:rFonts w:ascii="Times New Roman CYR" w:hAnsi="Times New Roman CYR" w:cs="Times New Roman CYR"/>
      <w:b/>
      <w:bCs/>
      <w:sz w:val="22"/>
      <w:szCs w:val="22"/>
    </w:rPr>
  </w:style>
  <w:style w:type="paragraph" w:styleId="4">
    <w:name w:val="heading 4"/>
    <w:basedOn w:val="a"/>
    <w:next w:val="a"/>
    <w:link w:val="40"/>
    <w:uiPriority w:val="99"/>
    <w:qFormat/>
    <w:rsid w:val="00985FDF"/>
    <w:pPr>
      <w:keepNext/>
      <w:autoSpaceDE w:val="0"/>
      <w:autoSpaceDN w:val="0"/>
      <w:jc w:val="center"/>
      <w:outlineLvl w:val="3"/>
    </w:pPr>
    <w:rPr>
      <w:b/>
      <w:bCs/>
      <w:sz w:val="18"/>
      <w:szCs w:val="18"/>
    </w:rPr>
  </w:style>
  <w:style w:type="paragraph" w:styleId="5">
    <w:name w:val="heading 5"/>
    <w:basedOn w:val="a"/>
    <w:next w:val="a"/>
    <w:link w:val="50"/>
    <w:uiPriority w:val="99"/>
    <w:qFormat/>
    <w:rsid w:val="00985FDF"/>
    <w:pPr>
      <w:keepNext/>
      <w:autoSpaceDE w:val="0"/>
      <w:autoSpaceDN w:val="0"/>
      <w:ind w:right="509"/>
      <w:jc w:val="both"/>
      <w:outlineLvl w:val="4"/>
    </w:pPr>
    <w:rPr>
      <w:b/>
      <w:bCs/>
    </w:rPr>
  </w:style>
  <w:style w:type="paragraph" w:styleId="6">
    <w:name w:val="heading 6"/>
    <w:basedOn w:val="a"/>
    <w:next w:val="a"/>
    <w:link w:val="60"/>
    <w:uiPriority w:val="99"/>
    <w:qFormat/>
    <w:rsid w:val="00985FDF"/>
    <w:pPr>
      <w:keepNext/>
      <w:autoSpaceDE w:val="0"/>
      <w:autoSpaceDN w:val="0"/>
      <w:ind w:right="509" w:firstLine="720"/>
      <w:jc w:val="both"/>
      <w:outlineLvl w:val="5"/>
    </w:pPr>
    <w:rPr>
      <w:b/>
      <w:bCs/>
    </w:rPr>
  </w:style>
  <w:style w:type="paragraph" w:styleId="7">
    <w:name w:val="heading 7"/>
    <w:basedOn w:val="a"/>
    <w:next w:val="a"/>
    <w:link w:val="70"/>
    <w:uiPriority w:val="99"/>
    <w:qFormat/>
    <w:rsid w:val="00985FDF"/>
    <w:pPr>
      <w:keepNext/>
      <w:tabs>
        <w:tab w:val="left" w:pos="0"/>
      </w:tabs>
      <w:autoSpaceDE w:val="0"/>
      <w:autoSpaceDN w:val="0"/>
      <w:ind w:right="509" w:firstLine="720"/>
      <w:jc w:val="center"/>
      <w:outlineLvl w:val="6"/>
    </w:pPr>
    <w:rPr>
      <w:b/>
      <w:bCs/>
      <w:sz w:val="28"/>
      <w:szCs w:val="28"/>
    </w:rPr>
  </w:style>
  <w:style w:type="paragraph" w:styleId="8">
    <w:name w:val="heading 8"/>
    <w:basedOn w:val="a"/>
    <w:next w:val="a"/>
    <w:link w:val="80"/>
    <w:uiPriority w:val="99"/>
    <w:qFormat/>
    <w:rsid w:val="00985FDF"/>
    <w:pPr>
      <w:keepNext/>
      <w:autoSpaceDE w:val="0"/>
      <w:autoSpaceDN w:val="0"/>
      <w:ind w:firstLine="708"/>
      <w:outlineLvl w:val="7"/>
    </w:pPr>
    <w:rPr>
      <w:rFonts w:ascii="Times New Roman CYR" w:hAnsi="Times New Roman CYR" w:cs="Times New Roman CYR"/>
      <w:b/>
      <w:bCs/>
    </w:rPr>
  </w:style>
  <w:style w:type="paragraph" w:styleId="9">
    <w:name w:val="heading 9"/>
    <w:basedOn w:val="a"/>
    <w:next w:val="a"/>
    <w:link w:val="90"/>
    <w:uiPriority w:val="99"/>
    <w:qFormat/>
    <w:rsid w:val="00985FDF"/>
    <w:pPr>
      <w:keepNext/>
      <w:autoSpaceDE w:val="0"/>
      <w:autoSpaceDN w:val="0"/>
      <w:jc w:val="both"/>
      <w:outlineLvl w:val="8"/>
    </w:pPr>
    <w:rPr>
      <w:rFonts w:ascii="Times New Roman CYR" w:hAnsi="Times New Roman CYR" w:cs="Times New Roman CY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section:1 Знак"/>
    <w:basedOn w:val="a0"/>
    <w:link w:val="1"/>
    <w:uiPriority w:val="99"/>
    <w:locked/>
    <w:rsid w:val="00985FDF"/>
    <w:rPr>
      <w:rFonts w:cs="Times New Roman"/>
      <w:sz w:val="24"/>
      <w:lang w:val="ru-RU" w:eastAsia="ru-RU"/>
    </w:rPr>
  </w:style>
  <w:style w:type="character" w:customStyle="1" w:styleId="20">
    <w:name w:val="Заголовок 2 Знак"/>
    <w:aliases w:val="H2 Знак,H21 Знак,H22 Знак,H23 Знак,H24 Знак,H211 Знак,H25 Знак,H212 Знак,H221 Знак,H231 Знак,H241 Знак,H2111 Знак,H26 Знак,H213 Знак,H222 Знак,H232 Знак,H242 Знак,H2112 Знак,H27 Знак,H214 Знак,H28 Знак,H29 Знак,H210 Знак,H215 Знак"/>
    <w:basedOn w:val="a0"/>
    <w:link w:val="2"/>
    <w:uiPriority w:val="99"/>
    <w:locked/>
    <w:rsid w:val="00985FDF"/>
    <w:rPr>
      <w:rFonts w:cs="Times New Roman"/>
      <w:b/>
      <w:sz w:val="24"/>
      <w:lang w:val="ru-RU" w:eastAsia="ru-RU"/>
    </w:rPr>
  </w:style>
  <w:style w:type="character" w:customStyle="1" w:styleId="40">
    <w:name w:val="Заголовок 4 Знак"/>
    <w:basedOn w:val="a0"/>
    <w:link w:val="4"/>
    <w:uiPriority w:val="99"/>
    <w:locked/>
    <w:rsid w:val="00985FDF"/>
    <w:rPr>
      <w:rFonts w:cs="Times New Roman"/>
      <w:b/>
      <w:sz w:val="18"/>
      <w:lang w:val="ru-RU" w:eastAsia="ru-RU"/>
    </w:rPr>
  </w:style>
  <w:style w:type="character" w:customStyle="1" w:styleId="50">
    <w:name w:val="Заголовок 5 Знак"/>
    <w:basedOn w:val="a0"/>
    <w:link w:val="5"/>
    <w:uiPriority w:val="99"/>
    <w:locked/>
    <w:rsid w:val="00985FDF"/>
    <w:rPr>
      <w:rFonts w:cs="Times New Roman"/>
      <w:b/>
      <w:sz w:val="24"/>
      <w:lang w:val="ru-RU" w:eastAsia="ru-RU"/>
    </w:rPr>
  </w:style>
  <w:style w:type="character" w:customStyle="1" w:styleId="60">
    <w:name w:val="Заголовок 6 Знак"/>
    <w:basedOn w:val="a0"/>
    <w:link w:val="6"/>
    <w:uiPriority w:val="99"/>
    <w:locked/>
    <w:rsid w:val="00985FDF"/>
    <w:rPr>
      <w:rFonts w:cs="Times New Roman"/>
      <w:b/>
      <w:sz w:val="24"/>
      <w:lang w:val="ru-RU" w:eastAsia="ru-RU"/>
    </w:rPr>
  </w:style>
  <w:style w:type="character" w:customStyle="1" w:styleId="70">
    <w:name w:val="Заголовок 7 Знак"/>
    <w:basedOn w:val="a0"/>
    <w:link w:val="7"/>
    <w:uiPriority w:val="99"/>
    <w:locked/>
    <w:rsid w:val="00985FDF"/>
    <w:rPr>
      <w:rFonts w:cs="Times New Roman"/>
      <w:b/>
      <w:sz w:val="28"/>
      <w:lang w:val="ru-RU" w:eastAsia="ru-RU"/>
    </w:rPr>
  </w:style>
  <w:style w:type="character" w:customStyle="1" w:styleId="80">
    <w:name w:val="Заголовок 8 Знак"/>
    <w:basedOn w:val="a0"/>
    <w:link w:val="8"/>
    <w:uiPriority w:val="99"/>
    <w:locked/>
    <w:rsid w:val="00985FDF"/>
    <w:rPr>
      <w:rFonts w:ascii="Times New Roman CYR" w:hAnsi="Times New Roman CYR" w:cs="Times New Roman"/>
      <w:b/>
      <w:sz w:val="24"/>
      <w:lang w:val="ru-RU" w:eastAsia="ru-RU"/>
    </w:rPr>
  </w:style>
  <w:style w:type="character" w:customStyle="1" w:styleId="90">
    <w:name w:val="Заголовок 9 Знак"/>
    <w:basedOn w:val="a0"/>
    <w:link w:val="9"/>
    <w:uiPriority w:val="99"/>
    <w:locked/>
    <w:rsid w:val="00985FDF"/>
    <w:rPr>
      <w:rFonts w:ascii="Times New Roman CYR" w:hAnsi="Times New Roman CYR" w:cs="Times New Roman"/>
      <w:sz w:val="24"/>
      <w:lang w:val="ru-RU" w:eastAsia="ru-RU"/>
    </w:rPr>
  </w:style>
  <w:style w:type="paragraph" w:styleId="a3">
    <w:name w:val="Body Text Indent"/>
    <w:basedOn w:val="a"/>
    <w:link w:val="a4"/>
    <w:uiPriority w:val="99"/>
    <w:rsid w:val="00D0052E"/>
    <w:pPr>
      <w:spacing w:after="120"/>
      <w:ind w:left="283"/>
    </w:pPr>
  </w:style>
  <w:style w:type="character" w:customStyle="1" w:styleId="a4">
    <w:name w:val="Основной текст с отступом Знак"/>
    <w:basedOn w:val="a0"/>
    <w:link w:val="a3"/>
    <w:uiPriority w:val="99"/>
    <w:locked/>
    <w:rsid w:val="00D0052E"/>
    <w:rPr>
      <w:rFonts w:cs="Times New Roman"/>
      <w:sz w:val="24"/>
    </w:rPr>
  </w:style>
  <w:style w:type="paragraph" w:customStyle="1" w:styleId="21">
    <w:name w:val="Стиль2"/>
    <w:basedOn w:val="a"/>
    <w:uiPriority w:val="99"/>
    <w:rsid w:val="006513C3"/>
    <w:pPr>
      <w:shd w:val="pct10" w:color="auto" w:fill="FFFFFF"/>
      <w:ind w:right="19772"/>
      <w:jc w:val="center"/>
    </w:pPr>
  </w:style>
  <w:style w:type="paragraph" w:customStyle="1" w:styleId="11">
    <w:name w:val="Стиль1"/>
    <w:basedOn w:val="a"/>
    <w:uiPriority w:val="99"/>
    <w:rsid w:val="006513C3"/>
    <w:pPr>
      <w:ind w:right="19772"/>
      <w:jc w:val="both"/>
    </w:pPr>
    <w:rPr>
      <w:sz w:val="28"/>
      <w:szCs w:val="28"/>
    </w:rPr>
  </w:style>
  <w:style w:type="paragraph" w:customStyle="1" w:styleId="ConsPlusTitle">
    <w:name w:val="ConsPlusTitle"/>
    <w:uiPriority w:val="99"/>
    <w:rsid w:val="00985FDF"/>
    <w:pPr>
      <w:widowControl w:val="0"/>
      <w:autoSpaceDE w:val="0"/>
      <w:autoSpaceDN w:val="0"/>
      <w:adjustRightInd w:val="0"/>
    </w:pPr>
    <w:rPr>
      <w:rFonts w:ascii="Arial" w:hAnsi="Arial" w:cs="Arial"/>
      <w:b/>
      <w:bCs/>
      <w:sz w:val="16"/>
      <w:szCs w:val="16"/>
    </w:rPr>
  </w:style>
  <w:style w:type="paragraph" w:styleId="a5">
    <w:name w:val="List Paragraph"/>
    <w:basedOn w:val="a"/>
    <w:uiPriority w:val="99"/>
    <w:qFormat/>
    <w:rsid w:val="00985FDF"/>
    <w:pPr>
      <w:spacing w:after="200" w:line="276" w:lineRule="auto"/>
      <w:ind w:left="720"/>
    </w:pPr>
    <w:rPr>
      <w:rFonts w:ascii="Calibri" w:hAnsi="Calibri" w:cs="Calibri"/>
      <w:sz w:val="22"/>
      <w:szCs w:val="22"/>
      <w:lang w:eastAsia="en-US"/>
    </w:rPr>
  </w:style>
  <w:style w:type="character" w:styleId="a6">
    <w:name w:val="endnote reference"/>
    <w:basedOn w:val="a0"/>
    <w:uiPriority w:val="99"/>
    <w:semiHidden/>
    <w:rsid w:val="00985FDF"/>
    <w:rPr>
      <w:rFonts w:cs="Times New Roman"/>
      <w:vertAlign w:val="superscript"/>
    </w:rPr>
  </w:style>
  <w:style w:type="paragraph" w:styleId="a7">
    <w:name w:val="endnote text"/>
    <w:basedOn w:val="a"/>
    <w:link w:val="a8"/>
    <w:uiPriority w:val="99"/>
    <w:semiHidden/>
    <w:rsid w:val="00985FDF"/>
    <w:pPr>
      <w:autoSpaceDE w:val="0"/>
      <w:autoSpaceDN w:val="0"/>
    </w:pPr>
    <w:rPr>
      <w:sz w:val="20"/>
      <w:szCs w:val="20"/>
    </w:rPr>
  </w:style>
  <w:style w:type="character" w:customStyle="1" w:styleId="a8">
    <w:name w:val="Текст концевой сноски Знак"/>
    <w:basedOn w:val="a0"/>
    <w:link w:val="a7"/>
    <w:uiPriority w:val="99"/>
    <w:semiHidden/>
    <w:locked/>
    <w:rsid w:val="00985FDF"/>
    <w:rPr>
      <w:rFonts w:cs="Times New Roman"/>
      <w:lang w:val="ru-RU" w:eastAsia="ru-RU"/>
    </w:rPr>
  </w:style>
  <w:style w:type="paragraph" w:customStyle="1" w:styleId="a9">
    <w:name w:val="Íîðìàëüíûé"/>
    <w:uiPriority w:val="99"/>
    <w:rsid w:val="00985FDF"/>
    <w:rPr>
      <w:rFonts w:ascii="MS Sans Serif" w:hAnsi="MS Sans Serif" w:cs="MS Sans Serif"/>
      <w:sz w:val="24"/>
      <w:szCs w:val="24"/>
    </w:rPr>
  </w:style>
  <w:style w:type="paragraph" w:customStyle="1" w:styleId="BodyText22">
    <w:name w:val="Body Text 22"/>
    <w:basedOn w:val="a"/>
    <w:uiPriority w:val="99"/>
    <w:rsid w:val="00985FDF"/>
    <w:pPr>
      <w:jc w:val="both"/>
    </w:pPr>
  </w:style>
  <w:style w:type="paragraph" w:styleId="aa">
    <w:name w:val="annotation text"/>
    <w:basedOn w:val="a"/>
    <w:link w:val="ab"/>
    <w:uiPriority w:val="99"/>
    <w:semiHidden/>
    <w:rsid w:val="00985FDF"/>
    <w:pPr>
      <w:spacing w:line="360" w:lineRule="auto"/>
      <w:jc w:val="both"/>
    </w:pPr>
    <w:rPr>
      <w:rFonts w:ascii="Times New Roman CYR" w:hAnsi="Times New Roman CYR" w:cs="Times New Roman CYR"/>
      <w:sz w:val="20"/>
      <w:szCs w:val="20"/>
    </w:rPr>
  </w:style>
  <w:style w:type="character" w:customStyle="1" w:styleId="ab">
    <w:name w:val="Текст примечания Знак"/>
    <w:basedOn w:val="a0"/>
    <w:link w:val="aa"/>
    <w:uiPriority w:val="99"/>
    <w:locked/>
    <w:rsid w:val="00985FDF"/>
    <w:rPr>
      <w:rFonts w:ascii="Times New Roman CYR" w:hAnsi="Times New Roman CYR" w:cs="Times New Roman"/>
      <w:lang w:val="ru-RU" w:eastAsia="ru-RU"/>
    </w:rPr>
  </w:style>
  <w:style w:type="paragraph" w:styleId="ac">
    <w:name w:val="annotation subject"/>
    <w:basedOn w:val="aa"/>
    <w:next w:val="aa"/>
    <w:link w:val="ad"/>
    <w:uiPriority w:val="99"/>
    <w:semiHidden/>
    <w:rsid w:val="00985FDF"/>
    <w:pPr>
      <w:autoSpaceDE w:val="0"/>
      <w:autoSpaceDN w:val="0"/>
      <w:spacing w:line="240" w:lineRule="auto"/>
      <w:jc w:val="left"/>
    </w:pPr>
    <w:rPr>
      <w:rFonts w:ascii="Times New Roman" w:hAnsi="Times New Roman" w:cs="Times New Roman"/>
      <w:b/>
      <w:bCs/>
    </w:rPr>
  </w:style>
  <w:style w:type="character" w:customStyle="1" w:styleId="ad">
    <w:name w:val="Тема примечания Знак"/>
    <w:basedOn w:val="ab"/>
    <w:link w:val="ac"/>
    <w:uiPriority w:val="99"/>
    <w:semiHidden/>
    <w:locked/>
    <w:rsid w:val="00985FDF"/>
    <w:rPr>
      <w:rFonts w:ascii="Times New Roman CYR" w:hAnsi="Times New Roman CYR" w:cs="Times New Roman"/>
      <w:b/>
      <w:lang w:val="ru-RU" w:eastAsia="ru-RU"/>
    </w:rPr>
  </w:style>
  <w:style w:type="paragraph" w:styleId="ae">
    <w:name w:val="Revision"/>
    <w:hidden/>
    <w:uiPriority w:val="99"/>
    <w:semiHidden/>
    <w:rsid w:val="00985FDF"/>
  </w:style>
  <w:style w:type="paragraph" w:customStyle="1" w:styleId="Caaieiaieoaaeeoueaa">
    <w:name w:val="Caaieiaie oaaeeou eaa."/>
    <w:basedOn w:val="a"/>
    <w:uiPriority w:val="99"/>
    <w:rsid w:val="00985FDF"/>
    <w:pPr>
      <w:widowControl w:val="0"/>
      <w:spacing w:before="20" w:after="20"/>
    </w:pPr>
    <w:rPr>
      <w:b/>
      <w:bCs/>
      <w:sz w:val="20"/>
      <w:szCs w:val="20"/>
    </w:rPr>
  </w:style>
  <w:style w:type="paragraph" w:styleId="12">
    <w:name w:val="toc 1"/>
    <w:basedOn w:val="a"/>
    <w:next w:val="a"/>
    <w:autoRedefine/>
    <w:uiPriority w:val="99"/>
    <w:semiHidden/>
    <w:rsid w:val="00985FDF"/>
    <w:pPr>
      <w:jc w:val="both"/>
    </w:pPr>
    <w:rPr>
      <w:i/>
      <w:iCs/>
    </w:rPr>
  </w:style>
  <w:style w:type="character" w:styleId="af">
    <w:name w:val="Hyperlink"/>
    <w:basedOn w:val="a0"/>
    <w:uiPriority w:val="99"/>
    <w:rsid w:val="00985FDF"/>
    <w:rPr>
      <w:rFonts w:cs="Times New Roman"/>
      <w:color w:val="0000FF"/>
      <w:u w:val="single"/>
    </w:rPr>
  </w:style>
  <w:style w:type="paragraph" w:customStyle="1" w:styleId="ConsPlusNormal">
    <w:name w:val="ConsPlusNormal"/>
    <w:uiPriority w:val="99"/>
    <w:rsid w:val="00985FDF"/>
    <w:pPr>
      <w:widowControl w:val="0"/>
      <w:autoSpaceDE w:val="0"/>
      <w:autoSpaceDN w:val="0"/>
      <w:adjustRightInd w:val="0"/>
      <w:ind w:firstLine="720"/>
    </w:pPr>
    <w:rPr>
      <w:rFonts w:ascii="Arial" w:hAnsi="Arial" w:cs="Arial"/>
    </w:rPr>
  </w:style>
  <w:style w:type="paragraph" w:customStyle="1" w:styleId="ConsNonformat">
    <w:name w:val="ConsNonformat"/>
    <w:uiPriority w:val="99"/>
    <w:rsid w:val="00985FDF"/>
    <w:pPr>
      <w:widowControl w:val="0"/>
      <w:autoSpaceDE w:val="0"/>
      <w:autoSpaceDN w:val="0"/>
      <w:adjustRightInd w:val="0"/>
    </w:pPr>
    <w:rPr>
      <w:rFonts w:ascii="Courier New" w:hAnsi="Courier New" w:cs="Courier New"/>
    </w:rPr>
  </w:style>
  <w:style w:type="table" w:styleId="af0">
    <w:name w:val="Table Grid"/>
    <w:basedOn w:val="a1"/>
    <w:uiPriority w:val="99"/>
    <w:rsid w:val="00985FDF"/>
    <w:pPr>
      <w:autoSpaceDE w:val="0"/>
      <w:autoSpaceDN w:val="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annotation reference"/>
    <w:basedOn w:val="a0"/>
    <w:uiPriority w:val="99"/>
    <w:semiHidden/>
    <w:rsid w:val="00985FDF"/>
    <w:rPr>
      <w:rFonts w:ascii="Times New Roman" w:hAnsi="Times New Roman" w:cs="Times New Roman"/>
      <w:sz w:val="16"/>
    </w:rPr>
  </w:style>
  <w:style w:type="paragraph" w:customStyle="1" w:styleId="af2">
    <w:name w:val="Приложения"/>
    <w:basedOn w:val="a"/>
    <w:uiPriority w:val="99"/>
    <w:rsid w:val="00985FDF"/>
    <w:pPr>
      <w:autoSpaceDE w:val="0"/>
      <w:autoSpaceDN w:val="0"/>
      <w:ind w:left="1701" w:right="1701"/>
      <w:jc w:val="center"/>
    </w:pPr>
    <w:rPr>
      <w:b/>
      <w:bCs/>
    </w:rPr>
  </w:style>
  <w:style w:type="paragraph" w:customStyle="1" w:styleId="Iiiaeuiue">
    <w:name w:val="Ii?iaeuiue"/>
    <w:uiPriority w:val="99"/>
    <w:rsid w:val="00985FDF"/>
    <w:pPr>
      <w:autoSpaceDE w:val="0"/>
      <w:autoSpaceDN w:val="0"/>
    </w:pPr>
    <w:rPr>
      <w:sz w:val="24"/>
      <w:szCs w:val="24"/>
    </w:rPr>
  </w:style>
  <w:style w:type="paragraph" w:styleId="af3">
    <w:name w:val="Block Text"/>
    <w:basedOn w:val="a"/>
    <w:uiPriority w:val="99"/>
    <w:rsid w:val="00985FDF"/>
    <w:pPr>
      <w:autoSpaceDE w:val="0"/>
      <w:autoSpaceDN w:val="0"/>
      <w:ind w:left="2127" w:right="-199" w:hanging="1701"/>
      <w:jc w:val="both"/>
    </w:pPr>
  </w:style>
  <w:style w:type="character" w:styleId="af4">
    <w:name w:val="footnote reference"/>
    <w:basedOn w:val="a0"/>
    <w:uiPriority w:val="99"/>
    <w:semiHidden/>
    <w:rsid w:val="00985FDF"/>
    <w:rPr>
      <w:rFonts w:ascii="Times New Roman" w:hAnsi="Times New Roman" w:cs="Times New Roman"/>
      <w:vertAlign w:val="superscript"/>
    </w:rPr>
  </w:style>
  <w:style w:type="paragraph" w:customStyle="1" w:styleId="oaenoniinee">
    <w:name w:val="oaeno niinee"/>
    <w:basedOn w:val="a"/>
    <w:uiPriority w:val="99"/>
    <w:rsid w:val="00985FDF"/>
    <w:pPr>
      <w:widowControl w:val="0"/>
      <w:autoSpaceDE w:val="0"/>
      <w:autoSpaceDN w:val="0"/>
    </w:pPr>
    <w:rPr>
      <w:sz w:val="20"/>
      <w:szCs w:val="20"/>
    </w:rPr>
  </w:style>
  <w:style w:type="paragraph" w:styleId="30">
    <w:name w:val="Body Text 3"/>
    <w:basedOn w:val="a"/>
    <w:link w:val="32"/>
    <w:uiPriority w:val="99"/>
    <w:rsid w:val="00985FDF"/>
    <w:pPr>
      <w:tabs>
        <w:tab w:val="left" w:pos="9923"/>
      </w:tabs>
      <w:autoSpaceDE w:val="0"/>
      <w:autoSpaceDN w:val="0"/>
      <w:ind w:right="283"/>
      <w:jc w:val="both"/>
    </w:pPr>
    <w:rPr>
      <w:b/>
      <w:bCs/>
    </w:rPr>
  </w:style>
  <w:style w:type="character" w:customStyle="1" w:styleId="32">
    <w:name w:val="Основной текст 3 Знак"/>
    <w:basedOn w:val="a0"/>
    <w:link w:val="30"/>
    <w:uiPriority w:val="99"/>
    <w:locked/>
    <w:rsid w:val="00985FDF"/>
    <w:rPr>
      <w:rFonts w:cs="Times New Roman"/>
      <w:b/>
      <w:sz w:val="24"/>
      <w:lang w:val="ru-RU" w:eastAsia="ru-RU"/>
    </w:rPr>
  </w:style>
  <w:style w:type="paragraph" w:styleId="33">
    <w:name w:val="Body Text Indent 3"/>
    <w:basedOn w:val="a"/>
    <w:link w:val="34"/>
    <w:uiPriority w:val="99"/>
    <w:rsid w:val="00985FDF"/>
    <w:pPr>
      <w:autoSpaceDE w:val="0"/>
      <w:autoSpaceDN w:val="0"/>
      <w:ind w:firstLine="708"/>
      <w:jc w:val="both"/>
    </w:pPr>
    <w:rPr>
      <w:i/>
      <w:iCs/>
      <w:sz w:val="28"/>
      <w:szCs w:val="28"/>
    </w:rPr>
  </w:style>
  <w:style w:type="character" w:customStyle="1" w:styleId="34">
    <w:name w:val="Основной текст с отступом 3 Знак"/>
    <w:basedOn w:val="a0"/>
    <w:link w:val="33"/>
    <w:uiPriority w:val="99"/>
    <w:locked/>
    <w:rsid w:val="00985FDF"/>
    <w:rPr>
      <w:rFonts w:cs="Times New Roman"/>
      <w:i/>
      <w:sz w:val="28"/>
      <w:lang w:val="ru-RU" w:eastAsia="ru-RU"/>
    </w:rPr>
  </w:style>
  <w:style w:type="paragraph" w:styleId="22">
    <w:name w:val="Body Text Indent 2"/>
    <w:basedOn w:val="a"/>
    <w:link w:val="23"/>
    <w:uiPriority w:val="99"/>
    <w:rsid w:val="00985FDF"/>
    <w:pPr>
      <w:autoSpaceDE w:val="0"/>
      <w:autoSpaceDN w:val="0"/>
      <w:ind w:firstLine="708"/>
      <w:jc w:val="both"/>
    </w:pPr>
    <w:rPr>
      <w:sz w:val="28"/>
      <w:szCs w:val="28"/>
    </w:rPr>
  </w:style>
  <w:style w:type="character" w:customStyle="1" w:styleId="23">
    <w:name w:val="Основной текст с отступом 2 Знак"/>
    <w:basedOn w:val="a0"/>
    <w:link w:val="22"/>
    <w:uiPriority w:val="99"/>
    <w:locked/>
    <w:rsid w:val="00985FDF"/>
    <w:rPr>
      <w:rFonts w:cs="Times New Roman"/>
      <w:sz w:val="28"/>
      <w:lang w:val="ru-RU" w:eastAsia="ru-RU"/>
    </w:rPr>
  </w:style>
  <w:style w:type="paragraph" w:styleId="24">
    <w:name w:val="Body Text 2"/>
    <w:basedOn w:val="a"/>
    <w:link w:val="25"/>
    <w:uiPriority w:val="99"/>
    <w:rsid w:val="00985FDF"/>
    <w:pPr>
      <w:autoSpaceDE w:val="0"/>
      <w:autoSpaceDN w:val="0"/>
    </w:pPr>
    <w:rPr>
      <w:b/>
      <w:bCs/>
      <w:sz w:val="28"/>
      <w:szCs w:val="28"/>
    </w:rPr>
  </w:style>
  <w:style w:type="character" w:customStyle="1" w:styleId="25">
    <w:name w:val="Основной текст 2 Знак"/>
    <w:basedOn w:val="a0"/>
    <w:link w:val="24"/>
    <w:uiPriority w:val="99"/>
    <w:locked/>
    <w:rsid w:val="00985FDF"/>
    <w:rPr>
      <w:rFonts w:cs="Times New Roman"/>
      <w:b/>
      <w:sz w:val="28"/>
      <w:lang w:val="ru-RU" w:eastAsia="ru-RU"/>
    </w:rPr>
  </w:style>
  <w:style w:type="paragraph" w:customStyle="1" w:styleId="IauiueIiiaeuiue">
    <w:name w:val="Iau?iue.Ii?iaeuiue"/>
    <w:uiPriority w:val="99"/>
    <w:rsid w:val="00985FDF"/>
    <w:pPr>
      <w:autoSpaceDE w:val="0"/>
      <w:autoSpaceDN w:val="0"/>
    </w:pPr>
  </w:style>
  <w:style w:type="paragraph" w:styleId="af5">
    <w:name w:val="Body Text"/>
    <w:basedOn w:val="a"/>
    <w:link w:val="af6"/>
    <w:uiPriority w:val="99"/>
    <w:rsid w:val="00985FDF"/>
    <w:pPr>
      <w:autoSpaceDE w:val="0"/>
      <w:autoSpaceDN w:val="0"/>
      <w:jc w:val="both"/>
    </w:pPr>
    <w:rPr>
      <w:b/>
      <w:bCs/>
    </w:rPr>
  </w:style>
  <w:style w:type="character" w:customStyle="1" w:styleId="af6">
    <w:name w:val="Основной текст Знак"/>
    <w:basedOn w:val="a0"/>
    <w:link w:val="af5"/>
    <w:uiPriority w:val="99"/>
    <w:locked/>
    <w:rsid w:val="00985FDF"/>
    <w:rPr>
      <w:rFonts w:cs="Times New Roman"/>
      <w:b/>
      <w:sz w:val="24"/>
      <w:lang w:val="ru-RU" w:eastAsia="ru-RU"/>
    </w:rPr>
  </w:style>
  <w:style w:type="paragraph" w:styleId="af7">
    <w:name w:val="Title"/>
    <w:basedOn w:val="a"/>
    <w:link w:val="af8"/>
    <w:uiPriority w:val="99"/>
    <w:qFormat/>
    <w:rsid w:val="00985FDF"/>
    <w:pPr>
      <w:autoSpaceDE w:val="0"/>
      <w:autoSpaceDN w:val="0"/>
      <w:jc w:val="center"/>
    </w:pPr>
    <w:rPr>
      <w:b/>
      <w:bCs/>
      <w:sz w:val="28"/>
      <w:szCs w:val="28"/>
    </w:rPr>
  </w:style>
  <w:style w:type="character" w:customStyle="1" w:styleId="af8">
    <w:name w:val="Название Знак"/>
    <w:basedOn w:val="a0"/>
    <w:link w:val="af7"/>
    <w:uiPriority w:val="99"/>
    <w:locked/>
    <w:rsid w:val="00985FDF"/>
    <w:rPr>
      <w:rFonts w:cs="Times New Roman"/>
      <w:b/>
      <w:sz w:val="28"/>
      <w:lang w:val="ru-RU" w:eastAsia="ru-RU"/>
    </w:rPr>
  </w:style>
  <w:style w:type="paragraph" w:styleId="af9">
    <w:name w:val="Balloon Text"/>
    <w:basedOn w:val="a"/>
    <w:link w:val="afa"/>
    <w:uiPriority w:val="99"/>
    <w:semiHidden/>
    <w:rsid w:val="00985FDF"/>
    <w:pPr>
      <w:autoSpaceDE w:val="0"/>
      <w:autoSpaceDN w:val="0"/>
    </w:pPr>
    <w:rPr>
      <w:rFonts w:ascii="Tahoma" w:hAnsi="Tahoma" w:cs="Tahoma"/>
      <w:sz w:val="16"/>
      <w:szCs w:val="16"/>
    </w:rPr>
  </w:style>
  <w:style w:type="character" w:customStyle="1" w:styleId="afa">
    <w:name w:val="Текст выноски Знак"/>
    <w:basedOn w:val="a0"/>
    <w:link w:val="af9"/>
    <w:uiPriority w:val="99"/>
    <w:locked/>
    <w:rsid w:val="00985FDF"/>
    <w:rPr>
      <w:rFonts w:ascii="Tahoma" w:hAnsi="Tahoma" w:cs="Times New Roman"/>
      <w:sz w:val="16"/>
      <w:lang w:val="ru-RU" w:eastAsia="ru-RU"/>
    </w:rPr>
  </w:style>
  <w:style w:type="paragraph" w:styleId="afb">
    <w:name w:val="footer"/>
    <w:basedOn w:val="a"/>
    <w:link w:val="afc"/>
    <w:uiPriority w:val="99"/>
    <w:rsid w:val="00985FDF"/>
    <w:pPr>
      <w:tabs>
        <w:tab w:val="center" w:pos="4153"/>
        <w:tab w:val="right" w:pos="8306"/>
      </w:tabs>
      <w:autoSpaceDE w:val="0"/>
      <w:autoSpaceDN w:val="0"/>
    </w:pPr>
    <w:rPr>
      <w:b/>
      <w:bCs/>
      <w:sz w:val="20"/>
      <w:szCs w:val="20"/>
    </w:rPr>
  </w:style>
  <w:style w:type="character" w:customStyle="1" w:styleId="afc">
    <w:name w:val="Нижний колонтитул Знак"/>
    <w:basedOn w:val="a0"/>
    <w:link w:val="afb"/>
    <w:uiPriority w:val="99"/>
    <w:locked/>
    <w:rsid w:val="00985FDF"/>
    <w:rPr>
      <w:rFonts w:cs="Times New Roman"/>
      <w:b/>
      <w:lang w:val="ru-RU" w:eastAsia="ru-RU"/>
    </w:rPr>
  </w:style>
  <w:style w:type="character" w:customStyle="1" w:styleId="Nnueeaianiineo">
    <w:name w:val="Nnueea ia niineo"/>
    <w:uiPriority w:val="99"/>
    <w:rsid w:val="00985FDF"/>
    <w:rPr>
      <w:rFonts w:ascii="Times New Roman" w:hAnsi="Times New Roman"/>
      <w:vertAlign w:val="superscript"/>
    </w:rPr>
  </w:style>
  <w:style w:type="paragraph" w:styleId="afd">
    <w:name w:val="footnote text"/>
    <w:basedOn w:val="a"/>
    <w:link w:val="afe"/>
    <w:uiPriority w:val="99"/>
    <w:semiHidden/>
    <w:rsid w:val="00985FDF"/>
    <w:pPr>
      <w:autoSpaceDE w:val="0"/>
      <w:autoSpaceDN w:val="0"/>
    </w:pPr>
    <w:rPr>
      <w:sz w:val="20"/>
      <w:szCs w:val="20"/>
    </w:rPr>
  </w:style>
  <w:style w:type="character" w:customStyle="1" w:styleId="afe">
    <w:name w:val="Текст сноски Знак"/>
    <w:basedOn w:val="a0"/>
    <w:link w:val="afd"/>
    <w:uiPriority w:val="99"/>
    <w:locked/>
    <w:rsid w:val="00985FDF"/>
    <w:rPr>
      <w:rFonts w:cs="Times New Roman"/>
      <w:lang w:val="ru-RU" w:eastAsia="ru-RU"/>
    </w:rPr>
  </w:style>
  <w:style w:type="character" w:styleId="aff">
    <w:name w:val="page number"/>
    <w:basedOn w:val="a0"/>
    <w:uiPriority w:val="99"/>
    <w:rsid w:val="00985FDF"/>
    <w:rPr>
      <w:rFonts w:ascii="Times New Roman" w:hAnsi="Times New Roman" w:cs="Times New Roman"/>
    </w:rPr>
  </w:style>
  <w:style w:type="paragraph" w:styleId="aff0">
    <w:name w:val="header"/>
    <w:basedOn w:val="a"/>
    <w:link w:val="aff1"/>
    <w:uiPriority w:val="99"/>
    <w:rsid w:val="00985FDF"/>
    <w:pPr>
      <w:tabs>
        <w:tab w:val="center" w:pos="4153"/>
        <w:tab w:val="right" w:pos="8306"/>
      </w:tabs>
      <w:autoSpaceDE w:val="0"/>
      <w:autoSpaceDN w:val="0"/>
    </w:pPr>
    <w:rPr>
      <w:sz w:val="20"/>
      <w:szCs w:val="20"/>
    </w:rPr>
  </w:style>
  <w:style w:type="character" w:customStyle="1" w:styleId="aff1">
    <w:name w:val="Верхний колонтитул Знак"/>
    <w:basedOn w:val="a0"/>
    <w:link w:val="aff0"/>
    <w:uiPriority w:val="99"/>
    <w:locked/>
    <w:rsid w:val="00985FDF"/>
    <w:rPr>
      <w:rFonts w:cs="Times New Roman"/>
      <w:lang w:val="ru-RU" w:eastAsia="ru-RU"/>
    </w:rPr>
  </w:style>
  <w:style w:type="character" w:customStyle="1" w:styleId="Oeooaacaoaiioiieaie">
    <w:name w:val="O?eoo aacaoa ii oiie?aie?"/>
    <w:uiPriority w:val="99"/>
    <w:rsid w:val="00985FDF"/>
  </w:style>
  <w:style w:type="character" w:customStyle="1" w:styleId="31">
    <w:name w:val="Заголовок 3 Знак1"/>
    <w:aliases w:val="Заголовок 3 Знак Знак,H3 Знак Знак,H31 Знак Знак,H32 Знак Знак,H311 Знак Знак,H33 Знак Знак,H34 Знак Знак,H35 Знак Знак,H36 Знак Знак,H37 Знак Знак,H38 Знак Знак,H39 Знак Знак,H310 Знак Знак,H312 Знак Знак,H313 Знак Знак,H314 Знак Знак"/>
    <w:link w:val="3"/>
    <w:uiPriority w:val="99"/>
    <w:locked/>
    <w:rsid w:val="00985FDF"/>
    <w:rPr>
      <w:rFonts w:ascii="Times New Roman CYR" w:hAnsi="Times New Roman CYR"/>
      <w:b/>
      <w:sz w:val="22"/>
      <w:lang w:val="ru-RU" w:eastAsia="ru-RU"/>
    </w:rPr>
  </w:style>
  <w:style w:type="paragraph" w:styleId="aff2">
    <w:name w:val="Normal (Web)"/>
    <w:basedOn w:val="a"/>
    <w:uiPriority w:val="99"/>
    <w:semiHidden/>
    <w:unhideWhenUsed/>
    <w:rsid w:val="00D17216"/>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aliases w:val="section:1"/>
    <w:basedOn w:val="a"/>
    <w:next w:val="a"/>
    <w:link w:val="10"/>
    <w:uiPriority w:val="99"/>
    <w:qFormat/>
    <w:rsid w:val="00985FDF"/>
    <w:pPr>
      <w:keepNext/>
      <w:autoSpaceDE w:val="0"/>
      <w:autoSpaceDN w:val="0"/>
      <w:spacing w:line="280" w:lineRule="exact"/>
      <w:ind w:firstLine="708"/>
      <w:jc w:val="both"/>
      <w:outlineLvl w:val="0"/>
    </w:pPr>
  </w:style>
  <w:style w:type="paragraph" w:styleId="2">
    <w:name w:val="heading 2"/>
    <w:aliases w:val="H2,H21,H22,H23,H24,H211,H25,H212,H221,H231,H241,H2111,H26,H213,H222,H232,H242,H2112,H27,H214,H28,H29,H210,H215,H216,H217,H218,H219,H220,H2110,H223,H2113,H224,H225,H226,H227,H228,H229,H230,H233,H234,H235,H2114,H236,H237,H2115,H238,H2211,H2311"/>
    <w:basedOn w:val="a"/>
    <w:next w:val="a"/>
    <w:link w:val="20"/>
    <w:uiPriority w:val="99"/>
    <w:qFormat/>
    <w:rsid w:val="00985FDF"/>
    <w:pPr>
      <w:keepNext/>
      <w:autoSpaceDE w:val="0"/>
      <w:autoSpaceDN w:val="0"/>
      <w:ind w:left="567" w:right="567" w:firstLine="720"/>
      <w:jc w:val="both"/>
      <w:outlineLvl w:val="1"/>
    </w:pPr>
    <w:rPr>
      <w:b/>
      <w:bCs/>
    </w:rPr>
  </w:style>
  <w:style w:type="paragraph" w:styleId="3">
    <w:name w:val="heading 3"/>
    <w:aliases w:val="Заголовок 3 Знак,H3 Знак,H31 Знак,H32 Знак,H311 Знак,H33 Знак,H34 Знак,H35 Знак,H36 Знак,H37 Знак,H38 Знак,H39 Знак,H310 Знак,H312 Знак,H313 Знак,H314 Знак,H315 Знак,H316 Знак,H317 Знак,H318 Знак,H319 Знак,H320 Знак,H321 Знак,H322 Знак,H3"/>
    <w:basedOn w:val="a"/>
    <w:next w:val="a"/>
    <w:link w:val="31"/>
    <w:uiPriority w:val="99"/>
    <w:qFormat/>
    <w:rsid w:val="00985FDF"/>
    <w:pPr>
      <w:keepNext/>
      <w:autoSpaceDE w:val="0"/>
      <w:autoSpaceDN w:val="0"/>
      <w:jc w:val="center"/>
      <w:outlineLvl w:val="2"/>
    </w:pPr>
    <w:rPr>
      <w:rFonts w:ascii="Times New Roman CYR" w:hAnsi="Times New Roman CYR" w:cs="Times New Roman CYR"/>
      <w:b/>
      <w:bCs/>
      <w:sz w:val="22"/>
      <w:szCs w:val="22"/>
    </w:rPr>
  </w:style>
  <w:style w:type="paragraph" w:styleId="4">
    <w:name w:val="heading 4"/>
    <w:basedOn w:val="a"/>
    <w:next w:val="a"/>
    <w:link w:val="40"/>
    <w:uiPriority w:val="99"/>
    <w:qFormat/>
    <w:rsid w:val="00985FDF"/>
    <w:pPr>
      <w:keepNext/>
      <w:autoSpaceDE w:val="0"/>
      <w:autoSpaceDN w:val="0"/>
      <w:jc w:val="center"/>
      <w:outlineLvl w:val="3"/>
    </w:pPr>
    <w:rPr>
      <w:b/>
      <w:bCs/>
      <w:sz w:val="18"/>
      <w:szCs w:val="18"/>
    </w:rPr>
  </w:style>
  <w:style w:type="paragraph" w:styleId="5">
    <w:name w:val="heading 5"/>
    <w:basedOn w:val="a"/>
    <w:next w:val="a"/>
    <w:link w:val="50"/>
    <w:uiPriority w:val="99"/>
    <w:qFormat/>
    <w:rsid w:val="00985FDF"/>
    <w:pPr>
      <w:keepNext/>
      <w:autoSpaceDE w:val="0"/>
      <w:autoSpaceDN w:val="0"/>
      <w:ind w:right="509"/>
      <w:jc w:val="both"/>
      <w:outlineLvl w:val="4"/>
    </w:pPr>
    <w:rPr>
      <w:b/>
      <w:bCs/>
    </w:rPr>
  </w:style>
  <w:style w:type="paragraph" w:styleId="6">
    <w:name w:val="heading 6"/>
    <w:basedOn w:val="a"/>
    <w:next w:val="a"/>
    <w:link w:val="60"/>
    <w:uiPriority w:val="99"/>
    <w:qFormat/>
    <w:rsid w:val="00985FDF"/>
    <w:pPr>
      <w:keepNext/>
      <w:autoSpaceDE w:val="0"/>
      <w:autoSpaceDN w:val="0"/>
      <w:ind w:right="509" w:firstLine="720"/>
      <w:jc w:val="both"/>
      <w:outlineLvl w:val="5"/>
    </w:pPr>
    <w:rPr>
      <w:b/>
      <w:bCs/>
    </w:rPr>
  </w:style>
  <w:style w:type="paragraph" w:styleId="7">
    <w:name w:val="heading 7"/>
    <w:basedOn w:val="a"/>
    <w:next w:val="a"/>
    <w:link w:val="70"/>
    <w:uiPriority w:val="99"/>
    <w:qFormat/>
    <w:rsid w:val="00985FDF"/>
    <w:pPr>
      <w:keepNext/>
      <w:tabs>
        <w:tab w:val="left" w:pos="0"/>
      </w:tabs>
      <w:autoSpaceDE w:val="0"/>
      <w:autoSpaceDN w:val="0"/>
      <w:ind w:right="509" w:firstLine="720"/>
      <w:jc w:val="center"/>
      <w:outlineLvl w:val="6"/>
    </w:pPr>
    <w:rPr>
      <w:b/>
      <w:bCs/>
      <w:sz w:val="28"/>
      <w:szCs w:val="28"/>
    </w:rPr>
  </w:style>
  <w:style w:type="paragraph" w:styleId="8">
    <w:name w:val="heading 8"/>
    <w:basedOn w:val="a"/>
    <w:next w:val="a"/>
    <w:link w:val="80"/>
    <w:uiPriority w:val="99"/>
    <w:qFormat/>
    <w:rsid w:val="00985FDF"/>
    <w:pPr>
      <w:keepNext/>
      <w:autoSpaceDE w:val="0"/>
      <w:autoSpaceDN w:val="0"/>
      <w:ind w:firstLine="708"/>
      <w:outlineLvl w:val="7"/>
    </w:pPr>
    <w:rPr>
      <w:rFonts w:ascii="Times New Roman CYR" w:hAnsi="Times New Roman CYR" w:cs="Times New Roman CYR"/>
      <w:b/>
      <w:bCs/>
    </w:rPr>
  </w:style>
  <w:style w:type="paragraph" w:styleId="9">
    <w:name w:val="heading 9"/>
    <w:basedOn w:val="a"/>
    <w:next w:val="a"/>
    <w:link w:val="90"/>
    <w:uiPriority w:val="99"/>
    <w:qFormat/>
    <w:rsid w:val="00985FDF"/>
    <w:pPr>
      <w:keepNext/>
      <w:autoSpaceDE w:val="0"/>
      <w:autoSpaceDN w:val="0"/>
      <w:jc w:val="both"/>
      <w:outlineLvl w:val="8"/>
    </w:pPr>
    <w:rPr>
      <w:rFonts w:ascii="Times New Roman CYR" w:hAnsi="Times New Roman CYR" w:cs="Times New Roman CY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section:1 Знак"/>
    <w:basedOn w:val="a0"/>
    <w:link w:val="1"/>
    <w:uiPriority w:val="99"/>
    <w:locked/>
    <w:rsid w:val="00985FDF"/>
    <w:rPr>
      <w:rFonts w:cs="Times New Roman"/>
      <w:sz w:val="24"/>
      <w:lang w:val="ru-RU" w:eastAsia="ru-RU"/>
    </w:rPr>
  </w:style>
  <w:style w:type="character" w:customStyle="1" w:styleId="20">
    <w:name w:val="Заголовок 2 Знак"/>
    <w:aliases w:val="H2 Знак,H21 Знак,H22 Знак,H23 Знак,H24 Знак,H211 Знак,H25 Знак,H212 Знак,H221 Знак,H231 Знак,H241 Знак,H2111 Знак,H26 Знак,H213 Знак,H222 Знак,H232 Знак,H242 Знак,H2112 Знак,H27 Знак,H214 Знак,H28 Знак,H29 Знак,H210 Знак,H215 Знак"/>
    <w:basedOn w:val="a0"/>
    <w:link w:val="2"/>
    <w:uiPriority w:val="99"/>
    <w:locked/>
    <w:rsid w:val="00985FDF"/>
    <w:rPr>
      <w:rFonts w:cs="Times New Roman"/>
      <w:b/>
      <w:sz w:val="24"/>
      <w:lang w:val="ru-RU" w:eastAsia="ru-RU"/>
    </w:rPr>
  </w:style>
  <w:style w:type="character" w:customStyle="1" w:styleId="40">
    <w:name w:val="Заголовок 4 Знак"/>
    <w:basedOn w:val="a0"/>
    <w:link w:val="4"/>
    <w:uiPriority w:val="99"/>
    <w:locked/>
    <w:rsid w:val="00985FDF"/>
    <w:rPr>
      <w:rFonts w:cs="Times New Roman"/>
      <w:b/>
      <w:sz w:val="18"/>
      <w:lang w:val="ru-RU" w:eastAsia="ru-RU"/>
    </w:rPr>
  </w:style>
  <w:style w:type="character" w:customStyle="1" w:styleId="50">
    <w:name w:val="Заголовок 5 Знак"/>
    <w:basedOn w:val="a0"/>
    <w:link w:val="5"/>
    <w:uiPriority w:val="99"/>
    <w:locked/>
    <w:rsid w:val="00985FDF"/>
    <w:rPr>
      <w:rFonts w:cs="Times New Roman"/>
      <w:b/>
      <w:sz w:val="24"/>
      <w:lang w:val="ru-RU" w:eastAsia="ru-RU"/>
    </w:rPr>
  </w:style>
  <w:style w:type="character" w:customStyle="1" w:styleId="60">
    <w:name w:val="Заголовок 6 Знак"/>
    <w:basedOn w:val="a0"/>
    <w:link w:val="6"/>
    <w:uiPriority w:val="99"/>
    <w:locked/>
    <w:rsid w:val="00985FDF"/>
    <w:rPr>
      <w:rFonts w:cs="Times New Roman"/>
      <w:b/>
      <w:sz w:val="24"/>
      <w:lang w:val="ru-RU" w:eastAsia="ru-RU"/>
    </w:rPr>
  </w:style>
  <w:style w:type="character" w:customStyle="1" w:styleId="70">
    <w:name w:val="Заголовок 7 Знак"/>
    <w:basedOn w:val="a0"/>
    <w:link w:val="7"/>
    <w:uiPriority w:val="99"/>
    <w:locked/>
    <w:rsid w:val="00985FDF"/>
    <w:rPr>
      <w:rFonts w:cs="Times New Roman"/>
      <w:b/>
      <w:sz w:val="28"/>
      <w:lang w:val="ru-RU" w:eastAsia="ru-RU"/>
    </w:rPr>
  </w:style>
  <w:style w:type="character" w:customStyle="1" w:styleId="80">
    <w:name w:val="Заголовок 8 Знак"/>
    <w:basedOn w:val="a0"/>
    <w:link w:val="8"/>
    <w:uiPriority w:val="99"/>
    <w:locked/>
    <w:rsid w:val="00985FDF"/>
    <w:rPr>
      <w:rFonts w:ascii="Times New Roman CYR" w:hAnsi="Times New Roman CYR" w:cs="Times New Roman"/>
      <w:b/>
      <w:sz w:val="24"/>
      <w:lang w:val="ru-RU" w:eastAsia="ru-RU"/>
    </w:rPr>
  </w:style>
  <w:style w:type="character" w:customStyle="1" w:styleId="90">
    <w:name w:val="Заголовок 9 Знак"/>
    <w:basedOn w:val="a0"/>
    <w:link w:val="9"/>
    <w:uiPriority w:val="99"/>
    <w:locked/>
    <w:rsid w:val="00985FDF"/>
    <w:rPr>
      <w:rFonts w:ascii="Times New Roman CYR" w:hAnsi="Times New Roman CYR" w:cs="Times New Roman"/>
      <w:sz w:val="24"/>
      <w:lang w:val="ru-RU" w:eastAsia="ru-RU"/>
    </w:rPr>
  </w:style>
  <w:style w:type="paragraph" w:styleId="a3">
    <w:name w:val="Body Text Indent"/>
    <w:basedOn w:val="a"/>
    <w:link w:val="a4"/>
    <w:uiPriority w:val="99"/>
    <w:rsid w:val="00D0052E"/>
    <w:pPr>
      <w:spacing w:after="120"/>
      <w:ind w:left="283"/>
    </w:pPr>
  </w:style>
  <w:style w:type="character" w:customStyle="1" w:styleId="a4">
    <w:name w:val="Основной текст с отступом Знак"/>
    <w:basedOn w:val="a0"/>
    <w:link w:val="a3"/>
    <w:uiPriority w:val="99"/>
    <w:locked/>
    <w:rsid w:val="00D0052E"/>
    <w:rPr>
      <w:rFonts w:cs="Times New Roman"/>
      <w:sz w:val="24"/>
    </w:rPr>
  </w:style>
  <w:style w:type="paragraph" w:customStyle="1" w:styleId="21">
    <w:name w:val="Стиль2"/>
    <w:basedOn w:val="a"/>
    <w:uiPriority w:val="99"/>
    <w:rsid w:val="006513C3"/>
    <w:pPr>
      <w:shd w:val="pct10" w:color="auto" w:fill="FFFFFF"/>
      <w:ind w:right="19772"/>
      <w:jc w:val="center"/>
    </w:pPr>
  </w:style>
  <w:style w:type="paragraph" w:customStyle="1" w:styleId="11">
    <w:name w:val="Стиль1"/>
    <w:basedOn w:val="a"/>
    <w:uiPriority w:val="99"/>
    <w:rsid w:val="006513C3"/>
    <w:pPr>
      <w:ind w:right="19772"/>
      <w:jc w:val="both"/>
    </w:pPr>
    <w:rPr>
      <w:sz w:val="28"/>
      <w:szCs w:val="28"/>
    </w:rPr>
  </w:style>
  <w:style w:type="paragraph" w:customStyle="1" w:styleId="ConsPlusTitle">
    <w:name w:val="ConsPlusTitle"/>
    <w:uiPriority w:val="99"/>
    <w:rsid w:val="00985FDF"/>
    <w:pPr>
      <w:widowControl w:val="0"/>
      <w:autoSpaceDE w:val="0"/>
      <w:autoSpaceDN w:val="0"/>
      <w:adjustRightInd w:val="0"/>
    </w:pPr>
    <w:rPr>
      <w:rFonts w:ascii="Arial" w:hAnsi="Arial" w:cs="Arial"/>
      <w:b/>
      <w:bCs/>
      <w:sz w:val="16"/>
      <w:szCs w:val="16"/>
    </w:rPr>
  </w:style>
  <w:style w:type="paragraph" w:styleId="a5">
    <w:name w:val="List Paragraph"/>
    <w:basedOn w:val="a"/>
    <w:uiPriority w:val="99"/>
    <w:qFormat/>
    <w:rsid w:val="00985FDF"/>
    <w:pPr>
      <w:spacing w:after="200" w:line="276" w:lineRule="auto"/>
      <w:ind w:left="720"/>
    </w:pPr>
    <w:rPr>
      <w:rFonts w:ascii="Calibri" w:hAnsi="Calibri" w:cs="Calibri"/>
      <w:sz w:val="22"/>
      <w:szCs w:val="22"/>
      <w:lang w:eastAsia="en-US"/>
    </w:rPr>
  </w:style>
  <w:style w:type="character" w:styleId="a6">
    <w:name w:val="endnote reference"/>
    <w:basedOn w:val="a0"/>
    <w:uiPriority w:val="99"/>
    <w:semiHidden/>
    <w:rsid w:val="00985FDF"/>
    <w:rPr>
      <w:rFonts w:cs="Times New Roman"/>
      <w:vertAlign w:val="superscript"/>
    </w:rPr>
  </w:style>
  <w:style w:type="paragraph" w:styleId="a7">
    <w:name w:val="endnote text"/>
    <w:basedOn w:val="a"/>
    <w:link w:val="a8"/>
    <w:uiPriority w:val="99"/>
    <w:semiHidden/>
    <w:rsid w:val="00985FDF"/>
    <w:pPr>
      <w:autoSpaceDE w:val="0"/>
      <w:autoSpaceDN w:val="0"/>
    </w:pPr>
    <w:rPr>
      <w:sz w:val="20"/>
      <w:szCs w:val="20"/>
    </w:rPr>
  </w:style>
  <w:style w:type="character" w:customStyle="1" w:styleId="a8">
    <w:name w:val="Текст концевой сноски Знак"/>
    <w:basedOn w:val="a0"/>
    <w:link w:val="a7"/>
    <w:uiPriority w:val="99"/>
    <w:semiHidden/>
    <w:locked/>
    <w:rsid w:val="00985FDF"/>
    <w:rPr>
      <w:rFonts w:cs="Times New Roman"/>
      <w:lang w:val="ru-RU" w:eastAsia="ru-RU"/>
    </w:rPr>
  </w:style>
  <w:style w:type="paragraph" w:customStyle="1" w:styleId="a9">
    <w:name w:val="Íîðìàëüíûé"/>
    <w:uiPriority w:val="99"/>
    <w:rsid w:val="00985FDF"/>
    <w:rPr>
      <w:rFonts w:ascii="MS Sans Serif" w:hAnsi="MS Sans Serif" w:cs="MS Sans Serif"/>
      <w:sz w:val="24"/>
      <w:szCs w:val="24"/>
    </w:rPr>
  </w:style>
  <w:style w:type="paragraph" w:customStyle="1" w:styleId="BodyText22">
    <w:name w:val="Body Text 22"/>
    <w:basedOn w:val="a"/>
    <w:uiPriority w:val="99"/>
    <w:rsid w:val="00985FDF"/>
    <w:pPr>
      <w:jc w:val="both"/>
    </w:pPr>
  </w:style>
  <w:style w:type="paragraph" w:styleId="aa">
    <w:name w:val="annotation text"/>
    <w:basedOn w:val="a"/>
    <w:link w:val="ab"/>
    <w:uiPriority w:val="99"/>
    <w:semiHidden/>
    <w:rsid w:val="00985FDF"/>
    <w:pPr>
      <w:spacing w:line="360" w:lineRule="auto"/>
      <w:jc w:val="both"/>
    </w:pPr>
    <w:rPr>
      <w:rFonts w:ascii="Times New Roman CYR" w:hAnsi="Times New Roman CYR" w:cs="Times New Roman CYR"/>
      <w:sz w:val="20"/>
      <w:szCs w:val="20"/>
    </w:rPr>
  </w:style>
  <w:style w:type="character" w:customStyle="1" w:styleId="ab">
    <w:name w:val="Текст примечания Знак"/>
    <w:basedOn w:val="a0"/>
    <w:link w:val="aa"/>
    <w:uiPriority w:val="99"/>
    <w:locked/>
    <w:rsid w:val="00985FDF"/>
    <w:rPr>
      <w:rFonts w:ascii="Times New Roman CYR" w:hAnsi="Times New Roman CYR" w:cs="Times New Roman"/>
      <w:lang w:val="ru-RU" w:eastAsia="ru-RU"/>
    </w:rPr>
  </w:style>
  <w:style w:type="paragraph" w:styleId="ac">
    <w:name w:val="annotation subject"/>
    <w:basedOn w:val="aa"/>
    <w:next w:val="aa"/>
    <w:link w:val="ad"/>
    <w:uiPriority w:val="99"/>
    <w:semiHidden/>
    <w:rsid w:val="00985FDF"/>
    <w:pPr>
      <w:autoSpaceDE w:val="0"/>
      <w:autoSpaceDN w:val="0"/>
      <w:spacing w:line="240" w:lineRule="auto"/>
      <w:jc w:val="left"/>
    </w:pPr>
    <w:rPr>
      <w:rFonts w:ascii="Times New Roman" w:hAnsi="Times New Roman" w:cs="Times New Roman"/>
      <w:b/>
      <w:bCs/>
    </w:rPr>
  </w:style>
  <w:style w:type="character" w:customStyle="1" w:styleId="ad">
    <w:name w:val="Тема примечания Знак"/>
    <w:basedOn w:val="ab"/>
    <w:link w:val="ac"/>
    <w:uiPriority w:val="99"/>
    <w:semiHidden/>
    <w:locked/>
    <w:rsid w:val="00985FDF"/>
    <w:rPr>
      <w:rFonts w:ascii="Times New Roman CYR" w:hAnsi="Times New Roman CYR" w:cs="Times New Roman"/>
      <w:b/>
      <w:lang w:val="ru-RU" w:eastAsia="ru-RU"/>
    </w:rPr>
  </w:style>
  <w:style w:type="paragraph" w:styleId="ae">
    <w:name w:val="Revision"/>
    <w:hidden/>
    <w:uiPriority w:val="99"/>
    <w:semiHidden/>
    <w:rsid w:val="00985FDF"/>
  </w:style>
  <w:style w:type="paragraph" w:customStyle="1" w:styleId="Caaieiaieoaaeeoueaa">
    <w:name w:val="Caaieiaie oaaeeou eaa."/>
    <w:basedOn w:val="a"/>
    <w:uiPriority w:val="99"/>
    <w:rsid w:val="00985FDF"/>
    <w:pPr>
      <w:widowControl w:val="0"/>
      <w:spacing w:before="20" w:after="20"/>
    </w:pPr>
    <w:rPr>
      <w:b/>
      <w:bCs/>
      <w:sz w:val="20"/>
      <w:szCs w:val="20"/>
    </w:rPr>
  </w:style>
  <w:style w:type="paragraph" w:styleId="12">
    <w:name w:val="toc 1"/>
    <w:basedOn w:val="a"/>
    <w:next w:val="a"/>
    <w:autoRedefine/>
    <w:uiPriority w:val="99"/>
    <w:semiHidden/>
    <w:rsid w:val="00985FDF"/>
    <w:pPr>
      <w:jc w:val="both"/>
    </w:pPr>
    <w:rPr>
      <w:i/>
      <w:iCs/>
    </w:rPr>
  </w:style>
  <w:style w:type="character" w:styleId="af">
    <w:name w:val="Hyperlink"/>
    <w:basedOn w:val="a0"/>
    <w:uiPriority w:val="99"/>
    <w:rsid w:val="00985FDF"/>
    <w:rPr>
      <w:rFonts w:cs="Times New Roman"/>
      <w:color w:val="0000FF"/>
      <w:u w:val="single"/>
    </w:rPr>
  </w:style>
  <w:style w:type="paragraph" w:customStyle="1" w:styleId="ConsPlusNormal">
    <w:name w:val="ConsPlusNormal"/>
    <w:uiPriority w:val="99"/>
    <w:rsid w:val="00985FDF"/>
    <w:pPr>
      <w:widowControl w:val="0"/>
      <w:autoSpaceDE w:val="0"/>
      <w:autoSpaceDN w:val="0"/>
      <w:adjustRightInd w:val="0"/>
      <w:ind w:firstLine="720"/>
    </w:pPr>
    <w:rPr>
      <w:rFonts w:ascii="Arial" w:hAnsi="Arial" w:cs="Arial"/>
    </w:rPr>
  </w:style>
  <w:style w:type="paragraph" w:customStyle="1" w:styleId="ConsNonformat">
    <w:name w:val="ConsNonformat"/>
    <w:uiPriority w:val="99"/>
    <w:rsid w:val="00985FDF"/>
    <w:pPr>
      <w:widowControl w:val="0"/>
      <w:autoSpaceDE w:val="0"/>
      <w:autoSpaceDN w:val="0"/>
      <w:adjustRightInd w:val="0"/>
    </w:pPr>
    <w:rPr>
      <w:rFonts w:ascii="Courier New" w:hAnsi="Courier New" w:cs="Courier New"/>
    </w:rPr>
  </w:style>
  <w:style w:type="table" w:styleId="af0">
    <w:name w:val="Table Grid"/>
    <w:basedOn w:val="a1"/>
    <w:uiPriority w:val="99"/>
    <w:rsid w:val="00985FDF"/>
    <w:pPr>
      <w:autoSpaceDE w:val="0"/>
      <w:autoSpaceDN w:val="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annotation reference"/>
    <w:basedOn w:val="a0"/>
    <w:uiPriority w:val="99"/>
    <w:semiHidden/>
    <w:rsid w:val="00985FDF"/>
    <w:rPr>
      <w:rFonts w:ascii="Times New Roman" w:hAnsi="Times New Roman" w:cs="Times New Roman"/>
      <w:sz w:val="16"/>
    </w:rPr>
  </w:style>
  <w:style w:type="paragraph" w:customStyle="1" w:styleId="af2">
    <w:name w:val="Приложения"/>
    <w:basedOn w:val="a"/>
    <w:uiPriority w:val="99"/>
    <w:rsid w:val="00985FDF"/>
    <w:pPr>
      <w:autoSpaceDE w:val="0"/>
      <w:autoSpaceDN w:val="0"/>
      <w:ind w:left="1701" w:right="1701"/>
      <w:jc w:val="center"/>
    </w:pPr>
    <w:rPr>
      <w:b/>
      <w:bCs/>
    </w:rPr>
  </w:style>
  <w:style w:type="paragraph" w:customStyle="1" w:styleId="Iiiaeuiue">
    <w:name w:val="Ii?iaeuiue"/>
    <w:uiPriority w:val="99"/>
    <w:rsid w:val="00985FDF"/>
    <w:pPr>
      <w:autoSpaceDE w:val="0"/>
      <w:autoSpaceDN w:val="0"/>
    </w:pPr>
    <w:rPr>
      <w:sz w:val="24"/>
      <w:szCs w:val="24"/>
    </w:rPr>
  </w:style>
  <w:style w:type="paragraph" w:styleId="af3">
    <w:name w:val="Block Text"/>
    <w:basedOn w:val="a"/>
    <w:uiPriority w:val="99"/>
    <w:rsid w:val="00985FDF"/>
    <w:pPr>
      <w:autoSpaceDE w:val="0"/>
      <w:autoSpaceDN w:val="0"/>
      <w:ind w:left="2127" w:right="-199" w:hanging="1701"/>
      <w:jc w:val="both"/>
    </w:pPr>
  </w:style>
  <w:style w:type="character" w:styleId="af4">
    <w:name w:val="footnote reference"/>
    <w:basedOn w:val="a0"/>
    <w:uiPriority w:val="99"/>
    <w:semiHidden/>
    <w:rsid w:val="00985FDF"/>
    <w:rPr>
      <w:rFonts w:ascii="Times New Roman" w:hAnsi="Times New Roman" w:cs="Times New Roman"/>
      <w:vertAlign w:val="superscript"/>
    </w:rPr>
  </w:style>
  <w:style w:type="paragraph" w:customStyle="1" w:styleId="oaenoniinee">
    <w:name w:val="oaeno niinee"/>
    <w:basedOn w:val="a"/>
    <w:uiPriority w:val="99"/>
    <w:rsid w:val="00985FDF"/>
    <w:pPr>
      <w:widowControl w:val="0"/>
      <w:autoSpaceDE w:val="0"/>
      <w:autoSpaceDN w:val="0"/>
    </w:pPr>
    <w:rPr>
      <w:sz w:val="20"/>
      <w:szCs w:val="20"/>
    </w:rPr>
  </w:style>
  <w:style w:type="paragraph" w:styleId="30">
    <w:name w:val="Body Text 3"/>
    <w:basedOn w:val="a"/>
    <w:link w:val="32"/>
    <w:uiPriority w:val="99"/>
    <w:rsid w:val="00985FDF"/>
    <w:pPr>
      <w:tabs>
        <w:tab w:val="left" w:pos="9923"/>
      </w:tabs>
      <w:autoSpaceDE w:val="0"/>
      <w:autoSpaceDN w:val="0"/>
      <w:ind w:right="283"/>
      <w:jc w:val="both"/>
    </w:pPr>
    <w:rPr>
      <w:b/>
      <w:bCs/>
    </w:rPr>
  </w:style>
  <w:style w:type="character" w:customStyle="1" w:styleId="32">
    <w:name w:val="Основной текст 3 Знак"/>
    <w:basedOn w:val="a0"/>
    <w:link w:val="30"/>
    <w:uiPriority w:val="99"/>
    <w:locked/>
    <w:rsid w:val="00985FDF"/>
    <w:rPr>
      <w:rFonts w:cs="Times New Roman"/>
      <w:b/>
      <w:sz w:val="24"/>
      <w:lang w:val="ru-RU" w:eastAsia="ru-RU"/>
    </w:rPr>
  </w:style>
  <w:style w:type="paragraph" w:styleId="33">
    <w:name w:val="Body Text Indent 3"/>
    <w:basedOn w:val="a"/>
    <w:link w:val="34"/>
    <w:uiPriority w:val="99"/>
    <w:rsid w:val="00985FDF"/>
    <w:pPr>
      <w:autoSpaceDE w:val="0"/>
      <w:autoSpaceDN w:val="0"/>
      <w:ind w:firstLine="708"/>
      <w:jc w:val="both"/>
    </w:pPr>
    <w:rPr>
      <w:i/>
      <w:iCs/>
      <w:sz w:val="28"/>
      <w:szCs w:val="28"/>
    </w:rPr>
  </w:style>
  <w:style w:type="character" w:customStyle="1" w:styleId="34">
    <w:name w:val="Основной текст с отступом 3 Знак"/>
    <w:basedOn w:val="a0"/>
    <w:link w:val="33"/>
    <w:uiPriority w:val="99"/>
    <w:locked/>
    <w:rsid w:val="00985FDF"/>
    <w:rPr>
      <w:rFonts w:cs="Times New Roman"/>
      <w:i/>
      <w:sz w:val="28"/>
      <w:lang w:val="ru-RU" w:eastAsia="ru-RU"/>
    </w:rPr>
  </w:style>
  <w:style w:type="paragraph" w:styleId="22">
    <w:name w:val="Body Text Indent 2"/>
    <w:basedOn w:val="a"/>
    <w:link w:val="23"/>
    <w:uiPriority w:val="99"/>
    <w:rsid w:val="00985FDF"/>
    <w:pPr>
      <w:autoSpaceDE w:val="0"/>
      <w:autoSpaceDN w:val="0"/>
      <w:ind w:firstLine="708"/>
      <w:jc w:val="both"/>
    </w:pPr>
    <w:rPr>
      <w:sz w:val="28"/>
      <w:szCs w:val="28"/>
    </w:rPr>
  </w:style>
  <w:style w:type="character" w:customStyle="1" w:styleId="23">
    <w:name w:val="Основной текст с отступом 2 Знак"/>
    <w:basedOn w:val="a0"/>
    <w:link w:val="22"/>
    <w:uiPriority w:val="99"/>
    <w:locked/>
    <w:rsid w:val="00985FDF"/>
    <w:rPr>
      <w:rFonts w:cs="Times New Roman"/>
      <w:sz w:val="28"/>
      <w:lang w:val="ru-RU" w:eastAsia="ru-RU"/>
    </w:rPr>
  </w:style>
  <w:style w:type="paragraph" w:styleId="24">
    <w:name w:val="Body Text 2"/>
    <w:basedOn w:val="a"/>
    <w:link w:val="25"/>
    <w:uiPriority w:val="99"/>
    <w:rsid w:val="00985FDF"/>
    <w:pPr>
      <w:autoSpaceDE w:val="0"/>
      <w:autoSpaceDN w:val="0"/>
    </w:pPr>
    <w:rPr>
      <w:b/>
      <w:bCs/>
      <w:sz w:val="28"/>
      <w:szCs w:val="28"/>
    </w:rPr>
  </w:style>
  <w:style w:type="character" w:customStyle="1" w:styleId="25">
    <w:name w:val="Основной текст 2 Знак"/>
    <w:basedOn w:val="a0"/>
    <w:link w:val="24"/>
    <w:uiPriority w:val="99"/>
    <w:locked/>
    <w:rsid w:val="00985FDF"/>
    <w:rPr>
      <w:rFonts w:cs="Times New Roman"/>
      <w:b/>
      <w:sz w:val="28"/>
      <w:lang w:val="ru-RU" w:eastAsia="ru-RU"/>
    </w:rPr>
  </w:style>
  <w:style w:type="paragraph" w:customStyle="1" w:styleId="IauiueIiiaeuiue">
    <w:name w:val="Iau?iue.Ii?iaeuiue"/>
    <w:uiPriority w:val="99"/>
    <w:rsid w:val="00985FDF"/>
    <w:pPr>
      <w:autoSpaceDE w:val="0"/>
      <w:autoSpaceDN w:val="0"/>
    </w:pPr>
  </w:style>
  <w:style w:type="paragraph" w:styleId="af5">
    <w:name w:val="Body Text"/>
    <w:basedOn w:val="a"/>
    <w:link w:val="af6"/>
    <w:uiPriority w:val="99"/>
    <w:rsid w:val="00985FDF"/>
    <w:pPr>
      <w:autoSpaceDE w:val="0"/>
      <w:autoSpaceDN w:val="0"/>
      <w:jc w:val="both"/>
    </w:pPr>
    <w:rPr>
      <w:b/>
      <w:bCs/>
    </w:rPr>
  </w:style>
  <w:style w:type="character" w:customStyle="1" w:styleId="af6">
    <w:name w:val="Основной текст Знак"/>
    <w:basedOn w:val="a0"/>
    <w:link w:val="af5"/>
    <w:uiPriority w:val="99"/>
    <w:locked/>
    <w:rsid w:val="00985FDF"/>
    <w:rPr>
      <w:rFonts w:cs="Times New Roman"/>
      <w:b/>
      <w:sz w:val="24"/>
      <w:lang w:val="ru-RU" w:eastAsia="ru-RU"/>
    </w:rPr>
  </w:style>
  <w:style w:type="paragraph" w:styleId="af7">
    <w:name w:val="Title"/>
    <w:basedOn w:val="a"/>
    <w:link w:val="af8"/>
    <w:uiPriority w:val="99"/>
    <w:qFormat/>
    <w:rsid w:val="00985FDF"/>
    <w:pPr>
      <w:autoSpaceDE w:val="0"/>
      <w:autoSpaceDN w:val="0"/>
      <w:jc w:val="center"/>
    </w:pPr>
    <w:rPr>
      <w:b/>
      <w:bCs/>
      <w:sz w:val="28"/>
      <w:szCs w:val="28"/>
    </w:rPr>
  </w:style>
  <w:style w:type="character" w:customStyle="1" w:styleId="af8">
    <w:name w:val="Название Знак"/>
    <w:basedOn w:val="a0"/>
    <w:link w:val="af7"/>
    <w:uiPriority w:val="99"/>
    <w:locked/>
    <w:rsid w:val="00985FDF"/>
    <w:rPr>
      <w:rFonts w:cs="Times New Roman"/>
      <w:b/>
      <w:sz w:val="28"/>
      <w:lang w:val="ru-RU" w:eastAsia="ru-RU"/>
    </w:rPr>
  </w:style>
  <w:style w:type="paragraph" w:styleId="af9">
    <w:name w:val="Balloon Text"/>
    <w:basedOn w:val="a"/>
    <w:link w:val="afa"/>
    <w:uiPriority w:val="99"/>
    <w:semiHidden/>
    <w:rsid w:val="00985FDF"/>
    <w:pPr>
      <w:autoSpaceDE w:val="0"/>
      <w:autoSpaceDN w:val="0"/>
    </w:pPr>
    <w:rPr>
      <w:rFonts w:ascii="Tahoma" w:hAnsi="Tahoma" w:cs="Tahoma"/>
      <w:sz w:val="16"/>
      <w:szCs w:val="16"/>
    </w:rPr>
  </w:style>
  <w:style w:type="character" w:customStyle="1" w:styleId="afa">
    <w:name w:val="Текст выноски Знак"/>
    <w:basedOn w:val="a0"/>
    <w:link w:val="af9"/>
    <w:uiPriority w:val="99"/>
    <w:locked/>
    <w:rsid w:val="00985FDF"/>
    <w:rPr>
      <w:rFonts w:ascii="Tahoma" w:hAnsi="Tahoma" w:cs="Times New Roman"/>
      <w:sz w:val="16"/>
      <w:lang w:val="ru-RU" w:eastAsia="ru-RU"/>
    </w:rPr>
  </w:style>
  <w:style w:type="paragraph" w:styleId="afb">
    <w:name w:val="footer"/>
    <w:basedOn w:val="a"/>
    <w:link w:val="afc"/>
    <w:uiPriority w:val="99"/>
    <w:rsid w:val="00985FDF"/>
    <w:pPr>
      <w:tabs>
        <w:tab w:val="center" w:pos="4153"/>
        <w:tab w:val="right" w:pos="8306"/>
      </w:tabs>
      <w:autoSpaceDE w:val="0"/>
      <w:autoSpaceDN w:val="0"/>
    </w:pPr>
    <w:rPr>
      <w:b/>
      <w:bCs/>
      <w:sz w:val="20"/>
      <w:szCs w:val="20"/>
    </w:rPr>
  </w:style>
  <w:style w:type="character" w:customStyle="1" w:styleId="afc">
    <w:name w:val="Нижний колонтитул Знак"/>
    <w:basedOn w:val="a0"/>
    <w:link w:val="afb"/>
    <w:uiPriority w:val="99"/>
    <w:locked/>
    <w:rsid w:val="00985FDF"/>
    <w:rPr>
      <w:rFonts w:cs="Times New Roman"/>
      <w:b/>
      <w:lang w:val="ru-RU" w:eastAsia="ru-RU"/>
    </w:rPr>
  </w:style>
  <w:style w:type="character" w:customStyle="1" w:styleId="Nnueeaianiineo">
    <w:name w:val="Nnueea ia niineo"/>
    <w:uiPriority w:val="99"/>
    <w:rsid w:val="00985FDF"/>
    <w:rPr>
      <w:rFonts w:ascii="Times New Roman" w:hAnsi="Times New Roman"/>
      <w:vertAlign w:val="superscript"/>
    </w:rPr>
  </w:style>
  <w:style w:type="paragraph" w:styleId="afd">
    <w:name w:val="footnote text"/>
    <w:basedOn w:val="a"/>
    <w:link w:val="afe"/>
    <w:uiPriority w:val="99"/>
    <w:semiHidden/>
    <w:rsid w:val="00985FDF"/>
    <w:pPr>
      <w:autoSpaceDE w:val="0"/>
      <w:autoSpaceDN w:val="0"/>
    </w:pPr>
    <w:rPr>
      <w:sz w:val="20"/>
      <w:szCs w:val="20"/>
    </w:rPr>
  </w:style>
  <w:style w:type="character" w:customStyle="1" w:styleId="afe">
    <w:name w:val="Текст сноски Знак"/>
    <w:basedOn w:val="a0"/>
    <w:link w:val="afd"/>
    <w:uiPriority w:val="99"/>
    <w:locked/>
    <w:rsid w:val="00985FDF"/>
    <w:rPr>
      <w:rFonts w:cs="Times New Roman"/>
      <w:lang w:val="ru-RU" w:eastAsia="ru-RU"/>
    </w:rPr>
  </w:style>
  <w:style w:type="character" w:styleId="aff">
    <w:name w:val="page number"/>
    <w:basedOn w:val="a0"/>
    <w:uiPriority w:val="99"/>
    <w:rsid w:val="00985FDF"/>
    <w:rPr>
      <w:rFonts w:ascii="Times New Roman" w:hAnsi="Times New Roman" w:cs="Times New Roman"/>
    </w:rPr>
  </w:style>
  <w:style w:type="paragraph" w:styleId="aff0">
    <w:name w:val="header"/>
    <w:basedOn w:val="a"/>
    <w:link w:val="aff1"/>
    <w:uiPriority w:val="99"/>
    <w:rsid w:val="00985FDF"/>
    <w:pPr>
      <w:tabs>
        <w:tab w:val="center" w:pos="4153"/>
        <w:tab w:val="right" w:pos="8306"/>
      </w:tabs>
      <w:autoSpaceDE w:val="0"/>
      <w:autoSpaceDN w:val="0"/>
    </w:pPr>
    <w:rPr>
      <w:sz w:val="20"/>
      <w:szCs w:val="20"/>
    </w:rPr>
  </w:style>
  <w:style w:type="character" w:customStyle="1" w:styleId="aff1">
    <w:name w:val="Верхний колонтитул Знак"/>
    <w:basedOn w:val="a0"/>
    <w:link w:val="aff0"/>
    <w:uiPriority w:val="99"/>
    <w:locked/>
    <w:rsid w:val="00985FDF"/>
    <w:rPr>
      <w:rFonts w:cs="Times New Roman"/>
      <w:lang w:val="ru-RU" w:eastAsia="ru-RU"/>
    </w:rPr>
  </w:style>
  <w:style w:type="character" w:customStyle="1" w:styleId="Oeooaacaoaiioiieaie">
    <w:name w:val="O?eoo aacaoa ii oiie?aie?"/>
    <w:uiPriority w:val="99"/>
    <w:rsid w:val="00985FDF"/>
  </w:style>
  <w:style w:type="character" w:customStyle="1" w:styleId="31">
    <w:name w:val="Заголовок 3 Знак1"/>
    <w:aliases w:val="Заголовок 3 Знак Знак,H3 Знак Знак,H31 Знак Знак,H32 Знак Знак,H311 Знак Знак,H33 Знак Знак,H34 Знак Знак,H35 Знак Знак,H36 Знак Знак,H37 Знак Знак,H38 Знак Знак,H39 Знак Знак,H310 Знак Знак,H312 Знак Знак,H313 Знак Знак,H314 Знак Знак"/>
    <w:link w:val="3"/>
    <w:uiPriority w:val="99"/>
    <w:locked/>
    <w:rsid w:val="00985FDF"/>
    <w:rPr>
      <w:rFonts w:ascii="Times New Roman CYR" w:hAnsi="Times New Roman CYR"/>
      <w:b/>
      <w:sz w:val="22"/>
      <w:lang w:val="ru-RU" w:eastAsia="ru-RU"/>
    </w:rPr>
  </w:style>
  <w:style w:type="paragraph" w:styleId="aff2">
    <w:name w:val="Normal (Web)"/>
    <w:basedOn w:val="a"/>
    <w:uiPriority w:val="99"/>
    <w:semiHidden/>
    <w:unhideWhenUsed/>
    <w:rsid w:val="00D1721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264362">
      <w:marLeft w:val="0"/>
      <w:marRight w:val="0"/>
      <w:marTop w:val="0"/>
      <w:marBottom w:val="0"/>
      <w:divBdr>
        <w:top w:val="none" w:sz="0" w:space="0" w:color="auto"/>
        <w:left w:val="none" w:sz="0" w:space="0" w:color="auto"/>
        <w:bottom w:val="none" w:sz="0" w:space="0" w:color="auto"/>
        <w:right w:val="none" w:sz="0" w:space="0" w:color="auto"/>
      </w:divBdr>
    </w:div>
    <w:div w:id="313264363">
      <w:marLeft w:val="0"/>
      <w:marRight w:val="0"/>
      <w:marTop w:val="0"/>
      <w:marBottom w:val="0"/>
      <w:divBdr>
        <w:top w:val="none" w:sz="0" w:space="0" w:color="auto"/>
        <w:left w:val="none" w:sz="0" w:space="0" w:color="auto"/>
        <w:bottom w:val="none" w:sz="0" w:space="0" w:color="auto"/>
        <w:right w:val="none" w:sz="0" w:space="0" w:color="auto"/>
      </w:divBdr>
    </w:div>
    <w:div w:id="313264364">
      <w:marLeft w:val="0"/>
      <w:marRight w:val="0"/>
      <w:marTop w:val="0"/>
      <w:marBottom w:val="0"/>
      <w:divBdr>
        <w:top w:val="none" w:sz="0" w:space="0" w:color="auto"/>
        <w:left w:val="none" w:sz="0" w:space="0" w:color="auto"/>
        <w:bottom w:val="none" w:sz="0" w:space="0" w:color="auto"/>
        <w:right w:val="none" w:sz="0" w:space="0" w:color="auto"/>
      </w:divBdr>
    </w:div>
    <w:div w:id="313264365">
      <w:marLeft w:val="0"/>
      <w:marRight w:val="0"/>
      <w:marTop w:val="0"/>
      <w:marBottom w:val="0"/>
      <w:divBdr>
        <w:top w:val="none" w:sz="0" w:space="0" w:color="auto"/>
        <w:left w:val="none" w:sz="0" w:space="0" w:color="auto"/>
        <w:bottom w:val="none" w:sz="0" w:space="0" w:color="auto"/>
        <w:right w:val="none" w:sz="0" w:space="0" w:color="auto"/>
      </w:divBdr>
    </w:div>
    <w:div w:id="313264366">
      <w:marLeft w:val="0"/>
      <w:marRight w:val="0"/>
      <w:marTop w:val="0"/>
      <w:marBottom w:val="0"/>
      <w:divBdr>
        <w:top w:val="none" w:sz="0" w:space="0" w:color="auto"/>
        <w:left w:val="none" w:sz="0" w:space="0" w:color="auto"/>
        <w:bottom w:val="none" w:sz="0" w:space="0" w:color="auto"/>
        <w:right w:val="none" w:sz="0" w:space="0" w:color="auto"/>
      </w:divBdr>
    </w:div>
    <w:div w:id="313264367">
      <w:marLeft w:val="0"/>
      <w:marRight w:val="0"/>
      <w:marTop w:val="0"/>
      <w:marBottom w:val="0"/>
      <w:divBdr>
        <w:top w:val="none" w:sz="0" w:space="0" w:color="auto"/>
        <w:left w:val="none" w:sz="0" w:space="0" w:color="auto"/>
        <w:bottom w:val="none" w:sz="0" w:space="0" w:color="auto"/>
        <w:right w:val="none" w:sz="0" w:space="0" w:color="auto"/>
      </w:divBdr>
    </w:div>
    <w:div w:id="313264368">
      <w:marLeft w:val="0"/>
      <w:marRight w:val="0"/>
      <w:marTop w:val="0"/>
      <w:marBottom w:val="0"/>
      <w:divBdr>
        <w:top w:val="none" w:sz="0" w:space="0" w:color="auto"/>
        <w:left w:val="none" w:sz="0" w:space="0" w:color="auto"/>
        <w:bottom w:val="none" w:sz="0" w:space="0" w:color="auto"/>
        <w:right w:val="none" w:sz="0" w:space="0" w:color="auto"/>
      </w:divBdr>
    </w:div>
    <w:div w:id="313264369">
      <w:marLeft w:val="0"/>
      <w:marRight w:val="0"/>
      <w:marTop w:val="0"/>
      <w:marBottom w:val="0"/>
      <w:divBdr>
        <w:top w:val="none" w:sz="0" w:space="0" w:color="auto"/>
        <w:left w:val="none" w:sz="0" w:space="0" w:color="auto"/>
        <w:bottom w:val="none" w:sz="0" w:space="0" w:color="auto"/>
        <w:right w:val="none" w:sz="0" w:space="0" w:color="auto"/>
      </w:divBdr>
    </w:div>
    <w:div w:id="313264370">
      <w:marLeft w:val="0"/>
      <w:marRight w:val="0"/>
      <w:marTop w:val="0"/>
      <w:marBottom w:val="0"/>
      <w:divBdr>
        <w:top w:val="none" w:sz="0" w:space="0" w:color="auto"/>
        <w:left w:val="none" w:sz="0" w:space="0" w:color="auto"/>
        <w:bottom w:val="none" w:sz="0" w:space="0" w:color="auto"/>
        <w:right w:val="none" w:sz="0" w:space="0" w:color="auto"/>
      </w:divBdr>
    </w:div>
    <w:div w:id="313264371">
      <w:marLeft w:val="0"/>
      <w:marRight w:val="0"/>
      <w:marTop w:val="0"/>
      <w:marBottom w:val="0"/>
      <w:divBdr>
        <w:top w:val="none" w:sz="0" w:space="0" w:color="auto"/>
        <w:left w:val="none" w:sz="0" w:space="0" w:color="auto"/>
        <w:bottom w:val="none" w:sz="0" w:space="0" w:color="auto"/>
        <w:right w:val="none" w:sz="0" w:space="0" w:color="auto"/>
      </w:divBdr>
    </w:div>
    <w:div w:id="313264372">
      <w:marLeft w:val="0"/>
      <w:marRight w:val="0"/>
      <w:marTop w:val="0"/>
      <w:marBottom w:val="0"/>
      <w:divBdr>
        <w:top w:val="none" w:sz="0" w:space="0" w:color="auto"/>
        <w:left w:val="none" w:sz="0" w:space="0" w:color="auto"/>
        <w:bottom w:val="none" w:sz="0" w:space="0" w:color="auto"/>
        <w:right w:val="none" w:sz="0" w:space="0" w:color="auto"/>
      </w:divBdr>
    </w:div>
    <w:div w:id="313264373">
      <w:marLeft w:val="0"/>
      <w:marRight w:val="0"/>
      <w:marTop w:val="0"/>
      <w:marBottom w:val="0"/>
      <w:divBdr>
        <w:top w:val="none" w:sz="0" w:space="0" w:color="auto"/>
        <w:left w:val="none" w:sz="0" w:space="0" w:color="auto"/>
        <w:bottom w:val="none" w:sz="0" w:space="0" w:color="auto"/>
        <w:right w:val="none" w:sz="0" w:space="0" w:color="auto"/>
      </w:divBdr>
    </w:div>
    <w:div w:id="313264374">
      <w:marLeft w:val="0"/>
      <w:marRight w:val="0"/>
      <w:marTop w:val="0"/>
      <w:marBottom w:val="0"/>
      <w:divBdr>
        <w:top w:val="none" w:sz="0" w:space="0" w:color="auto"/>
        <w:left w:val="none" w:sz="0" w:space="0" w:color="auto"/>
        <w:bottom w:val="none" w:sz="0" w:space="0" w:color="auto"/>
        <w:right w:val="none" w:sz="0" w:space="0" w:color="auto"/>
      </w:divBdr>
    </w:div>
    <w:div w:id="313264375">
      <w:marLeft w:val="0"/>
      <w:marRight w:val="0"/>
      <w:marTop w:val="0"/>
      <w:marBottom w:val="0"/>
      <w:divBdr>
        <w:top w:val="none" w:sz="0" w:space="0" w:color="auto"/>
        <w:left w:val="none" w:sz="0" w:space="0" w:color="auto"/>
        <w:bottom w:val="none" w:sz="0" w:space="0" w:color="auto"/>
        <w:right w:val="none" w:sz="0" w:space="0" w:color="auto"/>
      </w:divBdr>
    </w:div>
    <w:div w:id="313264376">
      <w:marLeft w:val="0"/>
      <w:marRight w:val="0"/>
      <w:marTop w:val="0"/>
      <w:marBottom w:val="0"/>
      <w:divBdr>
        <w:top w:val="none" w:sz="0" w:space="0" w:color="auto"/>
        <w:left w:val="none" w:sz="0" w:space="0" w:color="auto"/>
        <w:bottom w:val="none" w:sz="0" w:space="0" w:color="auto"/>
        <w:right w:val="none" w:sz="0" w:space="0" w:color="auto"/>
      </w:divBdr>
    </w:div>
    <w:div w:id="313264377">
      <w:marLeft w:val="0"/>
      <w:marRight w:val="0"/>
      <w:marTop w:val="0"/>
      <w:marBottom w:val="0"/>
      <w:divBdr>
        <w:top w:val="none" w:sz="0" w:space="0" w:color="auto"/>
        <w:left w:val="none" w:sz="0" w:space="0" w:color="auto"/>
        <w:bottom w:val="none" w:sz="0" w:space="0" w:color="auto"/>
        <w:right w:val="none" w:sz="0" w:space="0" w:color="auto"/>
      </w:divBdr>
    </w:div>
    <w:div w:id="313264378">
      <w:marLeft w:val="0"/>
      <w:marRight w:val="0"/>
      <w:marTop w:val="0"/>
      <w:marBottom w:val="0"/>
      <w:divBdr>
        <w:top w:val="none" w:sz="0" w:space="0" w:color="auto"/>
        <w:left w:val="none" w:sz="0" w:space="0" w:color="auto"/>
        <w:bottom w:val="none" w:sz="0" w:space="0" w:color="auto"/>
        <w:right w:val="none" w:sz="0" w:space="0" w:color="auto"/>
      </w:divBdr>
    </w:div>
    <w:div w:id="313264379">
      <w:marLeft w:val="0"/>
      <w:marRight w:val="0"/>
      <w:marTop w:val="0"/>
      <w:marBottom w:val="0"/>
      <w:divBdr>
        <w:top w:val="none" w:sz="0" w:space="0" w:color="auto"/>
        <w:left w:val="none" w:sz="0" w:space="0" w:color="auto"/>
        <w:bottom w:val="none" w:sz="0" w:space="0" w:color="auto"/>
        <w:right w:val="none" w:sz="0" w:space="0" w:color="auto"/>
      </w:divBdr>
    </w:div>
    <w:div w:id="313264380">
      <w:marLeft w:val="0"/>
      <w:marRight w:val="0"/>
      <w:marTop w:val="0"/>
      <w:marBottom w:val="0"/>
      <w:divBdr>
        <w:top w:val="none" w:sz="0" w:space="0" w:color="auto"/>
        <w:left w:val="none" w:sz="0" w:space="0" w:color="auto"/>
        <w:bottom w:val="none" w:sz="0" w:space="0" w:color="auto"/>
        <w:right w:val="none" w:sz="0" w:space="0" w:color="auto"/>
      </w:divBdr>
    </w:div>
    <w:div w:id="313264381">
      <w:marLeft w:val="0"/>
      <w:marRight w:val="0"/>
      <w:marTop w:val="0"/>
      <w:marBottom w:val="0"/>
      <w:divBdr>
        <w:top w:val="none" w:sz="0" w:space="0" w:color="auto"/>
        <w:left w:val="none" w:sz="0" w:space="0" w:color="auto"/>
        <w:bottom w:val="none" w:sz="0" w:space="0" w:color="auto"/>
        <w:right w:val="none" w:sz="0" w:space="0" w:color="auto"/>
      </w:divBdr>
    </w:div>
    <w:div w:id="313264382">
      <w:marLeft w:val="0"/>
      <w:marRight w:val="0"/>
      <w:marTop w:val="0"/>
      <w:marBottom w:val="0"/>
      <w:divBdr>
        <w:top w:val="none" w:sz="0" w:space="0" w:color="auto"/>
        <w:left w:val="none" w:sz="0" w:space="0" w:color="auto"/>
        <w:bottom w:val="none" w:sz="0" w:space="0" w:color="auto"/>
        <w:right w:val="none" w:sz="0" w:space="0" w:color="auto"/>
      </w:divBdr>
    </w:div>
    <w:div w:id="313264383">
      <w:marLeft w:val="0"/>
      <w:marRight w:val="0"/>
      <w:marTop w:val="0"/>
      <w:marBottom w:val="0"/>
      <w:divBdr>
        <w:top w:val="none" w:sz="0" w:space="0" w:color="auto"/>
        <w:left w:val="none" w:sz="0" w:space="0" w:color="auto"/>
        <w:bottom w:val="none" w:sz="0" w:space="0" w:color="auto"/>
        <w:right w:val="none" w:sz="0" w:space="0" w:color="auto"/>
      </w:divBdr>
    </w:div>
    <w:div w:id="313264384">
      <w:marLeft w:val="0"/>
      <w:marRight w:val="0"/>
      <w:marTop w:val="0"/>
      <w:marBottom w:val="0"/>
      <w:divBdr>
        <w:top w:val="none" w:sz="0" w:space="0" w:color="auto"/>
        <w:left w:val="none" w:sz="0" w:space="0" w:color="auto"/>
        <w:bottom w:val="none" w:sz="0" w:space="0" w:color="auto"/>
        <w:right w:val="none" w:sz="0" w:space="0" w:color="auto"/>
      </w:divBdr>
    </w:div>
    <w:div w:id="313264385">
      <w:marLeft w:val="0"/>
      <w:marRight w:val="0"/>
      <w:marTop w:val="0"/>
      <w:marBottom w:val="0"/>
      <w:divBdr>
        <w:top w:val="none" w:sz="0" w:space="0" w:color="auto"/>
        <w:left w:val="none" w:sz="0" w:space="0" w:color="auto"/>
        <w:bottom w:val="none" w:sz="0" w:space="0" w:color="auto"/>
        <w:right w:val="none" w:sz="0" w:space="0" w:color="auto"/>
      </w:divBdr>
    </w:div>
    <w:div w:id="313264386">
      <w:marLeft w:val="0"/>
      <w:marRight w:val="0"/>
      <w:marTop w:val="0"/>
      <w:marBottom w:val="0"/>
      <w:divBdr>
        <w:top w:val="none" w:sz="0" w:space="0" w:color="auto"/>
        <w:left w:val="none" w:sz="0" w:space="0" w:color="auto"/>
        <w:bottom w:val="none" w:sz="0" w:space="0" w:color="auto"/>
        <w:right w:val="none" w:sz="0" w:space="0" w:color="auto"/>
      </w:divBdr>
    </w:div>
    <w:div w:id="313264387">
      <w:marLeft w:val="0"/>
      <w:marRight w:val="0"/>
      <w:marTop w:val="0"/>
      <w:marBottom w:val="0"/>
      <w:divBdr>
        <w:top w:val="none" w:sz="0" w:space="0" w:color="auto"/>
        <w:left w:val="none" w:sz="0" w:space="0" w:color="auto"/>
        <w:bottom w:val="none" w:sz="0" w:space="0" w:color="auto"/>
        <w:right w:val="none" w:sz="0" w:space="0" w:color="auto"/>
      </w:divBdr>
    </w:div>
    <w:div w:id="313264388">
      <w:marLeft w:val="0"/>
      <w:marRight w:val="0"/>
      <w:marTop w:val="0"/>
      <w:marBottom w:val="0"/>
      <w:divBdr>
        <w:top w:val="none" w:sz="0" w:space="0" w:color="auto"/>
        <w:left w:val="none" w:sz="0" w:space="0" w:color="auto"/>
        <w:bottom w:val="none" w:sz="0" w:space="0" w:color="auto"/>
        <w:right w:val="none" w:sz="0" w:space="0" w:color="auto"/>
      </w:divBdr>
    </w:div>
    <w:div w:id="313264389">
      <w:marLeft w:val="0"/>
      <w:marRight w:val="0"/>
      <w:marTop w:val="0"/>
      <w:marBottom w:val="0"/>
      <w:divBdr>
        <w:top w:val="none" w:sz="0" w:space="0" w:color="auto"/>
        <w:left w:val="none" w:sz="0" w:space="0" w:color="auto"/>
        <w:bottom w:val="none" w:sz="0" w:space="0" w:color="auto"/>
        <w:right w:val="none" w:sz="0" w:space="0" w:color="auto"/>
      </w:divBdr>
    </w:div>
    <w:div w:id="313264390">
      <w:marLeft w:val="0"/>
      <w:marRight w:val="0"/>
      <w:marTop w:val="0"/>
      <w:marBottom w:val="0"/>
      <w:divBdr>
        <w:top w:val="none" w:sz="0" w:space="0" w:color="auto"/>
        <w:left w:val="none" w:sz="0" w:space="0" w:color="auto"/>
        <w:bottom w:val="none" w:sz="0" w:space="0" w:color="auto"/>
        <w:right w:val="none" w:sz="0" w:space="0" w:color="auto"/>
      </w:divBdr>
    </w:div>
    <w:div w:id="313264391">
      <w:marLeft w:val="0"/>
      <w:marRight w:val="0"/>
      <w:marTop w:val="0"/>
      <w:marBottom w:val="0"/>
      <w:divBdr>
        <w:top w:val="none" w:sz="0" w:space="0" w:color="auto"/>
        <w:left w:val="none" w:sz="0" w:space="0" w:color="auto"/>
        <w:bottom w:val="none" w:sz="0" w:space="0" w:color="auto"/>
        <w:right w:val="none" w:sz="0" w:space="0" w:color="auto"/>
      </w:divBdr>
    </w:div>
    <w:div w:id="313264392">
      <w:marLeft w:val="0"/>
      <w:marRight w:val="0"/>
      <w:marTop w:val="0"/>
      <w:marBottom w:val="0"/>
      <w:divBdr>
        <w:top w:val="none" w:sz="0" w:space="0" w:color="auto"/>
        <w:left w:val="none" w:sz="0" w:space="0" w:color="auto"/>
        <w:bottom w:val="none" w:sz="0" w:space="0" w:color="auto"/>
        <w:right w:val="none" w:sz="0" w:space="0" w:color="auto"/>
      </w:divBdr>
    </w:div>
    <w:div w:id="313264393">
      <w:marLeft w:val="0"/>
      <w:marRight w:val="0"/>
      <w:marTop w:val="0"/>
      <w:marBottom w:val="0"/>
      <w:divBdr>
        <w:top w:val="none" w:sz="0" w:space="0" w:color="auto"/>
        <w:left w:val="none" w:sz="0" w:space="0" w:color="auto"/>
        <w:bottom w:val="none" w:sz="0" w:space="0" w:color="auto"/>
        <w:right w:val="none" w:sz="0" w:space="0" w:color="auto"/>
      </w:divBdr>
    </w:div>
    <w:div w:id="313264394">
      <w:marLeft w:val="0"/>
      <w:marRight w:val="0"/>
      <w:marTop w:val="0"/>
      <w:marBottom w:val="0"/>
      <w:divBdr>
        <w:top w:val="none" w:sz="0" w:space="0" w:color="auto"/>
        <w:left w:val="none" w:sz="0" w:space="0" w:color="auto"/>
        <w:bottom w:val="none" w:sz="0" w:space="0" w:color="auto"/>
        <w:right w:val="none" w:sz="0" w:space="0" w:color="auto"/>
      </w:divBdr>
    </w:div>
    <w:div w:id="313264395">
      <w:marLeft w:val="0"/>
      <w:marRight w:val="0"/>
      <w:marTop w:val="0"/>
      <w:marBottom w:val="0"/>
      <w:divBdr>
        <w:top w:val="none" w:sz="0" w:space="0" w:color="auto"/>
        <w:left w:val="none" w:sz="0" w:space="0" w:color="auto"/>
        <w:bottom w:val="none" w:sz="0" w:space="0" w:color="auto"/>
        <w:right w:val="none" w:sz="0" w:space="0" w:color="auto"/>
      </w:divBdr>
    </w:div>
    <w:div w:id="1178233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7A2353-E214-4D6D-8ED2-CC4A96A84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3625</Words>
  <Characters>20666</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ДОГОВОР УСТУПКИ ПРАВ (ТРЕБОВАНИЙ) № _____</vt:lpstr>
    </vt:vector>
  </TitlesOfParts>
  <Company>SB</Company>
  <LinksUpToDate>false</LinksUpToDate>
  <CharactersWithSpaces>24243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УСТУПКИ ПРАВ (ТРЕБОВАНИЙ) № _____</dc:title>
  <dc:creator>svanuta-ga</dc:creator>
  <cp:lastModifiedBy>Борисова Мария Александровна 1</cp:lastModifiedBy>
  <cp:revision>1</cp:revision>
  <cp:lastPrinted>2018-11-13T10:36:00Z</cp:lastPrinted>
  <dcterms:created xsi:type="dcterms:W3CDTF">2019-02-13T08:18:00Z</dcterms:created>
  <dcterms:modified xsi:type="dcterms:W3CDTF">2019-02-13T08:18:00Z</dcterms:modified>
</cp:coreProperties>
</file>