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6A7218" w:rsidRDefault="00C61910" w:rsidP="00A54AAD">
      <w:pPr>
        <w:pStyle w:val="23"/>
        <w:widowControl w:val="0"/>
        <w:ind w:right="567"/>
        <w:jc w:val="center"/>
        <w:rPr>
          <w:bCs w:val="0"/>
          <w:sz w:val="24"/>
          <w:szCs w:val="24"/>
        </w:rPr>
      </w:pPr>
      <w:r w:rsidRPr="006A7218">
        <w:rPr>
          <w:bCs w:val="0"/>
          <w:sz w:val="24"/>
          <w:szCs w:val="24"/>
        </w:rPr>
        <w:t>ДОГОВОР УСТУПКИ ПРАВ (ТРЕБОВАНИЙ) № ___</w:t>
      </w:r>
      <w:r w:rsidR="00123B14">
        <w:rPr>
          <w:bCs w:val="0"/>
          <w:sz w:val="24"/>
          <w:szCs w:val="24"/>
        </w:rPr>
        <w:t>___</w:t>
      </w:r>
      <w:r w:rsidRPr="006A7218">
        <w:rPr>
          <w:bCs w:val="0"/>
          <w:sz w:val="24"/>
          <w:szCs w:val="24"/>
        </w:rPr>
        <w:t>__</w:t>
      </w:r>
    </w:p>
    <w:p w:rsidR="00C61910" w:rsidRPr="00A80F64" w:rsidRDefault="00C61910" w:rsidP="00A54AAD">
      <w:pPr>
        <w:pStyle w:val="af5"/>
        <w:rPr>
          <w:b w:val="0"/>
          <w:bCs w:val="0"/>
          <w:sz w:val="24"/>
          <w:szCs w:val="24"/>
        </w:rPr>
      </w:pPr>
    </w:p>
    <w:p w:rsidR="00C61910" w:rsidRPr="00A80F64" w:rsidRDefault="00123B14" w:rsidP="00A54AAD">
      <w:pPr>
        <w:pStyle w:val="23"/>
        <w:jc w:val="center"/>
        <w:rPr>
          <w:b w:val="0"/>
          <w:bCs w:val="0"/>
          <w:sz w:val="24"/>
          <w:szCs w:val="24"/>
        </w:rPr>
      </w:pPr>
      <w:r>
        <w:rPr>
          <w:b w:val="0"/>
          <w:bCs w:val="0"/>
          <w:sz w:val="24"/>
          <w:szCs w:val="24"/>
        </w:rPr>
        <w:t>г. Санкт-Петербург</w:t>
      </w:r>
      <w:r>
        <w:rPr>
          <w:b w:val="0"/>
          <w:bCs w:val="0"/>
          <w:sz w:val="24"/>
          <w:szCs w:val="24"/>
        </w:rPr>
        <w:tab/>
      </w:r>
      <w:r>
        <w:rPr>
          <w:b w:val="0"/>
          <w:bCs w:val="0"/>
          <w:sz w:val="24"/>
          <w:szCs w:val="24"/>
        </w:rPr>
        <w:tab/>
      </w:r>
      <w:r>
        <w:rPr>
          <w:b w:val="0"/>
          <w:bCs w:val="0"/>
          <w:sz w:val="24"/>
          <w:szCs w:val="24"/>
        </w:rPr>
        <w:tab/>
      </w:r>
      <w:r>
        <w:rPr>
          <w:b w:val="0"/>
          <w:bCs w:val="0"/>
          <w:sz w:val="24"/>
          <w:szCs w:val="24"/>
        </w:rPr>
        <w:tab/>
      </w:r>
      <w:r w:rsidR="001E1CE4">
        <w:rPr>
          <w:b w:val="0"/>
          <w:bCs w:val="0"/>
          <w:sz w:val="24"/>
          <w:szCs w:val="24"/>
        </w:rPr>
        <w:tab/>
      </w:r>
      <w:r>
        <w:rPr>
          <w:b w:val="0"/>
          <w:bCs w:val="0"/>
          <w:sz w:val="24"/>
          <w:szCs w:val="24"/>
        </w:rPr>
        <w:tab/>
      </w:r>
      <w:r>
        <w:rPr>
          <w:b w:val="0"/>
          <w:bCs w:val="0"/>
          <w:sz w:val="24"/>
          <w:szCs w:val="24"/>
        </w:rPr>
        <w:tab/>
      </w:r>
      <w:r w:rsidR="00C61910" w:rsidRPr="00A80F64">
        <w:rPr>
          <w:b w:val="0"/>
          <w:bCs w:val="0"/>
          <w:sz w:val="24"/>
          <w:szCs w:val="24"/>
        </w:rPr>
        <w:t>«___» ___</w:t>
      </w:r>
      <w:r>
        <w:rPr>
          <w:b w:val="0"/>
          <w:bCs w:val="0"/>
          <w:sz w:val="24"/>
          <w:szCs w:val="24"/>
        </w:rPr>
        <w:t>______</w:t>
      </w:r>
      <w:r w:rsidR="00C61910" w:rsidRPr="00A80F64">
        <w:rPr>
          <w:b w:val="0"/>
          <w:bCs w:val="0"/>
          <w:sz w:val="24"/>
          <w:szCs w:val="24"/>
        </w:rPr>
        <w:t>__</w:t>
      </w:r>
      <w:r>
        <w:rPr>
          <w:b w:val="0"/>
          <w:bCs w:val="0"/>
          <w:sz w:val="24"/>
          <w:szCs w:val="24"/>
        </w:rPr>
        <w:t xml:space="preserve"> 2020</w:t>
      </w:r>
      <w:r w:rsidR="00C61910" w:rsidRPr="00A80F64">
        <w:rPr>
          <w:b w:val="0"/>
          <w:bCs w:val="0"/>
          <w:sz w:val="24"/>
          <w:szCs w:val="24"/>
        </w:rPr>
        <w:t xml:space="preserve"> г.</w:t>
      </w:r>
    </w:p>
    <w:p w:rsidR="00C61910" w:rsidRPr="00A80F64" w:rsidRDefault="00C61910" w:rsidP="00A54AAD">
      <w:pPr>
        <w:jc w:val="center"/>
        <w:rPr>
          <w:sz w:val="24"/>
          <w:szCs w:val="24"/>
        </w:rPr>
      </w:pPr>
    </w:p>
    <w:p w:rsidR="00C61910" w:rsidRPr="00AC5AAA" w:rsidRDefault="00123B14" w:rsidP="00A54AAD">
      <w:pPr>
        <w:ind w:firstLine="567"/>
        <w:jc w:val="both"/>
        <w:rPr>
          <w:sz w:val="24"/>
          <w:szCs w:val="24"/>
        </w:rPr>
      </w:pPr>
      <w:r>
        <w:rPr>
          <w:sz w:val="24"/>
          <w:szCs w:val="24"/>
        </w:rPr>
        <w:t>Публичное акционерное общество</w:t>
      </w:r>
      <w:r w:rsidR="00C61910" w:rsidRPr="00AC5AAA">
        <w:rPr>
          <w:sz w:val="24"/>
          <w:szCs w:val="24"/>
        </w:rPr>
        <w:t xml:space="preserve"> «Сбербанк России»</w:t>
      </w:r>
      <w:r>
        <w:rPr>
          <w:sz w:val="24"/>
          <w:szCs w:val="24"/>
        </w:rPr>
        <w:t xml:space="preserve"> </w:t>
      </w:r>
      <w:r w:rsidRPr="00123B14">
        <w:rPr>
          <w:sz w:val="24"/>
          <w:szCs w:val="24"/>
        </w:rPr>
        <w:t>(ПАО Сбербанк)</w:t>
      </w:r>
      <w:r w:rsidR="00C61910" w:rsidRPr="00AC5AAA">
        <w:rPr>
          <w:sz w:val="24"/>
          <w:szCs w:val="24"/>
        </w:rPr>
        <w:t xml:space="preserve">, именуемое в </w:t>
      </w:r>
      <w:r w:rsidR="00C61910" w:rsidRPr="00172998">
        <w:rPr>
          <w:sz w:val="24"/>
          <w:szCs w:val="24"/>
        </w:rPr>
        <w:t>дальнейшем «</w:t>
      </w:r>
      <w:r w:rsidR="00F22492" w:rsidRPr="00172998">
        <w:rPr>
          <w:sz w:val="24"/>
          <w:szCs w:val="24"/>
        </w:rPr>
        <w:t>Цедент</w:t>
      </w:r>
      <w:r w:rsidR="00C61910" w:rsidRPr="00172998">
        <w:rPr>
          <w:sz w:val="24"/>
          <w:szCs w:val="24"/>
        </w:rPr>
        <w:t>», в лице</w:t>
      </w:r>
      <w:r w:rsidR="00172998" w:rsidRPr="00172998">
        <w:rPr>
          <w:sz w:val="24"/>
          <w:szCs w:val="24"/>
        </w:rPr>
        <w:t>_____________________________________________</w:t>
      </w:r>
      <w:r w:rsidRPr="00172998">
        <w:rPr>
          <w:sz w:val="24"/>
          <w:szCs w:val="24"/>
        </w:rPr>
        <w:t xml:space="preserve">, действующего на основании </w:t>
      </w:r>
      <w:r w:rsidR="00172998" w:rsidRPr="00172998">
        <w:rPr>
          <w:sz w:val="24"/>
          <w:szCs w:val="24"/>
        </w:rPr>
        <w:t>__________________________</w:t>
      </w:r>
      <w:r w:rsidR="001E1CE4" w:rsidRPr="00172998">
        <w:rPr>
          <w:sz w:val="24"/>
          <w:szCs w:val="24"/>
        </w:rPr>
        <w:t xml:space="preserve"> и д</w:t>
      </w:r>
      <w:r w:rsidRPr="00172998">
        <w:rPr>
          <w:sz w:val="24"/>
          <w:szCs w:val="24"/>
        </w:rPr>
        <w:t xml:space="preserve">оверенности </w:t>
      </w:r>
      <w:r w:rsidR="00172998" w:rsidRPr="00172998">
        <w:rPr>
          <w:sz w:val="24"/>
          <w:szCs w:val="24"/>
        </w:rPr>
        <w:t>_____________</w:t>
      </w:r>
      <w:r w:rsidRPr="00172998">
        <w:rPr>
          <w:sz w:val="24"/>
          <w:szCs w:val="24"/>
        </w:rPr>
        <w:t xml:space="preserve"> от </w:t>
      </w:r>
      <w:r w:rsidR="001E1CE4" w:rsidRPr="00172998">
        <w:rPr>
          <w:sz w:val="24"/>
          <w:szCs w:val="24"/>
        </w:rPr>
        <w:t>«</w:t>
      </w:r>
      <w:r w:rsidR="00172998" w:rsidRPr="00172998">
        <w:rPr>
          <w:sz w:val="24"/>
          <w:szCs w:val="24"/>
        </w:rPr>
        <w:t>____</w:t>
      </w:r>
      <w:r w:rsidR="001E1CE4" w:rsidRPr="00172998">
        <w:rPr>
          <w:sz w:val="24"/>
          <w:szCs w:val="24"/>
        </w:rPr>
        <w:t xml:space="preserve">» </w:t>
      </w:r>
      <w:r w:rsidR="00172998" w:rsidRPr="00172998">
        <w:rPr>
          <w:sz w:val="24"/>
          <w:szCs w:val="24"/>
        </w:rPr>
        <w:t>___________</w:t>
      </w:r>
      <w:r w:rsidR="001E1CE4" w:rsidRPr="00172998">
        <w:rPr>
          <w:sz w:val="24"/>
          <w:szCs w:val="24"/>
        </w:rPr>
        <w:t xml:space="preserve"> </w:t>
      </w:r>
      <w:r w:rsidRPr="00172998">
        <w:rPr>
          <w:sz w:val="24"/>
          <w:szCs w:val="24"/>
        </w:rPr>
        <w:t>20</w:t>
      </w:r>
      <w:r w:rsidR="00172998" w:rsidRPr="00172998">
        <w:rPr>
          <w:sz w:val="24"/>
          <w:szCs w:val="24"/>
        </w:rPr>
        <w:t>__</w:t>
      </w:r>
      <w:r w:rsidRPr="00172998">
        <w:rPr>
          <w:sz w:val="24"/>
          <w:szCs w:val="24"/>
        </w:rPr>
        <w:t xml:space="preserve"> г.</w:t>
      </w:r>
      <w:r w:rsidR="00C61910" w:rsidRPr="00172998">
        <w:rPr>
          <w:sz w:val="24"/>
          <w:szCs w:val="24"/>
        </w:rPr>
        <w:t xml:space="preserve">, с одной стороны, и __________(полное наименование </w:t>
      </w:r>
      <w:r w:rsidR="00F22492" w:rsidRPr="00172998">
        <w:rPr>
          <w:sz w:val="24"/>
          <w:szCs w:val="24"/>
        </w:rPr>
        <w:t>Цессионария</w:t>
      </w:r>
      <w:r w:rsidR="00C61910" w:rsidRPr="00172998">
        <w:rPr>
          <w:sz w:val="24"/>
          <w:szCs w:val="24"/>
        </w:rPr>
        <w:t>, соответствующее учредительным документам), именуемое(</w:t>
      </w:r>
      <w:proofErr w:type="spellStart"/>
      <w:r w:rsidR="00C61910" w:rsidRPr="00172998">
        <w:rPr>
          <w:sz w:val="24"/>
          <w:szCs w:val="24"/>
        </w:rPr>
        <w:t>ый</w:t>
      </w:r>
      <w:proofErr w:type="spellEnd"/>
      <w:r w:rsidR="00C61910" w:rsidRPr="00172998">
        <w:rPr>
          <w:sz w:val="24"/>
          <w:szCs w:val="24"/>
        </w:rPr>
        <w:t>) в дальнейшем «</w:t>
      </w:r>
      <w:r w:rsidR="00F22492" w:rsidRPr="00172998">
        <w:rPr>
          <w:sz w:val="24"/>
          <w:szCs w:val="24"/>
        </w:rPr>
        <w:t>Цессионарий</w:t>
      </w:r>
      <w:r w:rsidR="00C61910" w:rsidRPr="00172998">
        <w:rPr>
          <w:sz w:val="24"/>
          <w:szCs w:val="24"/>
        </w:rPr>
        <w:t>», в лице ___________________</w:t>
      </w:r>
      <w:r w:rsidR="00C61910" w:rsidRPr="00172998">
        <w:rPr>
          <w:sz w:val="24"/>
          <w:szCs w:val="24"/>
          <w:u w:val="single"/>
        </w:rPr>
        <w:t>(</w:t>
      </w:r>
      <w:r w:rsidR="00C61910" w:rsidRPr="00172998">
        <w:rPr>
          <w:sz w:val="24"/>
          <w:szCs w:val="24"/>
        </w:rPr>
        <w:t xml:space="preserve">должность уполномоченного лица </w:t>
      </w:r>
      <w:r w:rsidR="00F22492" w:rsidRPr="00172998">
        <w:rPr>
          <w:sz w:val="24"/>
          <w:szCs w:val="24"/>
        </w:rPr>
        <w:t>Цессионария</w:t>
      </w:r>
      <w:r w:rsidR="00C61910" w:rsidRPr="00172998">
        <w:rPr>
          <w:sz w:val="24"/>
          <w:szCs w:val="24"/>
        </w:rPr>
        <w:t xml:space="preserve">, Ф.И.О. полностью), действующего(ей) на основании ________________, с другой стороны, далее совместно именуемые «Стороны», заключили настоящий договор, </w:t>
      </w:r>
      <w:r w:rsidR="00C61910" w:rsidRPr="00AC5AAA">
        <w:rPr>
          <w:sz w:val="24"/>
          <w:szCs w:val="24"/>
        </w:rPr>
        <w:t>(именуемый в дальнейшем Договор), о нижеследующем:</w:t>
      </w:r>
    </w:p>
    <w:p w:rsidR="00C61910" w:rsidRPr="00F22492" w:rsidRDefault="00C61910" w:rsidP="00A54AAD">
      <w:pPr>
        <w:jc w:val="center"/>
        <w:rPr>
          <w:sz w:val="24"/>
          <w:szCs w:val="24"/>
        </w:rPr>
      </w:pPr>
    </w:p>
    <w:p w:rsidR="00C61910" w:rsidRPr="00BB31B4" w:rsidRDefault="00C61910" w:rsidP="00A54AAD">
      <w:pPr>
        <w:pStyle w:val="a3"/>
        <w:numPr>
          <w:ilvl w:val="0"/>
          <w:numId w:val="25"/>
        </w:numPr>
        <w:spacing w:after="0" w:line="240" w:lineRule="auto"/>
        <w:contextualSpacing w:val="0"/>
        <w:jc w:val="center"/>
        <w:rPr>
          <w:rFonts w:ascii="Times New Roman" w:hAnsi="Times New Roman"/>
          <w:b/>
          <w:sz w:val="24"/>
          <w:szCs w:val="24"/>
        </w:rPr>
      </w:pPr>
      <w:r w:rsidRPr="00BB31B4">
        <w:rPr>
          <w:rFonts w:ascii="Times New Roman" w:hAnsi="Times New Roman"/>
          <w:b/>
          <w:sz w:val="24"/>
          <w:szCs w:val="24"/>
        </w:rPr>
        <w:t>Предмет Договора</w:t>
      </w:r>
    </w:p>
    <w:p w:rsidR="00C61910" w:rsidRPr="00F22492" w:rsidRDefault="00C61910" w:rsidP="00A54AAD">
      <w:pPr>
        <w:jc w:val="center"/>
        <w:rPr>
          <w:sz w:val="24"/>
          <w:szCs w:val="24"/>
        </w:rPr>
      </w:pPr>
    </w:p>
    <w:p w:rsidR="001E1CE4" w:rsidRPr="00F22492" w:rsidRDefault="00F22492" w:rsidP="00A54AAD">
      <w:pPr>
        <w:pStyle w:val="21"/>
        <w:numPr>
          <w:ilvl w:val="1"/>
          <w:numId w:val="25"/>
        </w:numPr>
        <w:ind w:left="0" w:firstLine="567"/>
        <w:rPr>
          <w:sz w:val="24"/>
          <w:szCs w:val="24"/>
        </w:rPr>
      </w:pPr>
      <w:r>
        <w:rPr>
          <w:sz w:val="24"/>
          <w:szCs w:val="24"/>
        </w:rPr>
        <w:t>Цедент</w:t>
      </w:r>
      <w:r w:rsidR="00C61910" w:rsidRPr="00AC5AAA">
        <w:rPr>
          <w:sz w:val="24"/>
          <w:szCs w:val="24"/>
        </w:rPr>
        <w:t xml:space="preserve"> уступает </w:t>
      </w:r>
      <w:r>
        <w:rPr>
          <w:sz w:val="24"/>
          <w:szCs w:val="24"/>
        </w:rPr>
        <w:t>Цессионарию</w:t>
      </w:r>
      <w:r w:rsidR="00C61910" w:rsidRPr="00AC5AAA">
        <w:rPr>
          <w:sz w:val="24"/>
          <w:szCs w:val="24"/>
        </w:rPr>
        <w:t xml:space="preserve"> права (требования) </w:t>
      </w:r>
      <w:r w:rsidR="001E1CE4" w:rsidRPr="005D79B2">
        <w:rPr>
          <w:sz w:val="24"/>
          <w:szCs w:val="24"/>
        </w:rPr>
        <w:t xml:space="preserve">в полном объеме </w:t>
      </w:r>
      <w:r w:rsidR="00C61910" w:rsidRPr="00AC5AAA">
        <w:rPr>
          <w:sz w:val="24"/>
          <w:szCs w:val="24"/>
        </w:rPr>
        <w:t xml:space="preserve">к </w:t>
      </w:r>
      <w:r w:rsidR="001E1CE4">
        <w:rPr>
          <w:sz w:val="24"/>
          <w:szCs w:val="24"/>
        </w:rPr>
        <w:t>Закрытому акционерному обществу «Универсальное строительное объединение» ИНН 7830000867</w:t>
      </w:r>
      <w:r>
        <w:rPr>
          <w:sz w:val="24"/>
          <w:szCs w:val="24"/>
        </w:rPr>
        <w:t xml:space="preserve">, ОГРН </w:t>
      </w:r>
      <w:r w:rsidRPr="00F22492">
        <w:rPr>
          <w:sz w:val="24"/>
          <w:szCs w:val="24"/>
        </w:rPr>
        <w:t>1027804875537</w:t>
      </w:r>
      <w:r>
        <w:rPr>
          <w:sz w:val="24"/>
          <w:szCs w:val="24"/>
        </w:rPr>
        <w:t>,</w:t>
      </w:r>
      <w:r w:rsidRPr="00F22492">
        <w:rPr>
          <w:sz w:val="24"/>
          <w:szCs w:val="24"/>
        </w:rPr>
        <w:t xml:space="preserve"> </w:t>
      </w:r>
      <w:r w:rsidRPr="00AC5AAA">
        <w:rPr>
          <w:sz w:val="24"/>
          <w:szCs w:val="24"/>
        </w:rPr>
        <w:t>им</w:t>
      </w:r>
      <w:r>
        <w:rPr>
          <w:sz w:val="24"/>
          <w:szCs w:val="24"/>
        </w:rPr>
        <w:t>енуемому в дальнейшем Должник, вытекающие из д</w:t>
      </w:r>
      <w:r w:rsidRPr="00F22492">
        <w:rPr>
          <w:sz w:val="24"/>
          <w:szCs w:val="24"/>
        </w:rPr>
        <w:t xml:space="preserve">оговора № 0095-3-102318 об открытии </w:t>
      </w:r>
      <w:proofErr w:type="spellStart"/>
      <w:r w:rsidRPr="00F22492">
        <w:rPr>
          <w:sz w:val="24"/>
          <w:szCs w:val="24"/>
        </w:rPr>
        <w:t>невозобновляемой</w:t>
      </w:r>
      <w:proofErr w:type="spellEnd"/>
      <w:r w:rsidRPr="00F22492">
        <w:rPr>
          <w:sz w:val="24"/>
          <w:szCs w:val="24"/>
        </w:rPr>
        <w:t xml:space="preserve"> кредитной линии от 11.05.2018 г., заключенного между </w:t>
      </w:r>
      <w:r>
        <w:rPr>
          <w:sz w:val="24"/>
          <w:szCs w:val="24"/>
        </w:rPr>
        <w:t>Цедентом</w:t>
      </w:r>
      <w:r w:rsidRPr="00F22492">
        <w:rPr>
          <w:sz w:val="24"/>
          <w:szCs w:val="24"/>
        </w:rPr>
        <w:t xml:space="preserve"> и </w:t>
      </w:r>
      <w:r>
        <w:rPr>
          <w:sz w:val="24"/>
          <w:szCs w:val="24"/>
        </w:rPr>
        <w:t>Должником (именуемый в дальнейшем</w:t>
      </w:r>
      <w:r w:rsidRPr="00F22492">
        <w:rPr>
          <w:sz w:val="24"/>
          <w:szCs w:val="24"/>
        </w:rPr>
        <w:t xml:space="preserve"> Кредитны</w:t>
      </w:r>
      <w:r>
        <w:rPr>
          <w:sz w:val="24"/>
          <w:szCs w:val="24"/>
        </w:rPr>
        <w:t>й</w:t>
      </w:r>
      <w:r w:rsidRPr="00F22492">
        <w:rPr>
          <w:sz w:val="24"/>
          <w:szCs w:val="24"/>
        </w:rPr>
        <w:t xml:space="preserve"> договор)</w:t>
      </w:r>
      <w:r w:rsidR="00E519D5">
        <w:rPr>
          <w:sz w:val="24"/>
          <w:szCs w:val="24"/>
        </w:rPr>
        <w:t>.</w:t>
      </w:r>
    </w:p>
    <w:p w:rsidR="00C61910" w:rsidRDefault="00C61910" w:rsidP="00A54AAD">
      <w:pPr>
        <w:overflowPunct w:val="0"/>
        <w:adjustRightInd w:val="0"/>
        <w:ind w:firstLine="567"/>
        <w:jc w:val="both"/>
        <w:rPr>
          <w:sz w:val="24"/>
          <w:szCs w:val="24"/>
        </w:rPr>
      </w:pPr>
      <w:r w:rsidRPr="00AC5AAA">
        <w:rPr>
          <w:sz w:val="24"/>
          <w:szCs w:val="24"/>
        </w:rPr>
        <w:t xml:space="preserve">С учетом частичного погашения </w:t>
      </w:r>
      <w:r w:rsidR="00E519D5">
        <w:rPr>
          <w:sz w:val="24"/>
          <w:szCs w:val="24"/>
        </w:rPr>
        <w:t>Должником</w:t>
      </w:r>
      <w:r w:rsidRPr="00AC5AAA">
        <w:rPr>
          <w:sz w:val="24"/>
          <w:szCs w:val="24"/>
        </w:rPr>
        <w:t xml:space="preserve"> обязательств по Кредитн</w:t>
      </w:r>
      <w:r w:rsidR="00E519D5">
        <w:rPr>
          <w:sz w:val="24"/>
          <w:szCs w:val="24"/>
        </w:rPr>
        <w:t>ому</w:t>
      </w:r>
      <w:r w:rsidRPr="00AC5AAA">
        <w:rPr>
          <w:sz w:val="24"/>
          <w:szCs w:val="24"/>
        </w:rPr>
        <w:t xml:space="preserve"> договор</w:t>
      </w:r>
      <w:r w:rsidR="00E519D5">
        <w:rPr>
          <w:sz w:val="24"/>
          <w:szCs w:val="24"/>
        </w:rPr>
        <w:t>у</w:t>
      </w:r>
      <w:r w:rsidRPr="00AC5AAA">
        <w:rPr>
          <w:sz w:val="24"/>
          <w:szCs w:val="24"/>
        </w:rPr>
        <w:t xml:space="preserve">, общая сумма уступаемых </w:t>
      </w:r>
      <w:r w:rsidR="00E519D5">
        <w:rPr>
          <w:sz w:val="24"/>
          <w:szCs w:val="24"/>
        </w:rPr>
        <w:t>Цессионарию</w:t>
      </w:r>
      <w:r w:rsidRPr="00AC5AAA">
        <w:rPr>
          <w:sz w:val="24"/>
          <w:szCs w:val="24"/>
        </w:rPr>
        <w:t xml:space="preserve"> прав (требований) к </w:t>
      </w:r>
      <w:r w:rsidR="00E519D5">
        <w:rPr>
          <w:sz w:val="24"/>
          <w:szCs w:val="24"/>
        </w:rPr>
        <w:t>Должнику</w:t>
      </w:r>
      <w:r w:rsidRPr="00AC5AAA">
        <w:rPr>
          <w:sz w:val="24"/>
          <w:szCs w:val="24"/>
        </w:rPr>
        <w:t xml:space="preserve"> составляет </w:t>
      </w:r>
      <w:r w:rsidR="00E519D5" w:rsidRPr="00E519D5">
        <w:rPr>
          <w:sz w:val="24"/>
          <w:szCs w:val="24"/>
        </w:rPr>
        <w:t>113</w:t>
      </w:r>
      <w:r w:rsidR="00E519D5">
        <w:rPr>
          <w:sz w:val="24"/>
          <w:szCs w:val="24"/>
        </w:rPr>
        <w:t> </w:t>
      </w:r>
      <w:r w:rsidR="00E519D5" w:rsidRPr="00E519D5">
        <w:rPr>
          <w:sz w:val="24"/>
          <w:szCs w:val="24"/>
        </w:rPr>
        <w:t>120</w:t>
      </w:r>
      <w:r w:rsidR="00E519D5">
        <w:rPr>
          <w:sz w:val="24"/>
          <w:szCs w:val="24"/>
        </w:rPr>
        <w:t> </w:t>
      </w:r>
      <w:r w:rsidR="00E519D5" w:rsidRPr="00E519D5">
        <w:rPr>
          <w:sz w:val="24"/>
          <w:szCs w:val="24"/>
        </w:rPr>
        <w:t>005</w:t>
      </w:r>
      <w:r w:rsidR="00E519D5">
        <w:rPr>
          <w:sz w:val="24"/>
          <w:szCs w:val="24"/>
        </w:rPr>
        <w:t xml:space="preserve"> (Сто тринадцать миллионов сто двадцать тысяч пять) руб.</w:t>
      </w:r>
      <w:r w:rsidR="00E519D5" w:rsidRPr="00E519D5">
        <w:rPr>
          <w:sz w:val="24"/>
          <w:szCs w:val="24"/>
        </w:rPr>
        <w:t xml:space="preserve">72 </w:t>
      </w:r>
      <w:r w:rsidR="00E519D5">
        <w:rPr>
          <w:sz w:val="24"/>
          <w:szCs w:val="24"/>
        </w:rPr>
        <w:t>коп.</w:t>
      </w:r>
      <w:r w:rsidRPr="00AC5AAA">
        <w:rPr>
          <w:sz w:val="24"/>
          <w:szCs w:val="24"/>
        </w:rPr>
        <w:t>, в том числе:</w:t>
      </w:r>
    </w:p>
    <w:p w:rsidR="00E519D5" w:rsidRPr="004257B9" w:rsidRDefault="00E519D5" w:rsidP="00A54AAD">
      <w:pPr>
        <w:pStyle w:val="a3"/>
        <w:numPr>
          <w:ilvl w:val="0"/>
          <w:numId w:val="26"/>
        </w:numPr>
        <w:overflowPunct w:val="0"/>
        <w:adjustRightInd w:val="0"/>
        <w:spacing w:after="0" w:line="240" w:lineRule="auto"/>
        <w:ind w:left="0" w:firstLine="567"/>
        <w:contextualSpacing w:val="0"/>
        <w:jc w:val="both"/>
        <w:rPr>
          <w:rFonts w:ascii="Times New Roman" w:hAnsi="Times New Roman"/>
          <w:sz w:val="24"/>
          <w:szCs w:val="24"/>
        </w:rPr>
      </w:pPr>
      <w:r w:rsidRPr="004257B9">
        <w:rPr>
          <w:rFonts w:ascii="Times New Roman" w:hAnsi="Times New Roman"/>
          <w:sz w:val="24"/>
          <w:szCs w:val="24"/>
        </w:rPr>
        <w:t>просроченная ссудная задолженность: 111 003 553 (Сто одиннадцать миллионов три тысячи пятьсот пятьдесят три) руб. 87 коп.</w:t>
      </w:r>
      <w:r w:rsidR="004257B9" w:rsidRPr="004257B9">
        <w:rPr>
          <w:rFonts w:ascii="Times New Roman" w:hAnsi="Times New Roman"/>
          <w:sz w:val="24"/>
          <w:szCs w:val="24"/>
        </w:rPr>
        <w:t>;</w:t>
      </w:r>
    </w:p>
    <w:p w:rsidR="004257B9" w:rsidRPr="004257B9" w:rsidRDefault="004257B9" w:rsidP="00A54AAD">
      <w:pPr>
        <w:pStyle w:val="a3"/>
        <w:numPr>
          <w:ilvl w:val="0"/>
          <w:numId w:val="26"/>
        </w:numPr>
        <w:overflowPunct w:val="0"/>
        <w:adjustRightInd w:val="0"/>
        <w:spacing w:after="0" w:line="240" w:lineRule="auto"/>
        <w:ind w:left="0" w:firstLine="567"/>
        <w:contextualSpacing w:val="0"/>
        <w:jc w:val="both"/>
        <w:rPr>
          <w:rFonts w:ascii="Times New Roman" w:hAnsi="Times New Roman"/>
          <w:sz w:val="24"/>
          <w:szCs w:val="24"/>
        </w:rPr>
      </w:pPr>
      <w:r w:rsidRPr="004257B9">
        <w:rPr>
          <w:rFonts w:ascii="Times New Roman" w:hAnsi="Times New Roman"/>
          <w:sz w:val="24"/>
          <w:szCs w:val="24"/>
        </w:rPr>
        <w:t>просроченная задолженность по процентам: 2 047 711 (Два миллиона сорок семь тысяч семьсо</w:t>
      </w:r>
      <w:bookmarkStart w:id="0" w:name="_GoBack"/>
      <w:bookmarkEnd w:id="0"/>
      <w:r w:rsidRPr="004257B9">
        <w:rPr>
          <w:rFonts w:ascii="Times New Roman" w:hAnsi="Times New Roman"/>
          <w:sz w:val="24"/>
          <w:szCs w:val="24"/>
        </w:rPr>
        <w:t>т одиннадцать) руб. 89 коп.;</w:t>
      </w:r>
    </w:p>
    <w:p w:rsidR="004257B9" w:rsidRPr="004257B9" w:rsidRDefault="004257B9" w:rsidP="00A54AAD">
      <w:pPr>
        <w:pStyle w:val="a3"/>
        <w:numPr>
          <w:ilvl w:val="0"/>
          <w:numId w:val="26"/>
        </w:numPr>
        <w:overflowPunct w:val="0"/>
        <w:adjustRightInd w:val="0"/>
        <w:spacing w:after="0" w:line="240" w:lineRule="auto"/>
        <w:ind w:left="0" w:firstLine="567"/>
        <w:contextualSpacing w:val="0"/>
        <w:jc w:val="both"/>
        <w:rPr>
          <w:rFonts w:ascii="Times New Roman" w:hAnsi="Times New Roman"/>
          <w:sz w:val="24"/>
          <w:szCs w:val="24"/>
        </w:rPr>
      </w:pPr>
      <w:r w:rsidRPr="004257B9">
        <w:rPr>
          <w:rFonts w:ascii="Times New Roman" w:hAnsi="Times New Roman"/>
          <w:sz w:val="24"/>
          <w:szCs w:val="24"/>
        </w:rPr>
        <w:t>неустойка за несвоевременную уплату процентов: 16 239 (Шестнадцать тысяч двести тридцать девять) руб. 96 коп.;</w:t>
      </w:r>
    </w:p>
    <w:p w:rsidR="004257B9" w:rsidRDefault="004257B9" w:rsidP="00A54AAD">
      <w:pPr>
        <w:pStyle w:val="a3"/>
        <w:numPr>
          <w:ilvl w:val="0"/>
          <w:numId w:val="26"/>
        </w:numPr>
        <w:overflowPunct w:val="0"/>
        <w:adjustRightInd w:val="0"/>
        <w:spacing w:after="0" w:line="240" w:lineRule="auto"/>
        <w:ind w:left="0" w:firstLine="567"/>
        <w:contextualSpacing w:val="0"/>
        <w:jc w:val="both"/>
        <w:rPr>
          <w:rFonts w:ascii="Times New Roman" w:hAnsi="Times New Roman"/>
          <w:sz w:val="24"/>
          <w:szCs w:val="24"/>
        </w:rPr>
      </w:pPr>
      <w:r w:rsidRPr="004257B9">
        <w:rPr>
          <w:rFonts w:ascii="Times New Roman" w:hAnsi="Times New Roman"/>
          <w:sz w:val="24"/>
          <w:szCs w:val="24"/>
        </w:rPr>
        <w:t>неустойка за неисполнение условий договора: 52 500 (Пятьдесят д</w:t>
      </w:r>
      <w:r w:rsidR="00AC571E">
        <w:rPr>
          <w:rFonts w:ascii="Times New Roman" w:hAnsi="Times New Roman"/>
          <w:sz w:val="24"/>
          <w:szCs w:val="24"/>
        </w:rPr>
        <w:t>ве тысячи пятьсот) руб. 00 коп.</w:t>
      </w:r>
    </w:p>
    <w:p w:rsidR="00AC571E" w:rsidRPr="00AC571E" w:rsidRDefault="00AC571E" w:rsidP="00A54AAD">
      <w:pPr>
        <w:overflowPunct w:val="0"/>
        <w:adjustRightInd w:val="0"/>
        <w:ind w:firstLine="567"/>
        <w:jc w:val="both"/>
        <w:rPr>
          <w:sz w:val="24"/>
          <w:szCs w:val="24"/>
        </w:rPr>
      </w:pPr>
      <w:r w:rsidRPr="00AC571E">
        <w:rPr>
          <w:sz w:val="24"/>
          <w:szCs w:val="24"/>
        </w:rPr>
        <w:t>Дополнительно уступается сумм</w:t>
      </w:r>
      <w:r>
        <w:rPr>
          <w:sz w:val="24"/>
          <w:szCs w:val="24"/>
        </w:rPr>
        <w:t>а судебных расходов в размере 66</w:t>
      </w:r>
      <w:r w:rsidRPr="00AC571E">
        <w:rPr>
          <w:sz w:val="24"/>
          <w:szCs w:val="24"/>
        </w:rPr>
        <w:t xml:space="preserve"> 000 (</w:t>
      </w:r>
      <w:r>
        <w:rPr>
          <w:sz w:val="24"/>
          <w:szCs w:val="24"/>
        </w:rPr>
        <w:t>шестьдесят шесть тысяч</w:t>
      </w:r>
      <w:r w:rsidRPr="00AC571E">
        <w:rPr>
          <w:sz w:val="24"/>
          <w:szCs w:val="24"/>
        </w:rPr>
        <w:t>) рублей 00 копеек</w:t>
      </w:r>
      <w:r w:rsidR="00634C4B">
        <w:rPr>
          <w:sz w:val="24"/>
          <w:szCs w:val="24"/>
        </w:rPr>
        <w:t>, понесенных Цедентом по делу №2-27461/2019 в Калининском районном суде города Санкт-Петербурга о</w:t>
      </w:r>
      <w:r w:rsidR="00634C4B" w:rsidRPr="00634C4B">
        <w:t xml:space="preserve"> </w:t>
      </w:r>
      <w:r w:rsidR="00634C4B" w:rsidRPr="00634C4B">
        <w:rPr>
          <w:sz w:val="24"/>
          <w:szCs w:val="24"/>
        </w:rPr>
        <w:t xml:space="preserve">взыскании задолженности с Должника, Общества с ограниченной ответственностью «Новый Дом» ИНН 7804483865 (именуемое в дальнейшем Поручитель 1), </w:t>
      </w:r>
      <w:proofErr w:type="spellStart"/>
      <w:r w:rsidR="00634C4B" w:rsidRPr="00634C4B">
        <w:rPr>
          <w:sz w:val="24"/>
          <w:szCs w:val="24"/>
        </w:rPr>
        <w:t>Оксмана</w:t>
      </w:r>
      <w:proofErr w:type="spellEnd"/>
      <w:r w:rsidR="00634C4B" w:rsidRPr="00634C4B">
        <w:rPr>
          <w:sz w:val="24"/>
          <w:szCs w:val="24"/>
        </w:rPr>
        <w:t xml:space="preserve"> Владимира Григорьевича (именуемый в дальн</w:t>
      </w:r>
      <w:r w:rsidR="00634C4B">
        <w:rPr>
          <w:sz w:val="24"/>
          <w:szCs w:val="24"/>
        </w:rPr>
        <w:t>е</w:t>
      </w:r>
      <w:r w:rsidR="00634C4B" w:rsidRPr="00634C4B">
        <w:rPr>
          <w:sz w:val="24"/>
          <w:szCs w:val="24"/>
        </w:rPr>
        <w:t>йшем Поручитель 2</w:t>
      </w:r>
      <w:r w:rsidR="00634C4B">
        <w:rPr>
          <w:sz w:val="24"/>
          <w:szCs w:val="24"/>
        </w:rPr>
        <w:t>)</w:t>
      </w:r>
      <w:r w:rsidRPr="00AC571E">
        <w:rPr>
          <w:sz w:val="24"/>
          <w:szCs w:val="24"/>
        </w:rPr>
        <w:t>, а именно:</w:t>
      </w:r>
    </w:p>
    <w:p w:rsidR="00AC571E" w:rsidRPr="00A54AAD" w:rsidRDefault="00AC571E" w:rsidP="00A54AAD">
      <w:pPr>
        <w:pStyle w:val="a3"/>
        <w:numPr>
          <w:ilvl w:val="0"/>
          <w:numId w:val="37"/>
        </w:numPr>
        <w:overflowPunct w:val="0"/>
        <w:adjustRightInd w:val="0"/>
        <w:spacing w:after="0" w:line="240" w:lineRule="auto"/>
        <w:ind w:left="0" w:firstLine="567"/>
        <w:jc w:val="both"/>
        <w:rPr>
          <w:rFonts w:ascii="Times New Roman" w:hAnsi="Times New Roman"/>
          <w:sz w:val="24"/>
          <w:szCs w:val="24"/>
        </w:rPr>
      </w:pPr>
      <w:r w:rsidRPr="00A54AAD">
        <w:rPr>
          <w:rFonts w:ascii="Times New Roman" w:hAnsi="Times New Roman"/>
          <w:sz w:val="24"/>
          <w:szCs w:val="24"/>
        </w:rPr>
        <w:t xml:space="preserve">права </w:t>
      </w:r>
      <w:r w:rsidR="00854FDF" w:rsidRPr="00A54AAD">
        <w:rPr>
          <w:rFonts w:ascii="Times New Roman" w:hAnsi="Times New Roman"/>
          <w:sz w:val="24"/>
          <w:szCs w:val="24"/>
        </w:rPr>
        <w:t>(требования)</w:t>
      </w:r>
      <w:r w:rsidR="00A54AAD" w:rsidRPr="00A54AAD">
        <w:rPr>
          <w:rFonts w:ascii="Times New Roman" w:hAnsi="Times New Roman"/>
          <w:sz w:val="24"/>
          <w:szCs w:val="24"/>
        </w:rPr>
        <w:t xml:space="preserve"> </w:t>
      </w:r>
      <w:r w:rsidRPr="00A54AAD">
        <w:rPr>
          <w:rFonts w:ascii="Times New Roman" w:hAnsi="Times New Roman"/>
          <w:sz w:val="24"/>
          <w:szCs w:val="24"/>
        </w:rPr>
        <w:t>по возмещению судебных расходов по оплате госпошлины в размере 60</w:t>
      </w:r>
      <w:r w:rsidR="00A54AAD" w:rsidRPr="00A54AAD">
        <w:rPr>
          <w:rFonts w:ascii="Times New Roman" w:hAnsi="Times New Roman"/>
          <w:sz w:val="24"/>
          <w:szCs w:val="24"/>
        </w:rPr>
        <w:t> </w:t>
      </w:r>
      <w:r w:rsidRPr="00A54AAD">
        <w:rPr>
          <w:rFonts w:ascii="Times New Roman" w:hAnsi="Times New Roman"/>
          <w:sz w:val="24"/>
          <w:szCs w:val="24"/>
        </w:rPr>
        <w:t>000</w:t>
      </w:r>
      <w:r w:rsidR="00A54AAD" w:rsidRPr="00A54AAD">
        <w:rPr>
          <w:rFonts w:ascii="Times New Roman" w:hAnsi="Times New Roman"/>
          <w:sz w:val="24"/>
          <w:szCs w:val="24"/>
        </w:rPr>
        <w:t xml:space="preserve"> (Ш</w:t>
      </w:r>
      <w:r w:rsidRPr="00A54AAD">
        <w:rPr>
          <w:rFonts w:ascii="Times New Roman" w:hAnsi="Times New Roman"/>
          <w:sz w:val="24"/>
          <w:szCs w:val="24"/>
        </w:rPr>
        <w:t xml:space="preserve">естьдесят тысяч) руб. </w:t>
      </w:r>
      <w:r w:rsidR="00A54AAD" w:rsidRPr="00A54AAD">
        <w:rPr>
          <w:rFonts w:ascii="Times New Roman" w:hAnsi="Times New Roman"/>
          <w:sz w:val="24"/>
          <w:szCs w:val="24"/>
        </w:rPr>
        <w:t xml:space="preserve">00 коп. </w:t>
      </w:r>
      <w:r w:rsidRPr="00A54AAD">
        <w:rPr>
          <w:rFonts w:ascii="Times New Roman" w:hAnsi="Times New Roman"/>
          <w:sz w:val="24"/>
          <w:szCs w:val="24"/>
        </w:rPr>
        <w:t>за подачу искового</w:t>
      </w:r>
      <w:r w:rsidR="00634C4B" w:rsidRPr="00A54AAD">
        <w:rPr>
          <w:rFonts w:ascii="Times New Roman" w:hAnsi="Times New Roman"/>
          <w:sz w:val="24"/>
          <w:szCs w:val="24"/>
        </w:rPr>
        <w:t xml:space="preserve"> заявления о взыскании задолженности с Должника, Поручителя 1, Поручителя 2</w:t>
      </w:r>
      <w:r w:rsidRPr="00A54AAD">
        <w:rPr>
          <w:rFonts w:ascii="Times New Roman" w:hAnsi="Times New Roman"/>
          <w:sz w:val="24"/>
          <w:szCs w:val="24"/>
        </w:rPr>
        <w:t>;</w:t>
      </w:r>
    </w:p>
    <w:p w:rsidR="004257B9" w:rsidRPr="00A54AAD" w:rsidRDefault="00AC571E" w:rsidP="00A54AAD">
      <w:pPr>
        <w:pStyle w:val="a3"/>
        <w:numPr>
          <w:ilvl w:val="0"/>
          <w:numId w:val="37"/>
        </w:numPr>
        <w:overflowPunct w:val="0"/>
        <w:adjustRightInd w:val="0"/>
        <w:spacing w:after="0" w:line="240" w:lineRule="auto"/>
        <w:ind w:left="0" w:firstLine="567"/>
        <w:jc w:val="both"/>
        <w:rPr>
          <w:rFonts w:ascii="Times New Roman" w:hAnsi="Times New Roman"/>
          <w:sz w:val="24"/>
          <w:szCs w:val="24"/>
        </w:rPr>
      </w:pPr>
      <w:r w:rsidRPr="00A54AAD">
        <w:rPr>
          <w:rFonts w:ascii="Times New Roman" w:hAnsi="Times New Roman"/>
          <w:sz w:val="24"/>
          <w:szCs w:val="24"/>
        </w:rPr>
        <w:t xml:space="preserve">права </w:t>
      </w:r>
      <w:r w:rsidR="00854FDF" w:rsidRPr="00A54AAD">
        <w:rPr>
          <w:rFonts w:ascii="Times New Roman" w:hAnsi="Times New Roman"/>
          <w:sz w:val="24"/>
          <w:szCs w:val="24"/>
        </w:rPr>
        <w:t>(</w:t>
      </w:r>
      <w:r w:rsidRPr="00A54AAD">
        <w:rPr>
          <w:rFonts w:ascii="Times New Roman" w:hAnsi="Times New Roman"/>
          <w:sz w:val="24"/>
          <w:szCs w:val="24"/>
        </w:rPr>
        <w:t>требования</w:t>
      </w:r>
      <w:r w:rsidR="00854FDF" w:rsidRPr="00A54AAD">
        <w:rPr>
          <w:rFonts w:ascii="Times New Roman" w:hAnsi="Times New Roman"/>
          <w:sz w:val="24"/>
          <w:szCs w:val="24"/>
        </w:rPr>
        <w:t>)</w:t>
      </w:r>
      <w:r w:rsidRPr="00A54AAD">
        <w:rPr>
          <w:rFonts w:ascii="Times New Roman" w:hAnsi="Times New Roman"/>
          <w:sz w:val="24"/>
          <w:szCs w:val="24"/>
        </w:rPr>
        <w:t xml:space="preserve"> по возмещению судебных расходов</w:t>
      </w:r>
      <w:r w:rsidR="004257B9" w:rsidRPr="00A54AAD">
        <w:rPr>
          <w:rFonts w:ascii="Times New Roman" w:hAnsi="Times New Roman"/>
          <w:sz w:val="24"/>
          <w:szCs w:val="24"/>
        </w:rPr>
        <w:t xml:space="preserve"> по оплате государственной пошлины 6 000 (Шесть тысяч) руб. 00 коп.</w:t>
      </w:r>
      <w:r w:rsidRPr="00A54AAD">
        <w:rPr>
          <w:rFonts w:ascii="Times New Roman" w:hAnsi="Times New Roman"/>
          <w:sz w:val="24"/>
          <w:szCs w:val="24"/>
        </w:rPr>
        <w:t xml:space="preserve"> за подачу требований неимущественного характера</w:t>
      </w:r>
      <w:r w:rsidR="00634C4B" w:rsidRPr="00A54AAD">
        <w:rPr>
          <w:rFonts w:ascii="Times New Roman" w:hAnsi="Times New Roman"/>
          <w:sz w:val="24"/>
          <w:szCs w:val="24"/>
        </w:rPr>
        <w:t xml:space="preserve"> с Должника.</w:t>
      </w:r>
    </w:p>
    <w:p w:rsidR="00661097" w:rsidRPr="00661097" w:rsidRDefault="00661097" w:rsidP="00A54AAD">
      <w:pPr>
        <w:ind w:firstLine="567"/>
        <w:jc w:val="both"/>
        <w:rPr>
          <w:sz w:val="24"/>
          <w:szCs w:val="24"/>
        </w:rPr>
      </w:pPr>
      <w:r w:rsidRPr="00661097">
        <w:rPr>
          <w:sz w:val="24"/>
          <w:szCs w:val="24"/>
        </w:rPr>
        <w:t>В случае изменения суммы уступаемых прав (требований) на дату уступки, указанной в п. 1.1. Договора, Стороны обязуются заключить дополнительное соглашение к Договору с указанием суммы уступаемых требований.</w:t>
      </w:r>
    </w:p>
    <w:p w:rsidR="00C61910" w:rsidRDefault="00C61910" w:rsidP="00A54AAD">
      <w:pPr>
        <w:pStyle w:val="a3"/>
        <w:numPr>
          <w:ilvl w:val="1"/>
          <w:numId w:val="25"/>
        </w:numPr>
        <w:spacing w:after="0" w:line="240" w:lineRule="auto"/>
        <w:ind w:left="0" w:firstLine="567"/>
        <w:contextualSpacing w:val="0"/>
        <w:jc w:val="both"/>
        <w:rPr>
          <w:rFonts w:ascii="Times New Roman" w:hAnsi="Times New Roman"/>
          <w:sz w:val="24"/>
          <w:szCs w:val="24"/>
        </w:rPr>
      </w:pPr>
      <w:r w:rsidRPr="00661097">
        <w:rPr>
          <w:rFonts w:ascii="Times New Roman" w:hAnsi="Times New Roman"/>
          <w:sz w:val="24"/>
          <w:szCs w:val="24"/>
        </w:rPr>
        <w:t xml:space="preserve">В соответствии со ст. 384 ГК РФ к </w:t>
      </w:r>
      <w:r w:rsidR="00661097" w:rsidRPr="00661097">
        <w:rPr>
          <w:rFonts w:ascii="Times New Roman" w:hAnsi="Times New Roman"/>
          <w:sz w:val="24"/>
          <w:szCs w:val="24"/>
        </w:rPr>
        <w:t>Цессионарию</w:t>
      </w:r>
      <w:r w:rsidRPr="00661097">
        <w:rPr>
          <w:rFonts w:ascii="Times New Roman" w:hAnsi="Times New Roman"/>
          <w:sz w:val="24"/>
          <w:szCs w:val="24"/>
        </w:rPr>
        <w:t xml:space="preserve"> переходят права по договорам, заключенным в обеспечение исполнения обязательств </w:t>
      </w:r>
      <w:r w:rsidR="00661097" w:rsidRPr="00661097">
        <w:rPr>
          <w:rFonts w:ascii="Times New Roman" w:hAnsi="Times New Roman"/>
          <w:sz w:val="24"/>
          <w:szCs w:val="24"/>
        </w:rPr>
        <w:t>Должника по Кредитному договору, указанному</w:t>
      </w:r>
      <w:r w:rsidRPr="00661097">
        <w:rPr>
          <w:rFonts w:ascii="Times New Roman" w:hAnsi="Times New Roman"/>
          <w:sz w:val="24"/>
          <w:szCs w:val="24"/>
        </w:rPr>
        <w:t xml:space="preserve"> в п.</w:t>
      </w:r>
      <w:r w:rsidR="00661097" w:rsidRPr="00661097">
        <w:rPr>
          <w:rFonts w:ascii="Times New Roman" w:hAnsi="Times New Roman"/>
          <w:sz w:val="24"/>
          <w:szCs w:val="24"/>
        </w:rPr>
        <w:t xml:space="preserve"> </w:t>
      </w:r>
      <w:r w:rsidRPr="00661097">
        <w:rPr>
          <w:rFonts w:ascii="Times New Roman" w:hAnsi="Times New Roman"/>
          <w:sz w:val="24"/>
          <w:szCs w:val="24"/>
        </w:rPr>
        <w:t>1.1 (далее – «Обеспечительные договоры»), а именно права, вытекающие из:</w:t>
      </w:r>
    </w:p>
    <w:p w:rsidR="00661097" w:rsidRDefault="00661097" w:rsidP="00A54AAD">
      <w:pPr>
        <w:pStyle w:val="a3"/>
        <w:numPr>
          <w:ilvl w:val="0"/>
          <w:numId w:val="28"/>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Договора ипотеки № </w:t>
      </w:r>
      <w:r w:rsidRPr="00661097">
        <w:rPr>
          <w:rFonts w:ascii="Times New Roman" w:hAnsi="Times New Roman"/>
          <w:sz w:val="24"/>
          <w:szCs w:val="24"/>
        </w:rPr>
        <w:t>0095-3-102318-И от 11.05.2018 г.,</w:t>
      </w:r>
      <w:r w:rsidRPr="00161A27">
        <w:rPr>
          <w:rFonts w:ascii="Times New Roman" w:hAnsi="Times New Roman"/>
          <w:sz w:val="24"/>
          <w:szCs w:val="24"/>
        </w:rPr>
        <w:t xml:space="preserve"> </w:t>
      </w:r>
      <w:r w:rsidR="00161A27" w:rsidRPr="00161A27">
        <w:rPr>
          <w:rFonts w:ascii="Times New Roman" w:hAnsi="Times New Roman"/>
          <w:sz w:val="24"/>
          <w:szCs w:val="24"/>
        </w:rPr>
        <w:t>заключенного с Должником</w:t>
      </w:r>
      <w:r w:rsidR="00161A27">
        <w:rPr>
          <w:rFonts w:ascii="Times New Roman" w:hAnsi="Times New Roman"/>
          <w:sz w:val="24"/>
          <w:szCs w:val="24"/>
        </w:rPr>
        <w:t>;</w:t>
      </w:r>
    </w:p>
    <w:p w:rsidR="00161A27" w:rsidRDefault="00161A27" w:rsidP="00A54AAD">
      <w:pPr>
        <w:pStyle w:val="a3"/>
        <w:numPr>
          <w:ilvl w:val="0"/>
          <w:numId w:val="28"/>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Договора поручительства № </w:t>
      </w:r>
      <w:r w:rsidRPr="00161A27">
        <w:rPr>
          <w:rFonts w:ascii="Times New Roman" w:hAnsi="Times New Roman"/>
          <w:sz w:val="24"/>
          <w:szCs w:val="24"/>
        </w:rPr>
        <w:t>0095-3-102318-ПЮЛ-1 от 11.05.2018</w:t>
      </w:r>
      <w:r>
        <w:rPr>
          <w:rFonts w:ascii="Times New Roman" w:hAnsi="Times New Roman"/>
          <w:sz w:val="24"/>
          <w:szCs w:val="24"/>
        </w:rPr>
        <w:t xml:space="preserve"> г., заключенного с Поручителем 1;</w:t>
      </w:r>
    </w:p>
    <w:p w:rsidR="00161A27" w:rsidRPr="00DA24CA" w:rsidRDefault="00161A27" w:rsidP="00A54AAD">
      <w:pPr>
        <w:pStyle w:val="a3"/>
        <w:numPr>
          <w:ilvl w:val="0"/>
          <w:numId w:val="28"/>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lastRenderedPageBreak/>
        <w:t>Договора поручительства № 0095-3-102318-ПФ</w:t>
      </w:r>
      <w:r w:rsidRPr="00161A27">
        <w:rPr>
          <w:rFonts w:ascii="Times New Roman" w:hAnsi="Times New Roman"/>
          <w:sz w:val="24"/>
          <w:szCs w:val="24"/>
        </w:rPr>
        <w:t>Л-1 от 11.05.2018</w:t>
      </w:r>
      <w:r>
        <w:rPr>
          <w:rFonts w:ascii="Times New Roman" w:hAnsi="Times New Roman"/>
          <w:sz w:val="24"/>
          <w:szCs w:val="24"/>
        </w:rPr>
        <w:t xml:space="preserve"> г., заключенного с </w:t>
      </w:r>
      <w:r w:rsidRPr="00DA24CA">
        <w:rPr>
          <w:rFonts w:ascii="Times New Roman" w:hAnsi="Times New Roman"/>
          <w:sz w:val="24"/>
          <w:szCs w:val="24"/>
        </w:rPr>
        <w:t>Поручителем 2;</w:t>
      </w:r>
    </w:p>
    <w:p w:rsidR="00161A27" w:rsidRPr="00DA24CA" w:rsidRDefault="00161A27" w:rsidP="00A54AAD">
      <w:pPr>
        <w:pStyle w:val="a3"/>
        <w:numPr>
          <w:ilvl w:val="1"/>
          <w:numId w:val="25"/>
        </w:numPr>
        <w:spacing w:after="0" w:line="240" w:lineRule="auto"/>
        <w:ind w:left="0" w:firstLine="567"/>
        <w:contextualSpacing w:val="0"/>
        <w:jc w:val="both"/>
        <w:rPr>
          <w:rFonts w:ascii="Times New Roman" w:hAnsi="Times New Roman"/>
          <w:sz w:val="24"/>
          <w:szCs w:val="24"/>
        </w:rPr>
      </w:pPr>
      <w:r w:rsidRPr="00DA24CA">
        <w:rPr>
          <w:rFonts w:ascii="Times New Roman" w:hAnsi="Times New Roman"/>
          <w:sz w:val="24"/>
          <w:szCs w:val="24"/>
        </w:rPr>
        <w:t xml:space="preserve">Цедент уведомляет Цессионария о неудовлетворительном финансовом состоянии Должника, </w:t>
      </w:r>
      <w:r w:rsidR="00DC7D1B" w:rsidRPr="00DA24CA">
        <w:rPr>
          <w:rFonts w:ascii="Times New Roman" w:hAnsi="Times New Roman"/>
          <w:sz w:val="24"/>
          <w:szCs w:val="24"/>
        </w:rPr>
        <w:t xml:space="preserve">Поручителя 1, </w:t>
      </w:r>
      <w:r w:rsidR="00AF668A">
        <w:rPr>
          <w:rFonts w:ascii="Times New Roman" w:hAnsi="Times New Roman"/>
          <w:sz w:val="24"/>
          <w:szCs w:val="24"/>
        </w:rPr>
        <w:t xml:space="preserve">Поручителя 2, </w:t>
      </w:r>
      <w:r w:rsidRPr="00DA24CA">
        <w:rPr>
          <w:rFonts w:ascii="Times New Roman" w:hAnsi="Times New Roman"/>
          <w:sz w:val="24"/>
          <w:szCs w:val="24"/>
        </w:rPr>
        <w:t>а также о несвоевременном погашении обязательств по Кредитному договору.</w:t>
      </w:r>
    </w:p>
    <w:p w:rsidR="00161A27" w:rsidRPr="00DA24CA" w:rsidRDefault="00161A27" w:rsidP="00A54AAD">
      <w:pPr>
        <w:pStyle w:val="a3"/>
        <w:numPr>
          <w:ilvl w:val="1"/>
          <w:numId w:val="25"/>
        </w:numPr>
        <w:spacing w:after="0" w:line="240" w:lineRule="auto"/>
        <w:ind w:left="0" w:firstLine="567"/>
        <w:contextualSpacing w:val="0"/>
        <w:jc w:val="both"/>
        <w:rPr>
          <w:rFonts w:ascii="Times New Roman" w:hAnsi="Times New Roman"/>
          <w:sz w:val="24"/>
          <w:szCs w:val="24"/>
        </w:rPr>
      </w:pPr>
      <w:r w:rsidRPr="00DA24CA">
        <w:rPr>
          <w:rFonts w:ascii="Times New Roman" w:hAnsi="Times New Roman"/>
          <w:sz w:val="24"/>
          <w:szCs w:val="24"/>
        </w:rPr>
        <w:t>Цессионарий подтверждает:</w:t>
      </w:r>
    </w:p>
    <w:p w:rsidR="00161A27" w:rsidRPr="00DA24CA" w:rsidRDefault="00161A27" w:rsidP="00A54AAD">
      <w:pPr>
        <w:pStyle w:val="a3"/>
        <w:numPr>
          <w:ilvl w:val="0"/>
          <w:numId w:val="31"/>
        </w:numPr>
        <w:spacing w:after="0" w:line="240" w:lineRule="auto"/>
        <w:ind w:left="0" w:firstLine="567"/>
        <w:contextualSpacing w:val="0"/>
        <w:jc w:val="both"/>
        <w:rPr>
          <w:rFonts w:ascii="Times New Roman" w:hAnsi="Times New Roman"/>
          <w:sz w:val="24"/>
          <w:szCs w:val="24"/>
        </w:rPr>
      </w:pPr>
      <w:r w:rsidRPr="00DA24CA">
        <w:rPr>
          <w:rFonts w:ascii="Times New Roman" w:hAnsi="Times New Roman"/>
          <w:sz w:val="24"/>
          <w:szCs w:val="24"/>
        </w:rPr>
        <w:t>что ознакомлен с условиями Кредитного договора и обеспечительных сделок, указанных в п.1.2 Договора;</w:t>
      </w:r>
    </w:p>
    <w:p w:rsidR="00161A27" w:rsidRPr="00DA24CA" w:rsidRDefault="00161A27" w:rsidP="00A54AAD">
      <w:pPr>
        <w:pStyle w:val="a3"/>
        <w:numPr>
          <w:ilvl w:val="0"/>
          <w:numId w:val="31"/>
        </w:numPr>
        <w:spacing w:after="0" w:line="240" w:lineRule="auto"/>
        <w:ind w:left="0" w:firstLine="567"/>
        <w:contextualSpacing w:val="0"/>
        <w:jc w:val="both"/>
        <w:rPr>
          <w:rFonts w:ascii="Times New Roman" w:hAnsi="Times New Roman"/>
          <w:sz w:val="24"/>
          <w:szCs w:val="24"/>
        </w:rPr>
      </w:pPr>
      <w:r w:rsidRPr="00DA24CA">
        <w:rPr>
          <w:rFonts w:ascii="Times New Roman" w:hAnsi="Times New Roman"/>
          <w:sz w:val="24"/>
          <w:szCs w:val="24"/>
        </w:rPr>
        <w:t>что провел все необходимые и достаточные действия, которые позволили ему убедиться в действительности передаваемых прав;</w:t>
      </w:r>
    </w:p>
    <w:p w:rsidR="00161A27" w:rsidRPr="00DA24CA" w:rsidRDefault="00161A27" w:rsidP="00A54AAD">
      <w:pPr>
        <w:pStyle w:val="a3"/>
        <w:numPr>
          <w:ilvl w:val="0"/>
          <w:numId w:val="31"/>
        </w:numPr>
        <w:spacing w:after="0" w:line="240" w:lineRule="auto"/>
        <w:ind w:left="0" w:firstLine="567"/>
        <w:contextualSpacing w:val="0"/>
        <w:jc w:val="both"/>
        <w:rPr>
          <w:rFonts w:ascii="Times New Roman" w:hAnsi="Times New Roman"/>
          <w:sz w:val="24"/>
          <w:szCs w:val="24"/>
        </w:rPr>
      </w:pPr>
      <w:r w:rsidRPr="00DA24CA">
        <w:rPr>
          <w:rFonts w:ascii="Times New Roman" w:hAnsi="Times New Roman"/>
          <w:sz w:val="24"/>
          <w:szCs w:val="24"/>
        </w:rPr>
        <w:t xml:space="preserve">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нему,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26.10.2002 N 127-ФЗ </w:t>
      </w:r>
      <w:r w:rsidR="00DA24CA">
        <w:rPr>
          <w:rFonts w:ascii="Times New Roman" w:hAnsi="Times New Roman"/>
          <w:sz w:val="24"/>
          <w:szCs w:val="24"/>
        </w:rPr>
        <w:t>«</w:t>
      </w:r>
      <w:r w:rsidRPr="00DA24CA">
        <w:rPr>
          <w:rFonts w:ascii="Times New Roman" w:hAnsi="Times New Roman"/>
          <w:sz w:val="24"/>
          <w:szCs w:val="24"/>
        </w:rPr>
        <w:t xml:space="preserve">О </w:t>
      </w:r>
      <w:r w:rsidR="00DA24CA">
        <w:rPr>
          <w:rFonts w:ascii="Times New Roman" w:hAnsi="Times New Roman"/>
          <w:sz w:val="24"/>
          <w:szCs w:val="24"/>
        </w:rPr>
        <w:t>несостоятельности (банкротстве)»</w:t>
      </w:r>
      <w:r w:rsidRPr="00DA24CA">
        <w:rPr>
          <w:rFonts w:ascii="Times New Roman" w:hAnsi="Times New Roman"/>
          <w:sz w:val="24"/>
          <w:szCs w:val="24"/>
        </w:rPr>
        <w:t>, что права (требования), вытекающие из указанных сделок, являются действительными;</w:t>
      </w:r>
    </w:p>
    <w:p w:rsidR="005E59D2" w:rsidRPr="00FF0D5D" w:rsidRDefault="00161A27" w:rsidP="00A54AAD">
      <w:pPr>
        <w:pStyle w:val="a3"/>
        <w:numPr>
          <w:ilvl w:val="0"/>
          <w:numId w:val="33"/>
        </w:numPr>
        <w:spacing w:after="0" w:line="240" w:lineRule="auto"/>
        <w:ind w:left="0" w:firstLine="567"/>
        <w:contextualSpacing w:val="0"/>
        <w:jc w:val="both"/>
        <w:rPr>
          <w:rFonts w:ascii="Times New Roman" w:hAnsi="Times New Roman"/>
          <w:sz w:val="24"/>
          <w:szCs w:val="24"/>
        </w:rPr>
      </w:pPr>
      <w:r w:rsidRPr="00FF0D5D">
        <w:rPr>
          <w:rFonts w:ascii="Times New Roman" w:hAnsi="Times New Roman"/>
          <w:sz w:val="24"/>
          <w:szCs w:val="24"/>
        </w:rPr>
        <w:t xml:space="preserve">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о поданных в суд заявлениях о признании банкротом Должника и лиц, предоставивших обеспечение по обязательствам Должника, </w:t>
      </w:r>
      <w:r w:rsidR="00FF0D5D" w:rsidRPr="00FF0D5D">
        <w:rPr>
          <w:rFonts w:ascii="Times New Roman" w:hAnsi="Times New Roman"/>
          <w:sz w:val="24"/>
          <w:szCs w:val="24"/>
        </w:rPr>
        <w:t xml:space="preserve">исполнительных производствах, </w:t>
      </w:r>
      <w:r w:rsidR="005E59D2" w:rsidRPr="00FF0D5D">
        <w:rPr>
          <w:rFonts w:ascii="Times New Roman" w:hAnsi="Times New Roman"/>
          <w:sz w:val="24"/>
          <w:szCs w:val="24"/>
        </w:rPr>
        <w:t>в том числе, но не исключительно:</w:t>
      </w:r>
    </w:p>
    <w:p w:rsidR="005E59D2" w:rsidRPr="00BB623C" w:rsidRDefault="005E59D2" w:rsidP="00A54AAD">
      <w:pPr>
        <w:pStyle w:val="a3"/>
        <w:numPr>
          <w:ilvl w:val="0"/>
          <w:numId w:val="36"/>
        </w:numPr>
        <w:spacing w:after="0" w:line="240" w:lineRule="auto"/>
        <w:ind w:left="0" w:firstLine="567"/>
        <w:contextualSpacing w:val="0"/>
        <w:jc w:val="both"/>
        <w:rPr>
          <w:rFonts w:ascii="Times New Roman" w:hAnsi="Times New Roman"/>
          <w:sz w:val="24"/>
          <w:szCs w:val="24"/>
        </w:rPr>
      </w:pPr>
      <w:r w:rsidRPr="00BB623C">
        <w:rPr>
          <w:rFonts w:ascii="Times New Roman" w:hAnsi="Times New Roman"/>
          <w:sz w:val="24"/>
          <w:szCs w:val="24"/>
        </w:rPr>
        <w:t>в Калининском районном суде города Санкт-Петербурга рассматривается дело № 2-7461/2019 по исковому заявлению Банка к Должнику, Поручителю 1 и Поручителю 2 о взыскании задолженности и обращении взыскания на заложенное имущество;</w:t>
      </w:r>
    </w:p>
    <w:p w:rsidR="005E59D2" w:rsidRPr="00BB623C" w:rsidRDefault="005E59D2" w:rsidP="00A54AAD">
      <w:pPr>
        <w:pStyle w:val="a3"/>
        <w:numPr>
          <w:ilvl w:val="0"/>
          <w:numId w:val="36"/>
        </w:numPr>
        <w:spacing w:after="0" w:line="240" w:lineRule="auto"/>
        <w:ind w:left="0" w:firstLine="567"/>
        <w:contextualSpacing w:val="0"/>
        <w:jc w:val="both"/>
        <w:rPr>
          <w:rFonts w:ascii="Times New Roman" w:hAnsi="Times New Roman"/>
          <w:sz w:val="24"/>
          <w:szCs w:val="24"/>
        </w:rPr>
      </w:pPr>
      <w:r w:rsidRPr="00BB623C">
        <w:rPr>
          <w:rFonts w:ascii="Times New Roman" w:hAnsi="Times New Roman"/>
          <w:sz w:val="24"/>
          <w:szCs w:val="24"/>
        </w:rPr>
        <w:t>в Арбитражном суде Санкт-Петербурга и Ленинградской области расс</w:t>
      </w:r>
      <w:r w:rsidR="0067231E">
        <w:rPr>
          <w:rFonts w:ascii="Times New Roman" w:hAnsi="Times New Roman"/>
          <w:sz w:val="24"/>
          <w:szCs w:val="24"/>
        </w:rPr>
        <w:t>матр</w:t>
      </w:r>
      <w:r w:rsidRPr="00BB623C">
        <w:rPr>
          <w:rFonts w:ascii="Times New Roman" w:hAnsi="Times New Roman"/>
          <w:sz w:val="24"/>
          <w:szCs w:val="24"/>
        </w:rPr>
        <w:t>ивается дело № А56-54385/2018 о несостоятельности (банкротстве) Должника;</w:t>
      </w:r>
    </w:p>
    <w:p w:rsidR="005E59D2" w:rsidRPr="00BB623C" w:rsidRDefault="005E59D2" w:rsidP="00A54AAD">
      <w:pPr>
        <w:pStyle w:val="a3"/>
        <w:numPr>
          <w:ilvl w:val="0"/>
          <w:numId w:val="36"/>
        </w:numPr>
        <w:spacing w:after="0" w:line="240" w:lineRule="auto"/>
        <w:ind w:left="0" w:firstLine="567"/>
        <w:contextualSpacing w:val="0"/>
        <w:jc w:val="both"/>
        <w:rPr>
          <w:rFonts w:ascii="Times New Roman" w:hAnsi="Times New Roman"/>
          <w:sz w:val="24"/>
          <w:szCs w:val="24"/>
        </w:rPr>
      </w:pPr>
      <w:r w:rsidRPr="00BB623C">
        <w:rPr>
          <w:rFonts w:ascii="Times New Roman" w:hAnsi="Times New Roman"/>
          <w:sz w:val="24"/>
          <w:szCs w:val="24"/>
        </w:rPr>
        <w:t xml:space="preserve">в Арбитражном суде Санкт-Петербурга и Ленинградской области </w:t>
      </w:r>
      <w:r w:rsidR="0067231E" w:rsidRPr="00BB623C">
        <w:rPr>
          <w:rFonts w:ascii="Times New Roman" w:hAnsi="Times New Roman"/>
          <w:sz w:val="24"/>
          <w:szCs w:val="24"/>
        </w:rPr>
        <w:t>расс</w:t>
      </w:r>
      <w:r w:rsidR="0067231E">
        <w:rPr>
          <w:rFonts w:ascii="Times New Roman" w:hAnsi="Times New Roman"/>
          <w:sz w:val="24"/>
          <w:szCs w:val="24"/>
        </w:rPr>
        <w:t>матр</w:t>
      </w:r>
      <w:r w:rsidR="0067231E" w:rsidRPr="00BB623C">
        <w:rPr>
          <w:rFonts w:ascii="Times New Roman" w:hAnsi="Times New Roman"/>
          <w:sz w:val="24"/>
          <w:szCs w:val="24"/>
        </w:rPr>
        <w:t xml:space="preserve">ивается </w:t>
      </w:r>
      <w:r w:rsidRPr="00BB623C">
        <w:rPr>
          <w:rFonts w:ascii="Times New Roman" w:hAnsi="Times New Roman"/>
          <w:sz w:val="24"/>
          <w:szCs w:val="24"/>
        </w:rPr>
        <w:t>дело № А56-109340/2019 о признании Поручителя 1 несостоятельным (банкротом);</w:t>
      </w:r>
    </w:p>
    <w:p w:rsidR="005E59D2" w:rsidRDefault="005E59D2" w:rsidP="00A54AAD">
      <w:pPr>
        <w:pStyle w:val="a3"/>
        <w:numPr>
          <w:ilvl w:val="0"/>
          <w:numId w:val="36"/>
        </w:numPr>
        <w:spacing w:after="0" w:line="240" w:lineRule="auto"/>
        <w:ind w:left="0" w:firstLine="567"/>
        <w:contextualSpacing w:val="0"/>
        <w:jc w:val="both"/>
        <w:rPr>
          <w:rFonts w:ascii="Times New Roman" w:hAnsi="Times New Roman"/>
          <w:sz w:val="24"/>
          <w:szCs w:val="24"/>
        </w:rPr>
      </w:pPr>
      <w:r w:rsidRPr="00BB623C">
        <w:rPr>
          <w:rFonts w:ascii="Times New Roman" w:hAnsi="Times New Roman"/>
          <w:sz w:val="24"/>
          <w:szCs w:val="24"/>
        </w:rPr>
        <w:t>в Арбитражном суде Санкт-Петербурга и Ленинградской области рассматривается дело № А56-109340/2019 о признании Поручителя 2 несостоятельным (банкротом)</w:t>
      </w:r>
      <w:r w:rsidR="00FF0D5D">
        <w:rPr>
          <w:rFonts w:ascii="Times New Roman" w:hAnsi="Times New Roman"/>
          <w:sz w:val="24"/>
          <w:szCs w:val="24"/>
        </w:rPr>
        <w:t>,</w:t>
      </w:r>
    </w:p>
    <w:p w:rsidR="00FF0D5D" w:rsidRPr="00E724D8" w:rsidRDefault="00FF0D5D" w:rsidP="00A54AAD">
      <w:pPr>
        <w:ind w:firstLine="567"/>
        <w:jc w:val="both"/>
        <w:rPr>
          <w:sz w:val="24"/>
          <w:szCs w:val="24"/>
        </w:rPr>
      </w:pPr>
      <w:del w:id="1" w:author="Юдин Алексей Борисович" w:date="2019-12-20T15:40:00Z">
        <w:r w:rsidRPr="00E724D8" w:rsidDel="00E724D8">
          <w:rPr>
            <w:sz w:val="24"/>
            <w:szCs w:val="24"/>
          </w:rPr>
          <w:tab/>
        </w:r>
      </w:del>
      <w:r w:rsidRPr="00E724D8">
        <w:rPr>
          <w:sz w:val="24"/>
          <w:szCs w:val="24"/>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161A27" w:rsidRPr="00BB623C" w:rsidRDefault="00161A27" w:rsidP="00A54AAD">
      <w:pPr>
        <w:pStyle w:val="a3"/>
        <w:numPr>
          <w:ilvl w:val="0"/>
          <w:numId w:val="31"/>
        </w:numPr>
        <w:spacing w:after="0" w:line="240" w:lineRule="auto"/>
        <w:ind w:left="0" w:firstLine="567"/>
        <w:contextualSpacing w:val="0"/>
        <w:jc w:val="both"/>
        <w:rPr>
          <w:rFonts w:ascii="Times New Roman" w:hAnsi="Times New Roman"/>
          <w:sz w:val="24"/>
          <w:szCs w:val="24"/>
        </w:rPr>
      </w:pPr>
      <w:r w:rsidRPr="00BB623C">
        <w:rPr>
          <w:rFonts w:ascii="Times New Roman" w:hAnsi="Times New Roman"/>
          <w:sz w:val="24"/>
          <w:szCs w:val="24"/>
        </w:rPr>
        <w:t>что не имеет на момент совершения сделки признаков неплатежеспособности и недостаточности имущества со</w:t>
      </w:r>
      <w:r w:rsidR="00DC7D1B" w:rsidRPr="00BB623C">
        <w:rPr>
          <w:rFonts w:ascii="Times New Roman" w:hAnsi="Times New Roman"/>
          <w:sz w:val="24"/>
          <w:szCs w:val="24"/>
        </w:rPr>
        <w:t>гласно критериям, установленным</w:t>
      </w:r>
      <w:r w:rsidRPr="00BB623C">
        <w:rPr>
          <w:rFonts w:ascii="Times New Roman" w:hAnsi="Times New Roman"/>
          <w:sz w:val="24"/>
          <w:szCs w:val="24"/>
        </w:rPr>
        <w:t xml:space="preserve"> Федеральным законом от 26.10.2002 N 127-ФЗ </w:t>
      </w:r>
      <w:r w:rsidR="00DA24CA" w:rsidRPr="00BB623C">
        <w:rPr>
          <w:rFonts w:ascii="Times New Roman" w:hAnsi="Times New Roman"/>
          <w:sz w:val="24"/>
          <w:szCs w:val="24"/>
        </w:rPr>
        <w:t>«</w:t>
      </w:r>
      <w:r w:rsidRPr="00BB623C">
        <w:rPr>
          <w:rFonts w:ascii="Times New Roman" w:hAnsi="Times New Roman"/>
          <w:sz w:val="24"/>
          <w:szCs w:val="24"/>
        </w:rPr>
        <w:t>О н</w:t>
      </w:r>
      <w:r w:rsidR="00DA24CA" w:rsidRPr="00BB623C">
        <w:rPr>
          <w:rFonts w:ascii="Times New Roman" w:hAnsi="Times New Roman"/>
          <w:sz w:val="24"/>
          <w:szCs w:val="24"/>
        </w:rPr>
        <w:t>есостоятельности (банкротстве)»</w:t>
      </w:r>
      <w:r w:rsidRPr="00BB623C">
        <w:rPr>
          <w:rFonts w:ascii="Times New Roman" w:hAnsi="Times New Roman"/>
          <w:sz w:val="24"/>
          <w:szCs w:val="24"/>
        </w:rPr>
        <w:t>;</w:t>
      </w:r>
    </w:p>
    <w:p w:rsidR="00161A27" w:rsidRPr="00DA24CA" w:rsidRDefault="00161A27" w:rsidP="00A54AAD">
      <w:pPr>
        <w:pStyle w:val="a3"/>
        <w:numPr>
          <w:ilvl w:val="0"/>
          <w:numId w:val="31"/>
        </w:numPr>
        <w:spacing w:after="0" w:line="240" w:lineRule="auto"/>
        <w:ind w:left="0" w:firstLine="567"/>
        <w:contextualSpacing w:val="0"/>
        <w:jc w:val="both"/>
        <w:rPr>
          <w:rFonts w:ascii="Times New Roman" w:hAnsi="Times New Roman"/>
          <w:sz w:val="24"/>
          <w:szCs w:val="24"/>
        </w:rPr>
      </w:pPr>
      <w:r w:rsidRPr="00DA24CA">
        <w:rPr>
          <w:rFonts w:ascii="Times New Roman" w:hAnsi="Times New Roman"/>
          <w:sz w:val="24"/>
          <w:szCs w:val="24"/>
        </w:rPr>
        <w:t>что не расценивает совершаемую сделку как имеющую признаки неравноценного встречного исполнения с его стороны, данная сделка не ущемляет интересы его кредиторов, у цессионария нет признаков неплатежеспособности либо недостаточности имущества.</w:t>
      </w:r>
    </w:p>
    <w:p w:rsidR="00161A27" w:rsidRPr="00DA24CA" w:rsidRDefault="00161A27" w:rsidP="00A54AAD">
      <w:pPr>
        <w:pStyle w:val="a3"/>
        <w:numPr>
          <w:ilvl w:val="0"/>
          <w:numId w:val="31"/>
        </w:numPr>
        <w:spacing w:after="0" w:line="240" w:lineRule="auto"/>
        <w:ind w:left="0" w:firstLine="567"/>
        <w:contextualSpacing w:val="0"/>
        <w:jc w:val="both"/>
        <w:rPr>
          <w:rFonts w:ascii="Times New Roman" w:hAnsi="Times New Roman"/>
          <w:sz w:val="24"/>
          <w:szCs w:val="24"/>
        </w:rPr>
      </w:pPr>
      <w:r w:rsidRPr="00DA24CA">
        <w:rPr>
          <w:rFonts w:ascii="Times New Roman" w:hAnsi="Times New Roman"/>
          <w:sz w:val="24"/>
          <w:szCs w:val="24"/>
        </w:rPr>
        <w:t xml:space="preserve">что сделка направлена на реализацию коммерческого интереса </w:t>
      </w:r>
      <w:r w:rsidR="00DC7D1B" w:rsidRPr="00DA24CA">
        <w:rPr>
          <w:rFonts w:ascii="Times New Roman" w:hAnsi="Times New Roman"/>
          <w:sz w:val="24"/>
          <w:szCs w:val="24"/>
        </w:rPr>
        <w:t>Цессионария</w:t>
      </w:r>
      <w:r w:rsidRPr="00DA24CA">
        <w:rPr>
          <w:rFonts w:ascii="Times New Roman" w:hAnsi="Times New Roman"/>
          <w:sz w:val="24"/>
          <w:szCs w:val="24"/>
        </w:rPr>
        <w:t xml:space="preserve"> в условиях добросовестности Цессионария.</w:t>
      </w:r>
    </w:p>
    <w:p w:rsidR="00161A27" w:rsidRPr="00DA24CA" w:rsidRDefault="00161A27" w:rsidP="00A54AAD">
      <w:pPr>
        <w:pStyle w:val="a3"/>
        <w:numPr>
          <w:ilvl w:val="1"/>
          <w:numId w:val="25"/>
        </w:numPr>
        <w:overflowPunct w:val="0"/>
        <w:adjustRightInd w:val="0"/>
        <w:spacing w:after="0" w:line="240" w:lineRule="auto"/>
        <w:ind w:left="0" w:firstLine="567"/>
        <w:jc w:val="both"/>
        <w:rPr>
          <w:rFonts w:ascii="Times New Roman" w:hAnsi="Times New Roman"/>
          <w:sz w:val="24"/>
          <w:szCs w:val="24"/>
        </w:rPr>
      </w:pPr>
      <w:r w:rsidRPr="00DA24CA">
        <w:rPr>
          <w:rFonts w:ascii="Times New Roman" w:hAnsi="Times New Roman"/>
          <w:sz w:val="24"/>
          <w:szCs w:val="24"/>
        </w:rPr>
        <w:t>Если вступившим в законную силу судебным актом будет установлено или признано, что Кредитный договор, указанный в п.</w:t>
      </w:r>
      <w:r w:rsidR="00DA24CA">
        <w:rPr>
          <w:rFonts w:ascii="Times New Roman" w:hAnsi="Times New Roman"/>
          <w:sz w:val="24"/>
          <w:szCs w:val="24"/>
        </w:rPr>
        <w:t xml:space="preserve"> </w:t>
      </w:r>
      <w:r w:rsidRPr="00DA24CA">
        <w:rPr>
          <w:rFonts w:ascii="Times New Roman" w:hAnsi="Times New Roman"/>
          <w:sz w:val="24"/>
          <w:szCs w:val="24"/>
        </w:rPr>
        <w:t>1.1. настоящего Договора, является недействительным или незаключенным вместе либо по отдельности, к Цессионарию переходит право требовать от Должника возврата средств, полученных по данному договору, или возврата неосновательного обогащения с учетом процентов по ст. 395 Гражданского кодекса Российской Федерации.</w:t>
      </w:r>
    </w:p>
    <w:p w:rsidR="00C61910" w:rsidRPr="008147E6" w:rsidRDefault="00C61910" w:rsidP="00A54AAD">
      <w:pPr>
        <w:overflowPunct w:val="0"/>
        <w:adjustRightInd w:val="0"/>
        <w:jc w:val="both"/>
        <w:rPr>
          <w:sz w:val="24"/>
          <w:szCs w:val="24"/>
        </w:rPr>
      </w:pPr>
    </w:p>
    <w:p w:rsidR="00BB31B4" w:rsidRDefault="00C61910" w:rsidP="00A54AAD">
      <w:pPr>
        <w:pStyle w:val="23"/>
        <w:numPr>
          <w:ilvl w:val="0"/>
          <w:numId w:val="25"/>
        </w:numPr>
        <w:ind w:left="0" w:firstLine="0"/>
        <w:jc w:val="center"/>
        <w:rPr>
          <w:bCs w:val="0"/>
          <w:sz w:val="24"/>
          <w:szCs w:val="24"/>
        </w:rPr>
      </w:pPr>
      <w:r w:rsidRPr="008147E6">
        <w:rPr>
          <w:bCs w:val="0"/>
          <w:sz w:val="24"/>
          <w:szCs w:val="24"/>
        </w:rPr>
        <w:t>Обязанности Сторон</w:t>
      </w:r>
    </w:p>
    <w:p w:rsidR="00BB31B4" w:rsidRPr="00DA24CA" w:rsidRDefault="00BB31B4" w:rsidP="00A54AAD">
      <w:pPr>
        <w:pStyle w:val="23"/>
        <w:rPr>
          <w:b w:val="0"/>
          <w:bCs w:val="0"/>
          <w:sz w:val="24"/>
          <w:szCs w:val="24"/>
        </w:rPr>
      </w:pPr>
    </w:p>
    <w:p w:rsidR="00C61910" w:rsidRPr="0005327C" w:rsidRDefault="00C61910" w:rsidP="00A54AAD">
      <w:pPr>
        <w:pStyle w:val="23"/>
        <w:numPr>
          <w:ilvl w:val="1"/>
          <w:numId w:val="25"/>
        </w:numPr>
        <w:ind w:left="0" w:firstLine="567"/>
        <w:jc w:val="both"/>
        <w:rPr>
          <w:b w:val="0"/>
          <w:bCs w:val="0"/>
          <w:sz w:val="24"/>
          <w:szCs w:val="24"/>
        </w:rPr>
      </w:pPr>
      <w:r w:rsidRPr="0005327C">
        <w:rPr>
          <w:b w:val="0"/>
          <w:bCs w:val="0"/>
          <w:sz w:val="24"/>
          <w:szCs w:val="24"/>
        </w:rPr>
        <w:t xml:space="preserve">В оплату уступаемых прав (требований) </w:t>
      </w:r>
      <w:r w:rsidR="0005327C" w:rsidRPr="0005327C">
        <w:rPr>
          <w:b w:val="0"/>
          <w:bCs w:val="0"/>
          <w:sz w:val="24"/>
          <w:szCs w:val="24"/>
        </w:rPr>
        <w:t>Цессионарий</w:t>
      </w:r>
      <w:r w:rsidRPr="0005327C">
        <w:rPr>
          <w:b w:val="0"/>
          <w:bCs w:val="0"/>
          <w:sz w:val="24"/>
          <w:szCs w:val="24"/>
        </w:rPr>
        <w:t xml:space="preserve"> обязуется со своего расчетного счета №</w:t>
      </w:r>
      <w:r w:rsidR="0005327C" w:rsidRPr="0005327C">
        <w:rPr>
          <w:b w:val="0"/>
          <w:bCs w:val="0"/>
          <w:sz w:val="24"/>
          <w:szCs w:val="24"/>
        </w:rPr>
        <w:t xml:space="preserve"> </w:t>
      </w:r>
      <w:r w:rsidRPr="0005327C">
        <w:rPr>
          <w:b w:val="0"/>
          <w:bCs w:val="0"/>
          <w:sz w:val="24"/>
          <w:szCs w:val="24"/>
        </w:rPr>
        <w:t>___</w:t>
      </w:r>
      <w:r w:rsidR="0005327C" w:rsidRPr="0005327C">
        <w:rPr>
          <w:b w:val="0"/>
          <w:bCs w:val="0"/>
          <w:sz w:val="24"/>
          <w:szCs w:val="24"/>
        </w:rPr>
        <w:t>__________</w:t>
      </w:r>
      <w:r w:rsidRPr="0005327C">
        <w:rPr>
          <w:b w:val="0"/>
          <w:bCs w:val="0"/>
          <w:sz w:val="24"/>
          <w:szCs w:val="24"/>
        </w:rPr>
        <w:t>____, открытого в _____</w:t>
      </w:r>
      <w:r w:rsidR="0005327C" w:rsidRPr="0005327C">
        <w:rPr>
          <w:b w:val="0"/>
          <w:bCs w:val="0"/>
          <w:sz w:val="24"/>
          <w:szCs w:val="24"/>
        </w:rPr>
        <w:t>_______________,</w:t>
      </w:r>
      <w:r w:rsidRPr="0005327C">
        <w:rPr>
          <w:b w:val="0"/>
          <w:bCs w:val="0"/>
          <w:sz w:val="24"/>
          <w:szCs w:val="24"/>
        </w:rPr>
        <w:t xml:space="preserve"> перечислить на </w:t>
      </w:r>
      <w:r w:rsidRPr="0005327C">
        <w:rPr>
          <w:b w:val="0"/>
          <w:bCs w:val="0"/>
          <w:sz w:val="24"/>
          <w:szCs w:val="24"/>
        </w:rPr>
        <w:lastRenderedPageBreak/>
        <w:t xml:space="preserve">счет </w:t>
      </w:r>
      <w:r w:rsidR="0005327C" w:rsidRPr="0005327C">
        <w:rPr>
          <w:b w:val="0"/>
          <w:bCs w:val="0"/>
          <w:sz w:val="24"/>
          <w:szCs w:val="24"/>
        </w:rPr>
        <w:t>Цедента</w:t>
      </w:r>
      <w:r w:rsidRPr="0005327C">
        <w:rPr>
          <w:b w:val="0"/>
          <w:bCs w:val="0"/>
          <w:sz w:val="24"/>
          <w:szCs w:val="24"/>
        </w:rPr>
        <w:t>, указанный в п.</w:t>
      </w:r>
      <w:r w:rsidR="0005327C" w:rsidRPr="0005327C">
        <w:rPr>
          <w:b w:val="0"/>
          <w:bCs w:val="0"/>
          <w:sz w:val="24"/>
          <w:szCs w:val="24"/>
        </w:rPr>
        <w:t xml:space="preserve"> </w:t>
      </w:r>
      <w:r w:rsidR="00E17285">
        <w:rPr>
          <w:b w:val="0"/>
          <w:bCs w:val="0"/>
          <w:sz w:val="24"/>
          <w:szCs w:val="24"/>
        </w:rPr>
        <w:t>6</w:t>
      </w:r>
      <w:r w:rsidR="0005327C" w:rsidRPr="0005327C">
        <w:rPr>
          <w:b w:val="0"/>
          <w:bCs w:val="0"/>
          <w:sz w:val="24"/>
          <w:szCs w:val="24"/>
        </w:rPr>
        <w:t xml:space="preserve">.1 </w:t>
      </w:r>
      <w:r w:rsidRPr="0005327C">
        <w:rPr>
          <w:b w:val="0"/>
          <w:bCs w:val="0"/>
          <w:sz w:val="24"/>
          <w:szCs w:val="24"/>
        </w:rPr>
        <w:t>Договора, ___________</w:t>
      </w:r>
      <w:r w:rsidR="0005327C">
        <w:rPr>
          <w:b w:val="0"/>
          <w:bCs w:val="0"/>
          <w:sz w:val="24"/>
          <w:szCs w:val="24"/>
        </w:rPr>
        <w:t xml:space="preserve"> </w:t>
      </w:r>
      <w:r w:rsidRPr="0005327C">
        <w:rPr>
          <w:b w:val="0"/>
          <w:bCs w:val="0"/>
          <w:sz w:val="24"/>
          <w:szCs w:val="24"/>
        </w:rPr>
        <w:t>(цифрами и прописью</w:t>
      </w:r>
      <w:r w:rsidRPr="0005327C">
        <w:rPr>
          <w:b w:val="0"/>
          <w:bCs w:val="0"/>
          <w:sz w:val="24"/>
          <w:szCs w:val="24"/>
          <w:u w:val="single"/>
        </w:rPr>
        <w:t>)</w:t>
      </w:r>
      <w:r w:rsidRPr="0005327C">
        <w:rPr>
          <w:b w:val="0"/>
          <w:bCs w:val="0"/>
          <w:sz w:val="24"/>
          <w:szCs w:val="24"/>
        </w:rPr>
        <w:t xml:space="preserve"> ________________ рублей.</w:t>
      </w:r>
    </w:p>
    <w:p w:rsidR="0005327C" w:rsidRDefault="00BB7724" w:rsidP="00A54AAD">
      <w:pPr>
        <w:pStyle w:val="23"/>
        <w:ind w:firstLine="567"/>
        <w:jc w:val="both"/>
        <w:rPr>
          <w:b w:val="0"/>
          <w:bCs w:val="0"/>
          <w:sz w:val="24"/>
          <w:szCs w:val="24"/>
        </w:rPr>
      </w:pPr>
      <w:r w:rsidRPr="00BB7724">
        <w:rPr>
          <w:b w:val="0"/>
          <w:bCs w:val="0"/>
          <w:sz w:val="24"/>
          <w:szCs w:val="24"/>
        </w:rPr>
        <w:t>Задаток, полученный организатором торгов (</w:t>
      </w:r>
      <w:r>
        <w:rPr>
          <w:b w:val="0"/>
          <w:bCs w:val="0"/>
          <w:sz w:val="24"/>
          <w:szCs w:val="24"/>
        </w:rPr>
        <w:t>ООО</w:t>
      </w:r>
      <w:r w:rsidRPr="00BB7724">
        <w:rPr>
          <w:b w:val="0"/>
          <w:bCs w:val="0"/>
          <w:sz w:val="24"/>
          <w:szCs w:val="24"/>
        </w:rPr>
        <w:t xml:space="preserve"> «</w:t>
      </w:r>
      <w:proofErr w:type="spellStart"/>
      <w:r>
        <w:rPr>
          <w:b w:val="0"/>
          <w:bCs w:val="0"/>
          <w:sz w:val="24"/>
          <w:szCs w:val="24"/>
        </w:rPr>
        <w:t>Ассет</w:t>
      </w:r>
      <w:proofErr w:type="spellEnd"/>
      <w:r>
        <w:rPr>
          <w:b w:val="0"/>
          <w:bCs w:val="0"/>
          <w:sz w:val="24"/>
          <w:szCs w:val="24"/>
        </w:rPr>
        <w:t xml:space="preserve"> Менеджмент</w:t>
      </w:r>
      <w:r w:rsidRPr="00BB7724">
        <w:rPr>
          <w:b w:val="0"/>
          <w:bCs w:val="0"/>
          <w:sz w:val="24"/>
          <w:szCs w:val="24"/>
        </w:rPr>
        <w:t xml:space="preserve">» (ОГРН 1027739330740, ИНН 7737045060) от </w:t>
      </w:r>
      <w:r>
        <w:rPr>
          <w:b w:val="0"/>
          <w:bCs w:val="0"/>
          <w:sz w:val="24"/>
          <w:szCs w:val="24"/>
        </w:rPr>
        <w:t>Цессионария</w:t>
      </w:r>
      <w:r w:rsidRPr="00BB7724">
        <w:rPr>
          <w:b w:val="0"/>
          <w:bCs w:val="0"/>
          <w:sz w:val="24"/>
          <w:szCs w:val="24"/>
        </w:rPr>
        <w:t xml:space="preserve"> на основании Договора о задатке №_____ от _____ в размере ___________ рублей, в случае если последний является победителем торгов, засчитывается в счет исполнения </w:t>
      </w:r>
      <w:r>
        <w:rPr>
          <w:b w:val="0"/>
          <w:bCs w:val="0"/>
          <w:sz w:val="24"/>
          <w:szCs w:val="24"/>
        </w:rPr>
        <w:t>Цессионарием</w:t>
      </w:r>
      <w:r w:rsidRPr="00BB7724">
        <w:rPr>
          <w:b w:val="0"/>
          <w:bCs w:val="0"/>
          <w:sz w:val="24"/>
          <w:szCs w:val="24"/>
        </w:rPr>
        <w:t xml:space="preserve"> обязанности по уплате стоимости прав (требований) по договору уступки прав (требований). Подлежащая уплате оставшаяся часть стоимости прав (требований) составляет ___________ рублей (НДС не облагается).</w:t>
      </w:r>
    </w:p>
    <w:p w:rsidR="00DC7D1B" w:rsidRDefault="00BB31B4" w:rsidP="00A54AAD">
      <w:pPr>
        <w:pStyle w:val="23"/>
        <w:numPr>
          <w:ilvl w:val="1"/>
          <w:numId w:val="25"/>
        </w:numPr>
        <w:ind w:left="0" w:firstLine="567"/>
        <w:jc w:val="both"/>
        <w:rPr>
          <w:b w:val="0"/>
          <w:bCs w:val="0"/>
          <w:sz w:val="24"/>
          <w:szCs w:val="24"/>
        </w:rPr>
      </w:pPr>
      <w:r w:rsidRPr="00BB31B4">
        <w:rPr>
          <w:b w:val="0"/>
          <w:bCs w:val="0"/>
          <w:sz w:val="24"/>
          <w:szCs w:val="24"/>
        </w:rPr>
        <w:t>Указанная в п. 2.</w:t>
      </w:r>
      <w:r>
        <w:rPr>
          <w:b w:val="0"/>
          <w:bCs w:val="0"/>
          <w:sz w:val="24"/>
          <w:szCs w:val="24"/>
        </w:rPr>
        <w:t>1. Договора сумма выплачивается Цессионарием</w:t>
      </w:r>
      <w:r w:rsidRPr="00BB31B4">
        <w:rPr>
          <w:b w:val="0"/>
          <w:bCs w:val="0"/>
          <w:sz w:val="24"/>
          <w:szCs w:val="24"/>
        </w:rPr>
        <w:t xml:space="preserve"> </w:t>
      </w:r>
      <w:r>
        <w:rPr>
          <w:b w:val="0"/>
          <w:bCs w:val="0"/>
          <w:sz w:val="24"/>
          <w:szCs w:val="24"/>
        </w:rPr>
        <w:t>Цеденту</w:t>
      </w:r>
      <w:r w:rsidRPr="00BB31B4">
        <w:rPr>
          <w:b w:val="0"/>
          <w:bCs w:val="0"/>
          <w:sz w:val="24"/>
          <w:szCs w:val="24"/>
        </w:rPr>
        <w:t xml:space="preserve"> единовременно, путем безналичного перечисления денежных средств на счет </w:t>
      </w:r>
      <w:r>
        <w:rPr>
          <w:b w:val="0"/>
          <w:bCs w:val="0"/>
          <w:sz w:val="24"/>
          <w:szCs w:val="24"/>
        </w:rPr>
        <w:t>Цедента</w:t>
      </w:r>
      <w:r w:rsidRPr="00BB31B4">
        <w:rPr>
          <w:b w:val="0"/>
          <w:bCs w:val="0"/>
          <w:sz w:val="24"/>
          <w:szCs w:val="24"/>
        </w:rPr>
        <w:t xml:space="preserve">, указанный в п. 6.1. Договора, в течение </w:t>
      </w:r>
      <w:r>
        <w:rPr>
          <w:b w:val="0"/>
          <w:bCs w:val="0"/>
          <w:sz w:val="24"/>
          <w:szCs w:val="24"/>
        </w:rPr>
        <w:t>5</w:t>
      </w:r>
      <w:r w:rsidRPr="00BB31B4">
        <w:rPr>
          <w:b w:val="0"/>
          <w:bCs w:val="0"/>
          <w:sz w:val="24"/>
          <w:szCs w:val="24"/>
        </w:rPr>
        <w:t xml:space="preserve"> (</w:t>
      </w:r>
      <w:r>
        <w:rPr>
          <w:b w:val="0"/>
          <w:bCs w:val="0"/>
          <w:sz w:val="24"/>
          <w:szCs w:val="24"/>
        </w:rPr>
        <w:t>Пяти</w:t>
      </w:r>
      <w:r w:rsidRPr="00BB31B4">
        <w:rPr>
          <w:b w:val="0"/>
          <w:bCs w:val="0"/>
          <w:sz w:val="24"/>
          <w:szCs w:val="24"/>
        </w:rPr>
        <w:t>) рабочих дней с даты подписания Договора.</w:t>
      </w:r>
    </w:p>
    <w:p w:rsidR="00DC7D1B" w:rsidRPr="00DC7D1B" w:rsidRDefault="00C61910" w:rsidP="00A54AAD">
      <w:pPr>
        <w:pStyle w:val="23"/>
        <w:numPr>
          <w:ilvl w:val="1"/>
          <w:numId w:val="25"/>
        </w:numPr>
        <w:ind w:left="0" w:firstLine="567"/>
        <w:jc w:val="both"/>
        <w:rPr>
          <w:b w:val="0"/>
          <w:bCs w:val="0"/>
          <w:sz w:val="24"/>
          <w:szCs w:val="24"/>
        </w:rPr>
      </w:pPr>
      <w:r w:rsidRPr="00DC7D1B">
        <w:rPr>
          <w:b w:val="0"/>
          <w:bCs w:val="0"/>
          <w:sz w:val="24"/>
          <w:szCs w:val="24"/>
        </w:rPr>
        <w:t xml:space="preserve">Уступка прав (требований) по Договору происходит в момент поступления от </w:t>
      </w:r>
      <w:r w:rsidR="00BB31B4" w:rsidRPr="00DC7D1B">
        <w:rPr>
          <w:b w:val="0"/>
          <w:bCs w:val="0"/>
          <w:sz w:val="24"/>
          <w:szCs w:val="24"/>
        </w:rPr>
        <w:t>Цессионария</w:t>
      </w:r>
      <w:r w:rsidRPr="00DC7D1B">
        <w:rPr>
          <w:b w:val="0"/>
          <w:bCs w:val="0"/>
          <w:sz w:val="24"/>
          <w:szCs w:val="24"/>
        </w:rPr>
        <w:t xml:space="preserve"> денежных средств в сумме, указанной в п.</w:t>
      </w:r>
      <w:r w:rsidR="00BB31B4" w:rsidRPr="00DC7D1B">
        <w:rPr>
          <w:b w:val="0"/>
          <w:bCs w:val="0"/>
          <w:sz w:val="24"/>
          <w:szCs w:val="24"/>
        </w:rPr>
        <w:t xml:space="preserve"> </w:t>
      </w:r>
      <w:r w:rsidRPr="00DC7D1B">
        <w:rPr>
          <w:b w:val="0"/>
          <w:bCs w:val="0"/>
          <w:sz w:val="24"/>
          <w:szCs w:val="24"/>
        </w:rPr>
        <w:t>2.1</w:t>
      </w:r>
      <w:r w:rsidR="00BB31B4" w:rsidRPr="00DC7D1B">
        <w:rPr>
          <w:b w:val="0"/>
          <w:bCs w:val="0"/>
          <w:sz w:val="24"/>
          <w:szCs w:val="24"/>
        </w:rPr>
        <w:t>.</w:t>
      </w:r>
      <w:r w:rsidRPr="00DC7D1B">
        <w:rPr>
          <w:b w:val="0"/>
          <w:bCs w:val="0"/>
          <w:sz w:val="24"/>
          <w:szCs w:val="24"/>
        </w:rPr>
        <w:t xml:space="preserve"> Договора, в полном объеме на счет </w:t>
      </w:r>
      <w:r w:rsidR="00BB31B4" w:rsidRPr="00DC7D1B">
        <w:rPr>
          <w:b w:val="0"/>
          <w:bCs w:val="0"/>
          <w:sz w:val="24"/>
          <w:szCs w:val="24"/>
        </w:rPr>
        <w:t>Цедента</w:t>
      </w:r>
      <w:r w:rsidRPr="00DC7D1B">
        <w:rPr>
          <w:b w:val="0"/>
          <w:bCs w:val="0"/>
          <w:sz w:val="24"/>
          <w:szCs w:val="24"/>
        </w:rPr>
        <w:t>, указанный в п.</w:t>
      </w:r>
      <w:r w:rsidR="00172998">
        <w:rPr>
          <w:b w:val="0"/>
          <w:bCs w:val="0"/>
          <w:sz w:val="24"/>
          <w:szCs w:val="24"/>
        </w:rPr>
        <w:t xml:space="preserve"> 6</w:t>
      </w:r>
      <w:r w:rsidRPr="00DC7D1B">
        <w:rPr>
          <w:b w:val="0"/>
          <w:bCs w:val="0"/>
          <w:sz w:val="24"/>
          <w:szCs w:val="24"/>
        </w:rPr>
        <w:t>.1 Договора</w:t>
      </w:r>
      <w:r w:rsidRPr="00DC7D1B">
        <w:rPr>
          <w:b w:val="0"/>
          <w:bCs w:val="0"/>
          <w:i/>
          <w:sz w:val="24"/>
          <w:szCs w:val="24"/>
        </w:rPr>
        <w:t>.</w:t>
      </w:r>
    </w:p>
    <w:p w:rsidR="00DC7D1B" w:rsidRDefault="00C61910" w:rsidP="00A54AAD">
      <w:pPr>
        <w:pStyle w:val="23"/>
        <w:numPr>
          <w:ilvl w:val="1"/>
          <w:numId w:val="25"/>
        </w:numPr>
        <w:ind w:left="0" w:firstLine="567"/>
        <w:jc w:val="both"/>
        <w:rPr>
          <w:b w:val="0"/>
          <w:bCs w:val="0"/>
          <w:sz w:val="24"/>
          <w:szCs w:val="24"/>
        </w:rPr>
      </w:pPr>
      <w:r w:rsidRPr="00DC7D1B">
        <w:rPr>
          <w:b w:val="0"/>
          <w:sz w:val="24"/>
          <w:szCs w:val="24"/>
        </w:rPr>
        <w:t xml:space="preserve">В течение </w:t>
      </w:r>
      <w:r w:rsidR="00BB31B4" w:rsidRPr="00DC7D1B">
        <w:rPr>
          <w:b w:val="0"/>
          <w:sz w:val="24"/>
          <w:szCs w:val="24"/>
        </w:rPr>
        <w:t>5 (Пяти)</w:t>
      </w:r>
      <w:r w:rsidRPr="00DC7D1B">
        <w:rPr>
          <w:b w:val="0"/>
          <w:sz w:val="24"/>
          <w:szCs w:val="24"/>
        </w:rPr>
        <w:t xml:space="preserve"> рабочих дней</w:t>
      </w:r>
      <w:r w:rsidR="00BB3789" w:rsidRPr="00DC7D1B">
        <w:rPr>
          <w:b w:val="0"/>
          <w:sz w:val="24"/>
          <w:szCs w:val="24"/>
        </w:rPr>
        <w:t xml:space="preserve"> </w:t>
      </w:r>
      <w:r w:rsidRPr="00DC7D1B">
        <w:rPr>
          <w:b w:val="0"/>
          <w:sz w:val="24"/>
          <w:szCs w:val="24"/>
        </w:rPr>
        <w:t xml:space="preserve">с даты поступления денежных средств на счет </w:t>
      </w:r>
      <w:r w:rsidR="00BB31B4" w:rsidRPr="00DC7D1B">
        <w:rPr>
          <w:b w:val="0"/>
          <w:sz w:val="24"/>
          <w:szCs w:val="24"/>
        </w:rPr>
        <w:t>Цедента</w:t>
      </w:r>
      <w:r w:rsidRPr="00DC7D1B">
        <w:rPr>
          <w:b w:val="0"/>
          <w:sz w:val="24"/>
          <w:szCs w:val="24"/>
        </w:rPr>
        <w:t xml:space="preserve"> в сумме, указанной в п.</w:t>
      </w:r>
      <w:r w:rsidR="00BB31B4" w:rsidRPr="00DC7D1B">
        <w:rPr>
          <w:b w:val="0"/>
          <w:sz w:val="24"/>
          <w:szCs w:val="24"/>
        </w:rPr>
        <w:t xml:space="preserve"> </w:t>
      </w:r>
      <w:r w:rsidRPr="00DC7D1B">
        <w:rPr>
          <w:b w:val="0"/>
          <w:sz w:val="24"/>
          <w:szCs w:val="24"/>
        </w:rPr>
        <w:t xml:space="preserve">2.1 Договора, в полном объеме, </w:t>
      </w:r>
      <w:r w:rsidR="00BB31B4" w:rsidRPr="00DC7D1B">
        <w:rPr>
          <w:b w:val="0"/>
          <w:sz w:val="24"/>
          <w:szCs w:val="24"/>
        </w:rPr>
        <w:t>Цедент</w:t>
      </w:r>
      <w:r w:rsidRPr="00DC7D1B">
        <w:rPr>
          <w:b w:val="0"/>
          <w:sz w:val="24"/>
          <w:szCs w:val="24"/>
        </w:rPr>
        <w:t xml:space="preserve"> обязуется передать </w:t>
      </w:r>
      <w:r w:rsidR="00BB31B4" w:rsidRPr="00DC7D1B">
        <w:rPr>
          <w:b w:val="0"/>
          <w:sz w:val="24"/>
          <w:szCs w:val="24"/>
        </w:rPr>
        <w:t>Цессионарию</w:t>
      </w:r>
      <w:r w:rsidRPr="00DC7D1B">
        <w:rPr>
          <w:b w:val="0"/>
          <w:sz w:val="24"/>
          <w:szCs w:val="24"/>
        </w:rPr>
        <w:t xml:space="preserve"> по Акту приема-передачи документы, подтверждающие уступаемые права (требования), согласно перечню, содержащемуся в Приложении №</w:t>
      </w:r>
      <w:r w:rsidR="00BB31B4" w:rsidRPr="00DC7D1B">
        <w:rPr>
          <w:b w:val="0"/>
          <w:sz w:val="24"/>
          <w:szCs w:val="24"/>
        </w:rPr>
        <w:t xml:space="preserve"> 1</w:t>
      </w:r>
      <w:r w:rsidRPr="00DC7D1B">
        <w:rPr>
          <w:b w:val="0"/>
          <w:sz w:val="24"/>
          <w:szCs w:val="24"/>
        </w:rPr>
        <w:t>, которо</w:t>
      </w:r>
      <w:r w:rsidR="00BB31B4" w:rsidRPr="00DC7D1B">
        <w:rPr>
          <w:b w:val="0"/>
          <w:sz w:val="24"/>
          <w:szCs w:val="24"/>
        </w:rPr>
        <w:t xml:space="preserve">е является неотъемлемой частью </w:t>
      </w:r>
      <w:r w:rsidRPr="00DC7D1B">
        <w:rPr>
          <w:b w:val="0"/>
          <w:sz w:val="24"/>
          <w:szCs w:val="24"/>
        </w:rPr>
        <w:t>Договора.</w:t>
      </w:r>
    </w:p>
    <w:p w:rsidR="00DC7D1B" w:rsidRDefault="00C61910" w:rsidP="00A54AAD">
      <w:pPr>
        <w:pStyle w:val="23"/>
        <w:numPr>
          <w:ilvl w:val="1"/>
          <w:numId w:val="25"/>
        </w:numPr>
        <w:ind w:left="0" w:firstLine="567"/>
        <w:jc w:val="both"/>
        <w:rPr>
          <w:b w:val="0"/>
          <w:bCs w:val="0"/>
          <w:sz w:val="24"/>
          <w:szCs w:val="24"/>
        </w:rPr>
      </w:pPr>
      <w:r w:rsidRPr="00DC7D1B">
        <w:rPr>
          <w:b w:val="0"/>
          <w:bCs w:val="0"/>
          <w:sz w:val="24"/>
          <w:szCs w:val="24"/>
        </w:rPr>
        <w:t xml:space="preserve">В течение </w:t>
      </w:r>
      <w:r w:rsidR="00BB31B4" w:rsidRPr="00DC7D1B">
        <w:rPr>
          <w:b w:val="0"/>
          <w:bCs w:val="0"/>
          <w:sz w:val="24"/>
          <w:szCs w:val="24"/>
        </w:rPr>
        <w:t>5 (Пяти)</w:t>
      </w:r>
      <w:r w:rsidRPr="00DC7D1B">
        <w:rPr>
          <w:b w:val="0"/>
          <w:bCs w:val="0"/>
          <w:sz w:val="24"/>
          <w:szCs w:val="24"/>
        </w:rPr>
        <w:t xml:space="preserve"> рабочих дней с даты поступления денежных средств на счет </w:t>
      </w:r>
      <w:r w:rsidR="00BB31B4" w:rsidRPr="00DC7D1B">
        <w:rPr>
          <w:b w:val="0"/>
          <w:bCs w:val="0"/>
          <w:sz w:val="24"/>
          <w:szCs w:val="24"/>
        </w:rPr>
        <w:t>Цедента</w:t>
      </w:r>
      <w:r w:rsidRPr="00DC7D1B">
        <w:rPr>
          <w:b w:val="0"/>
          <w:bCs w:val="0"/>
          <w:sz w:val="24"/>
          <w:szCs w:val="24"/>
        </w:rPr>
        <w:t xml:space="preserve"> в сумме, указанной в п.</w:t>
      </w:r>
      <w:r w:rsidR="00BB31B4" w:rsidRPr="00DC7D1B">
        <w:rPr>
          <w:b w:val="0"/>
          <w:bCs w:val="0"/>
          <w:sz w:val="24"/>
          <w:szCs w:val="24"/>
        </w:rPr>
        <w:t xml:space="preserve"> </w:t>
      </w:r>
      <w:r w:rsidRPr="00DC7D1B">
        <w:rPr>
          <w:b w:val="0"/>
          <w:bCs w:val="0"/>
          <w:sz w:val="24"/>
          <w:szCs w:val="24"/>
        </w:rPr>
        <w:t>2.1 Договора, в полном объеме</w:t>
      </w:r>
      <w:r w:rsidR="00BB31B4" w:rsidRPr="00DC7D1B">
        <w:rPr>
          <w:b w:val="0"/>
          <w:bCs w:val="0"/>
          <w:sz w:val="24"/>
          <w:szCs w:val="24"/>
        </w:rPr>
        <w:t>, Цедент</w:t>
      </w:r>
      <w:r w:rsidRPr="00DC7D1B">
        <w:rPr>
          <w:b w:val="0"/>
          <w:bCs w:val="0"/>
          <w:sz w:val="24"/>
          <w:szCs w:val="24"/>
        </w:rPr>
        <w:t xml:space="preserve"> обязуется уведомить заказным письмом </w:t>
      </w:r>
      <w:r w:rsidR="00BB31B4" w:rsidRPr="00DC7D1B">
        <w:rPr>
          <w:b w:val="0"/>
          <w:bCs w:val="0"/>
          <w:sz w:val="24"/>
          <w:szCs w:val="24"/>
        </w:rPr>
        <w:t>Должника</w:t>
      </w:r>
      <w:r w:rsidRPr="00DC7D1B">
        <w:rPr>
          <w:b w:val="0"/>
          <w:bCs w:val="0"/>
          <w:sz w:val="24"/>
          <w:szCs w:val="24"/>
        </w:rPr>
        <w:t xml:space="preserve"> о совершенной уступке прав (требований) </w:t>
      </w:r>
      <w:r w:rsidR="00DC7D1B" w:rsidRPr="00DC7D1B">
        <w:rPr>
          <w:b w:val="0"/>
          <w:bCs w:val="0"/>
          <w:sz w:val="24"/>
          <w:szCs w:val="24"/>
        </w:rPr>
        <w:t>Цессионарию</w:t>
      </w:r>
      <w:r w:rsidRPr="00DC7D1B">
        <w:rPr>
          <w:b w:val="0"/>
          <w:bCs w:val="0"/>
          <w:sz w:val="24"/>
          <w:szCs w:val="24"/>
        </w:rPr>
        <w:t xml:space="preserve"> и предоставить </w:t>
      </w:r>
      <w:r w:rsidR="00DC7D1B" w:rsidRPr="00DC7D1B">
        <w:rPr>
          <w:b w:val="0"/>
          <w:bCs w:val="0"/>
          <w:sz w:val="24"/>
          <w:szCs w:val="24"/>
        </w:rPr>
        <w:t>Цессионарию</w:t>
      </w:r>
      <w:r w:rsidRPr="00DC7D1B">
        <w:rPr>
          <w:b w:val="0"/>
          <w:bCs w:val="0"/>
          <w:sz w:val="24"/>
          <w:szCs w:val="24"/>
        </w:rPr>
        <w:t xml:space="preserve"> копию такого уведомления.</w:t>
      </w:r>
    </w:p>
    <w:p w:rsidR="00C61910" w:rsidRPr="00DC7D1B" w:rsidRDefault="00DC7D1B" w:rsidP="00A54AAD">
      <w:pPr>
        <w:pStyle w:val="23"/>
        <w:numPr>
          <w:ilvl w:val="1"/>
          <w:numId w:val="25"/>
        </w:numPr>
        <w:ind w:left="0" w:firstLine="567"/>
        <w:jc w:val="both"/>
        <w:rPr>
          <w:b w:val="0"/>
          <w:bCs w:val="0"/>
          <w:sz w:val="24"/>
          <w:szCs w:val="24"/>
        </w:rPr>
      </w:pPr>
      <w:r w:rsidRPr="00DC7D1B">
        <w:rPr>
          <w:b w:val="0"/>
          <w:bCs w:val="0"/>
          <w:sz w:val="24"/>
          <w:szCs w:val="24"/>
        </w:rPr>
        <w:t>Должник</w:t>
      </w:r>
      <w:r w:rsidR="00C61910" w:rsidRPr="00DC7D1B">
        <w:rPr>
          <w:b w:val="0"/>
          <w:bCs w:val="0"/>
          <w:sz w:val="24"/>
          <w:szCs w:val="24"/>
        </w:rPr>
        <w:t xml:space="preserve"> считается обязанным перед </w:t>
      </w:r>
      <w:r w:rsidRPr="00DC7D1B">
        <w:rPr>
          <w:b w:val="0"/>
          <w:bCs w:val="0"/>
          <w:sz w:val="24"/>
          <w:szCs w:val="24"/>
        </w:rPr>
        <w:t>Цессионарием</w:t>
      </w:r>
      <w:r w:rsidR="00C61910" w:rsidRPr="00DC7D1B">
        <w:rPr>
          <w:b w:val="0"/>
          <w:bCs w:val="0"/>
          <w:sz w:val="24"/>
          <w:szCs w:val="24"/>
        </w:rPr>
        <w:t xml:space="preserve"> по обязательствам, указанным в п.</w:t>
      </w:r>
      <w:r w:rsidRPr="00DC7D1B">
        <w:rPr>
          <w:b w:val="0"/>
          <w:bCs w:val="0"/>
          <w:sz w:val="24"/>
          <w:szCs w:val="24"/>
        </w:rPr>
        <w:t xml:space="preserve"> </w:t>
      </w:r>
      <w:r w:rsidR="00C61910" w:rsidRPr="00DC7D1B">
        <w:rPr>
          <w:b w:val="0"/>
          <w:bCs w:val="0"/>
          <w:sz w:val="24"/>
          <w:szCs w:val="24"/>
        </w:rPr>
        <w:t xml:space="preserve">1 Договора, а его обязательства в отношении </w:t>
      </w:r>
      <w:r w:rsidRPr="00DC7D1B">
        <w:rPr>
          <w:b w:val="0"/>
          <w:bCs w:val="0"/>
          <w:sz w:val="24"/>
          <w:szCs w:val="24"/>
        </w:rPr>
        <w:t>Цедента</w:t>
      </w:r>
      <w:r w:rsidR="00C61910" w:rsidRPr="00DC7D1B">
        <w:rPr>
          <w:b w:val="0"/>
          <w:bCs w:val="0"/>
          <w:sz w:val="24"/>
          <w:szCs w:val="24"/>
        </w:rPr>
        <w:t xml:space="preserve"> считаются прекращенными с даты поступления денежных средств на счет </w:t>
      </w:r>
      <w:r w:rsidRPr="00DC7D1B">
        <w:rPr>
          <w:b w:val="0"/>
          <w:bCs w:val="0"/>
          <w:sz w:val="24"/>
          <w:szCs w:val="24"/>
        </w:rPr>
        <w:t>Цедента</w:t>
      </w:r>
      <w:r w:rsidR="00C61910" w:rsidRPr="00DC7D1B">
        <w:rPr>
          <w:b w:val="0"/>
          <w:bCs w:val="0"/>
          <w:sz w:val="24"/>
          <w:szCs w:val="24"/>
        </w:rPr>
        <w:t xml:space="preserve"> в сумме, указанной в п.</w:t>
      </w:r>
      <w:r w:rsidR="00DA24CA">
        <w:rPr>
          <w:b w:val="0"/>
          <w:bCs w:val="0"/>
          <w:sz w:val="24"/>
          <w:szCs w:val="24"/>
        </w:rPr>
        <w:t xml:space="preserve"> </w:t>
      </w:r>
      <w:r w:rsidR="00C61910" w:rsidRPr="00DC7D1B">
        <w:rPr>
          <w:b w:val="0"/>
          <w:bCs w:val="0"/>
          <w:sz w:val="24"/>
          <w:szCs w:val="24"/>
        </w:rPr>
        <w:t>2.1 Договора, в полном объеме.</w:t>
      </w:r>
    </w:p>
    <w:p w:rsidR="00DC7D1B" w:rsidRPr="00DC7D1B" w:rsidRDefault="00DC7D1B" w:rsidP="00A54AAD">
      <w:pPr>
        <w:pStyle w:val="23"/>
        <w:ind w:firstLine="567"/>
        <w:jc w:val="both"/>
        <w:rPr>
          <w:b w:val="0"/>
          <w:bCs w:val="0"/>
          <w:sz w:val="24"/>
          <w:szCs w:val="24"/>
        </w:rPr>
      </w:pPr>
      <w:r>
        <w:rPr>
          <w:b w:val="0"/>
          <w:bCs w:val="0"/>
          <w:sz w:val="24"/>
          <w:szCs w:val="24"/>
        </w:rPr>
        <w:t>Цессионарий</w:t>
      </w:r>
      <w:r w:rsidRPr="00DC7D1B">
        <w:rPr>
          <w:b w:val="0"/>
          <w:bCs w:val="0"/>
          <w:sz w:val="24"/>
          <w:szCs w:val="24"/>
        </w:rPr>
        <w:t xml:space="preserve"> подтверждает, что при определении размера денежных средств, которые </w:t>
      </w:r>
      <w:r>
        <w:rPr>
          <w:b w:val="0"/>
          <w:bCs w:val="0"/>
          <w:sz w:val="24"/>
          <w:szCs w:val="24"/>
        </w:rPr>
        <w:t>Цессионарий</w:t>
      </w:r>
      <w:r w:rsidRPr="00DC7D1B">
        <w:rPr>
          <w:b w:val="0"/>
          <w:bCs w:val="0"/>
          <w:sz w:val="24"/>
          <w:szCs w:val="24"/>
        </w:rPr>
        <w:t xml:space="preserve"> обязан перечислить на основании настоящего Договора в счет оплаты уступаемых прав, </w:t>
      </w:r>
      <w:r>
        <w:rPr>
          <w:b w:val="0"/>
          <w:bCs w:val="0"/>
          <w:sz w:val="24"/>
          <w:szCs w:val="24"/>
        </w:rPr>
        <w:t>Цессионарий</w:t>
      </w:r>
      <w:r w:rsidRPr="00DC7D1B">
        <w:rPr>
          <w:b w:val="0"/>
          <w:bCs w:val="0"/>
          <w:sz w:val="24"/>
          <w:szCs w:val="24"/>
        </w:rPr>
        <w:t xml:space="preserve"> принимал во внимание финансовое состояние, состояние кредиторской и дебиторской задолженности, </w:t>
      </w:r>
      <w:proofErr w:type="spellStart"/>
      <w:r w:rsidRPr="00DC7D1B">
        <w:rPr>
          <w:b w:val="0"/>
          <w:bCs w:val="0"/>
          <w:sz w:val="24"/>
          <w:szCs w:val="24"/>
        </w:rPr>
        <w:t>забалансовые</w:t>
      </w:r>
      <w:proofErr w:type="spellEnd"/>
      <w:r w:rsidRPr="00DC7D1B">
        <w:rPr>
          <w:b w:val="0"/>
          <w:bCs w:val="0"/>
          <w:sz w:val="24"/>
          <w:szCs w:val="24"/>
        </w:rPr>
        <w:t xml:space="preserve"> обязательства, </w:t>
      </w:r>
      <w:r>
        <w:rPr>
          <w:b w:val="0"/>
          <w:bCs w:val="0"/>
          <w:sz w:val="24"/>
          <w:szCs w:val="24"/>
        </w:rPr>
        <w:t>исковые</w:t>
      </w:r>
      <w:r w:rsidRPr="00DC7D1B">
        <w:rPr>
          <w:b w:val="0"/>
          <w:bCs w:val="0"/>
          <w:sz w:val="24"/>
          <w:szCs w:val="24"/>
        </w:rPr>
        <w:t xml:space="preserve"> и иные заявления, предъявленные в суд в отношении </w:t>
      </w:r>
      <w:r>
        <w:rPr>
          <w:b w:val="0"/>
          <w:bCs w:val="0"/>
          <w:sz w:val="24"/>
          <w:szCs w:val="24"/>
        </w:rPr>
        <w:t>Должника, Поручителя 1 и Поручителя 2</w:t>
      </w:r>
      <w:r w:rsidRPr="00DC7D1B">
        <w:rPr>
          <w:b w:val="0"/>
          <w:bCs w:val="0"/>
          <w:sz w:val="24"/>
          <w:szCs w:val="24"/>
        </w:rPr>
        <w:t>.</w:t>
      </w:r>
    </w:p>
    <w:p w:rsidR="00DC7D1B" w:rsidRPr="00DC7D1B" w:rsidRDefault="00DC7D1B" w:rsidP="00A54AAD">
      <w:pPr>
        <w:pStyle w:val="23"/>
        <w:ind w:firstLine="567"/>
        <w:jc w:val="both"/>
        <w:rPr>
          <w:b w:val="0"/>
          <w:bCs w:val="0"/>
          <w:sz w:val="24"/>
          <w:szCs w:val="24"/>
        </w:rPr>
      </w:pPr>
      <w:r w:rsidRPr="00DC7D1B">
        <w:rPr>
          <w:b w:val="0"/>
          <w:bCs w:val="0"/>
          <w:sz w:val="24"/>
          <w:szCs w:val="24"/>
        </w:rPr>
        <w:t xml:space="preserve">С учетом всех вышеперечисленных обстоятельств, которые принимались во внимание </w:t>
      </w:r>
      <w:r>
        <w:rPr>
          <w:b w:val="0"/>
          <w:bCs w:val="0"/>
          <w:sz w:val="24"/>
          <w:szCs w:val="24"/>
        </w:rPr>
        <w:t>Цессионарием</w:t>
      </w:r>
      <w:r w:rsidRPr="00DC7D1B">
        <w:rPr>
          <w:b w:val="0"/>
          <w:bCs w:val="0"/>
          <w:sz w:val="24"/>
          <w:szCs w:val="24"/>
        </w:rPr>
        <w:t xml:space="preserve">, </w:t>
      </w:r>
      <w:r>
        <w:rPr>
          <w:b w:val="0"/>
          <w:bCs w:val="0"/>
          <w:sz w:val="24"/>
          <w:szCs w:val="24"/>
        </w:rPr>
        <w:t>Цессионарий</w:t>
      </w:r>
      <w:r w:rsidRPr="00DC7D1B">
        <w:rPr>
          <w:b w:val="0"/>
          <w:bCs w:val="0"/>
          <w:sz w:val="24"/>
          <w:szCs w:val="24"/>
        </w:rPr>
        <w:t xml:space="preserve"> подтверждает, что размер платы, передаваемой </w:t>
      </w:r>
      <w:r>
        <w:rPr>
          <w:b w:val="0"/>
          <w:bCs w:val="0"/>
          <w:sz w:val="24"/>
          <w:szCs w:val="24"/>
        </w:rPr>
        <w:t>Цеденту</w:t>
      </w:r>
      <w:r w:rsidRPr="00DC7D1B">
        <w:rPr>
          <w:b w:val="0"/>
          <w:bCs w:val="0"/>
          <w:sz w:val="24"/>
          <w:szCs w:val="24"/>
        </w:rPr>
        <w:t xml:space="preserve"> по Договору, равноценен реальной рыночной стоимости уступаемых прав в текущей ситуации.</w:t>
      </w:r>
    </w:p>
    <w:p w:rsidR="00172998" w:rsidRDefault="00DC7D1B" w:rsidP="00A54AAD">
      <w:pPr>
        <w:pStyle w:val="23"/>
        <w:numPr>
          <w:ilvl w:val="1"/>
          <w:numId w:val="25"/>
        </w:numPr>
        <w:ind w:left="0" w:firstLine="567"/>
        <w:jc w:val="both"/>
        <w:rPr>
          <w:b w:val="0"/>
          <w:bCs w:val="0"/>
          <w:sz w:val="24"/>
          <w:szCs w:val="24"/>
        </w:rPr>
      </w:pPr>
      <w:r w:rsidRPr="00DC7D1B">
        <w:rPr>
          <w:b w:val="0"/>
          <w:bCs w:val="0"/>
          <w:sz w:val="24"/>
          <w:szCs w:val="24"/>
        </w:rPr>
        <w:t xml:space="preserve">Все денежные средства, поступившие после заключения договора уступки прав (требований) в счет погашения задолженности передаваемой по договору уступки прав (требований), перечисляются на счет </w:t>
      </w:r>
      <w:r>
        <w:rPr>
          <w:b w:val="0"/>
          <w:bCs w:val="0"/>
          <w:sz w:val="24"/>
          <w:szCs w:val="24"/>
        </w:rPr>
        <w:t>Цессионария</w:t>
      </w:r>
      <w:r w:rsidRPr="00DC7D1B">
        <w:rPr>
          <w:b w:val="0"/>
          <w:bCs w:val="0"/>
          <w:sz w:val="24"/>
          <w:szCs w:val="24"/>
        </w:rPr>
        <w:t xml:space="preserve"> в течение 3-х рабочих дней с даты их поступления на счет </w:t>
      </w:r>
      <w:r>
        <w:rPr>
          <w:b w:val="0"/>
          <w:bCs w:val="0"/>
          <w:sz w:val="24"/>
          <w:szCs w:val="24"/>
        </w:rPr>
        <w:t>Цедента</w:t>
      </w:r>
      <w:r w:rsidRPr="00DC7D1B">
        <w:rPr>
          <w:b w:val="0"/>
          <w:bCs w:val="0"/>
          <w:sz w:val="24"/>
          <w:szCs w:val="24"/>
        </w:rPr>
        <w:t>, но не ранее полной оплаты прав (требований) по договору уступки прав (требований).</w:t>
      </w:r>
    </w:p>
    <w:p w:rsidR="00DC7D1B" w:rsidRPr="00172998" w:rsidRDefault="00DC7D1B" w:rsidP="00A54AAD">
      <w:pPr>
        <w:pStyle w:val="23"/>
        <w:numPr>
          <w:ilvl w:val="1"/>
          <w:numId w:val="25"/>
        </w:numPr>
        <w:ind w:left="0" w:firstLine="567"/>
        <w:jc w:val="both"/>
        <w:rPr>
          <w:b w:val="0"/>
          <w:bCs w:val="0"/>
          <w:sz w:val="24"/>
          <w:szCs w:val="24"/>
        </w:rPr>
      </w:pPr>
      <w:r w:rsidRPr="00172998">
        <w:rPr>
          <w:b w:val="0"/>
          <w:bCs w:val="0"/>
          <w:sz w:val="24"/>
          <w:szCs w:val="24"/>
        </w:rPr>
        <w:t>В течение 20 (Двадцати) рабочих дней с даты поступления денежных средств на счет Цедента в сумме, указанной в п. 2.1 Договора, в полном объеме, Цессионарий совместно с Цедентом обязуется предоставить все необходимые документы в Управление Федеральной службы государственной регистрации, кадастра и картографии по Санкт-Петербургу и Ленинградской области для государственной регистрации перехода прав, связанных с установлением обременения (ипотеки) в пользу Цессионария.</w:t>
      </w:r>
    </w:p>
    <w:p w:rsidR="00DC7D1B" w:rsidRDefault="00DC7D1B" w:rsidP="00A54AAD">
      <w:pPr>
        <w:pStyle w:val="23"/>
        <w:ind w:firstLine="567"/>
        <w:jc w:val="both"/>
        <w:rPr>
          <w:b w:val="0"/>
          <w:bCs w:val="0"/>
          <w:sz w:val="24"/>
          <w:szCs w:val="24"/>
        </w:rPr>
      </w:pPr>
      <w:r>
        <w:rPr>
          <w:b w:val="0"/>
          <w:bCs w:val="0"/>
          <w:sz w:val="24"/>
          <w:szCs w:val="24"/>
        </w:rPr>
        <w:t>Цессионарий</w:t>
      </w:r>
      <w:r w:rsidRPr="00DC7D1B">
        <w:rPr>
          <w:b w:val="0"/>
          <w:bCs w:val="0"/>
          <w:sz w:val="24"/>
          <w:szCs w:val="24"/>
        </w:rPr>
        <w:t xml:space="preserve"> обязуется оплатить расходы, связанные с государственной регистрацией настоящего Договора.</w:t>
      </w:r>
    </w:p>
    <w:p w:rsidR="00C61910" w:rsidRPr="00E629F1" w:rsidRDefault="00C61910" w:rsidP="00A54AAD">
      <w:pPr>
        <w:pStyle w:val="23"/>
        <w:jc w:val="center"/>
        <w:rPr>
          <w:b w:val="0"/>
          <w:bCs w:val="0"/>
          <w:sz w:val="24"/>
          <w:szCs w:val="24"/>
        </w:rPr>
      </w:pPr>
    </w:p>
    <w:p w:rsidR="00C61910" w:rsidRDefault="00C61910" w:rsidP="00A54AAD">
      <w:pPr>
        <w:pStyle w:val="23"/>
        <w:numPr>
          <w:ilvl w:val="0"/>
          <w:numId w:val="25"/>
        </w:numPr>
        <w:ind w:left="0" w:firstLine="0"/>
        <w:jc w:val="center"/>
        <w:rPr>
          <w:bCs w:val="0"/>
          <w:sz w:val="24"/>
          <w:szCs w:val="24"/>
        </w:rPr>
      </w:pPr>
      <w:r w:rsidRPr="00E629F1">
        <w:rPr>
          <w:bCs w:val="0"/>
          <w:sz w:val="24"/>
          <w:szCs w:val="24"/>
        </w:rPr>
        <w:t>Ответственность Сторон</w:t>
      </w:r>
    </w:p>
    <w:p w:rsidR="00E629F1" w:rsidRPr="00E629F1" w:rsidRDefault="00E629F1" w:rsidP="00A54AAD">
      <w:pPr>
        <w:pStyle w:val="23"/>
        <w:jc w:val="center"/>
        <w:rPr>
          <w:b w:val="0"/>
          <w:bCs w:val="0"/>
          <w:sz w:val="24"/>
          <w:szCs w:val="24"/>
        </w:rPr>
      </w:pPr>
    </w:p>
    <w:p w:rsidR="00E629F1" w:rsidRDefault="00E629F1" w:rsidP="00A54AAD">
      <w:pPr>
        <w:pStyle w:val="a3"/>
        <w:widowControl w:val="0"/>
        <w:numPr>
          <w:ilvl w:val="1"/>
          <w:numId w:val="25"/>
        </w:numPr>
        <w:spacing w:after="0" w:line="240" w:lineRule="auto"/>
        <w:ind w:left="0" w:firstLine="567"/>
        <w:contextualSpacing w:val="0"/>
        <w:jc w:val="both"/>
        <w:rPr>
          <w:rFonts w:ascii="Times New Roman" w:hAnsi="Times New Roman"/>
          <w:sz w:val="24"/>
          <w:szCs w:val="24"/>
        </w:rPr>
      </w:pPr>
      <w:r w:rsidRPr="00E629F1">
        <w:rPr>
          <w:rFonts w:ascii="Times New Roman" w:hAnsi="Times New Roman"/>
          <w:sz w:val="24"/>
          <w:szCs w:val="24"/>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629F1" w:rsidRDefault="00E629F1" w:rsidP="00A54AAD">
      <w:pPr>
        <w:pStyle w:val="a3"/>
        <w:widowControl w:val="0"/>
        <w:numPr>
          <w:ilvl w:val="1"/>
          <w:numId w:val="25"/>
        </w:numPr>
        <w:spacing w:after="0" w:line="240" w:lineRule="auto"/>
        <w:ind w:left="0" w:firstLine="567"/>
        <w:contextualSpacing w:val="0"/>
        <w:jc w:val="both"/>
        <w:rPr>
          <w:rFonts w:ascii="Times New Roman" w:hAnsi="Times New Roman"/>
          <w:sz w:val="24"/>
          <w:szCs w:val="24"/>
        </w:rPr>
      </w:pPr>
      <w:r w:rsidRPr="00E629F1">
        <w:rPr>
          <w:rFonts w:ascii="Times New Roman" w:hAnsi="Times New Roman"/>
          <w:sz w:val="24"/>
          <w:szCs w:val="24"/>
        </w:rPr>
        <w:t xml:space="preserve">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w:t>
      </w:r>
      <w:r w:rsidRPr="00E629F1">
        <w:rPr>
          <w:rFonts w:ascii="Times New Roman" w:hAnsi="Times New Roman"/>
          <w:sz w:val="24"/>
          <w:szCs w:val="24"/>
        </w:rPr>
        <w:lastRenderedPageBreak/>
        <w:t>заключенные в обеспечение исполнения обязательств Должника,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500 000 (Пятьсот тысяч) руб. 00 коп.</w:t>
      </w:r>
    </w:p>
    <w:p w:rsidR="00E629F1" w:rsidRDefault="00E629F1" w:rsidP="00A54AAD">
      <w:pPr>
        <w:pStyle w:val="a3"/>
        <w:widowControl w:val="0"/>
        <w:numPr>
          <w:ilvl w:val="1"/>
          <w:numId w:val="25"/>
        </w:numPr>
        <w:spacing w:after="0" w:line="240" w:lineRule="auto"/>
        <w:ind w:left="0" w:firstLine="567"/>
        <w:contextualSpacing w:val="0"/>
        <w:jc w:val="both"/>
        <w:rPr>
          <w:rFonts w:ascii="Times New Roman" w:hAnsi="Times New Roman"/>
          <w:sz w:val="24"/>
          <w:szCs w:val="24"/>
        </w:rPr>
      </w:pPr>
      <w:r w:rsidRPr="00E629F1">
        <w:rPr>
          <w:rFonts w:ascii="Times New Roman" w:hAnsi="Times New Roman"/>
          <w:sz w:val="24"/>
          <w:szCs w:val="24"/>
        </w:rPr>
        <w:t>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(Двадцать)% от цены сделки.</w:t>
      </w:r>
    </w:p>
    <w:p w:rsidR="00E629F1" w:rsidRPr="00E629F1" w:rsidRDefault="00E629F1" w:rsidP="00A54AAD">
      <w:pPr>
        <w:pStyle w:val="a3"/>
        <w:widowControl w:val="0"/>
        <w:numPr>
          <w:ilvl w:val="1"/>
          <w:numId w:val="25"/>
        </w:numPr>
        <w:spacing w:after="0" w:line="240" w:lineRule="auto"/>
        <w:ind w:left="0" w:firstLine="567"/>
        <w:contextualSpacing w:val="0"/>
        <w:jc w:val="both"/>
        <w:rPr>
          <w:rFonts w:ascii="Times New Roman" w:hAnsi="Times New Roman"/>
          <w:sz w:val="24"/>
          <w:szCs w:val="24"/>
        </w:rPr>
      </w:pPr>
      <w:r w:rsidRPr="00E629F1">
        <w:rPr>
          <w:rFonts w:ascii="Times New Roman" w:hAnsi="Times New Roman"/>
          <w:sz w:val="24"/>
          <w:szCs w:val="24"/>
        </w:rPr>
        <w:t>Цедент не отвечает перед Цессионарием за недействительность уступаемых прав в случае недобросовестного поведения Цессионария, если:</w:t>
      </w:r>
    </w:p>
    <w:p w:rsidR="00E629F1" w:rsidRPr="00E629F1" w:rsidRDefault="00E629F1" w:rsidP="00A54AAD">
      <w:pPr>
        <w:pStyle w:val="a3"/>
        <w:widowControl w:val="0"/>
        <w:numPr>
          <w:ilvl w:val="0"/>
          <w:numId w:val="29"/>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Цессионарий</w:t>
      </w:r>
      <w:r w:rsidRPr="00E629F1">
        <w:rPr>
          <w:rFonts w:ascii="Times New Roman" w:hAnsi="Times New Roman"/>
          <w:sz w:val="24"/>
          <w:szCs w:val="24"/>
        </w:rPr>
        <w:t xml:space="preserve"> и/или любой иной кредитор, которому будут переданы уступаемые права, своевременно не обеспечит </w:t>
      </w:r>
      <w:r>
        <w:rPr>
          <w:rFonts w:ascii="Times New Roman" w:hAnsi="Times New Roman"/>
          <w:sz w:val="24"/>
          <w:szCs w:val="24"/>
        </w:rPr>
        <w:t>Цедента</w:t>
      </w:r>
      <w:r w:rsidRPr="00E629F1">
        <w:rPr>
          <w:rFonts w:ascii="Times New Roman" w:hAnsi="Times New Roman"/>
          <w:sz w:val="24"/>
          <w:szCs w:val="24"/>
        </w:rPr>
        <w:t xml:space="preserve"> всеми процессуальными возможностями (путем предоставления представителям </w:t>
      </w:r>
      <w:r>
        <w:rPr>
          <w:rFonts w:ascii="Times New Roman" w:hAnsi="Times New Roman"/>
          <w:sz w:val="24"/>
          <w:szCs w:val="24"/>
        </w:rPr>
        <w:t>Цедента</w:t>
      </w:r>
      <w:r w:rsidRPr="00E629F1">
        <w:rPr>
          <w:rFonts w:ascii="Times New Roman" w:hAnsi="Times New Roman"/>
          <w:sz w:val="24"/>
          <w:szCs w:val="24"/>
        </w:rPr>
        <w:t xml:space="preserve"> доверенностей на представление интересов </w:t>
      </w:r>
      <w:r>
        <w:rPr>
          <w:rFonts w:ascii="Times New Roman" w:hAnsi="Times New Roman"/>
          <w:sz w:val="24"/>
          <w:szCs w:val="24"/>
        </w:rPr>
        <w:t>Цессионария</w:t>
      </w:r>
      <w:r w:rsidRPr="00E629F1">
        <w:rPr>
          <w:rFonts w:ascii="Times New Roman" w:hAnsi="Times New Roman"/>
          <w:sz w:val="24"/>
          <w:szCs w:val="24"/>
        </w:rPr>
        <w:t xml:space="preserve"> в соответствующих процессах об оспаривании уступаемых прав, путем направления соответствующих ходатайств в уполномоченный суд о привлечении </w:t>
      </w:r>
      <w:r>
        <w:rPr>
          <w:rFonts w:ascii="Times New Roman" w:hAnsi="Times New Roman"/>
          <w:sz w:val="24"/>
          <w:szCs w:val="24"/>
        </w:rPr>
        <w:t>Цедента</w:t>
      </w:r>
      <w:r w:rsidRPr="00E629F1">
        <w:rPr>
          <w:rFonts w:ascii="Times New Roman" w:hAnsi="Times New Roman"/>
          <w:sz w:val="24"/>
          <w:szCs w:val="24"/>
        </w:rPr>
        <w:t xml:space="preserve"> в соответствующий процесс в качестве третьего лица) осуществлять защиту правомерности</w:t>
      </w:r>
      <w:r>
        <w:rPr>
          <w:rFonts w:ascii="Times New Roman" w:hAnsi="Times New Roman"/>
          <w:sz w:val="24"/>
          <w:szCs w:val="24"/>
        </w:rPr>
        <w:t xml:space="preserve"> </w:t>
      </w:r>
      <w:r w:rsidRPr="00E629F1">
        <w:rPr>
          <w:rFonts w:ascii="Times New Roman" w:hAnsi="Times New Roman"/>
          <w:sz w:val="24"/>
          <w:szCs w:val="24"/>
        </w:rPr>
        <w:t>/</w:t>
      </w:r>
      <w:r>
        <w:rPr>
          <w:rFonts w:ascii="Times New Roman" w:hAnsi="Times New Roman"/>
          <w:sz w:val="24"/>
          <w:szCs w:val="24"/>
        </w:rPr>
        <w:t xml:space="preserve"> </w:t>
      </w:r>
      <w:r w:rsidRPr="00E629F1">
        <w:rPr>
          <w:rFonts w:ascii="Times New Roman" w:hAnsi="Times New Roman"/>
          <w:sz w:val="24"/>
          <w:szCs w:val="24"/>
        </w:rPr>
        <w:t>законности</w:t>
      </w:r>
      <w:r>
        <w:rPr>
          <w:rFonts w:ascii="Times New Roman" w:hAnsi="Times New Roman"/>
          <w:sz w:val="24"/>
          <w:szCs w:val="24"/>
        </w:rPr>
        <w:t xml:space="preserve"> </w:t>
      </w:r>
      <w:r w:rsidRPr="00E629F1">
        <w:rPr>
          <w:rFonts w:ascii="Times New Roman" w:hAnsi="Times New Roman"/>
          <w:sz w:val="24"/>
          <w:szCs w:val="24"/>
        </w:rPr>
        <w:t>/</w:t>
      </w:r>
      <w:r>
        <w:rPr>
          <w:rFonts w:ascii="Times New Roman" w:hAnsi="Times New Roman"/>
          <w:sz w:val="24"/>
          <w:szCs w:val="24"/>
        </w:rPr>
        <w:t xml:space="preserve"> </w:t>
      </w:r>
      <w:r w:rsidRPr="00E629F1">
        <w:rPr>
          <w:rFonts w:ascii="Times New Roman" w:hAnsi="Times New Roman"/>
          <w:sz w:val="24"/>
          <w:szCs w:val="24"/>
        </w:rPr>
        <w:t>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w:t>
      </w:r>
      <w:r>
        <w:rPr>
          <w:rFonts w:ascii="Times New Roman" w:hAnsi="Times New Roman"/>
          <w:sz w:val="24"/>
          <w:szCs w:val="24"/>
        </w:rPr>
        <w:t xml:space="preserve"> </w:t>
      </w:r>
      <w:r w:rsidRPr="00E629F1">
        <w:rPr>
          <w:rFonts w:ascii="Times New Roman" w:hAnsi="Times New Roman"/>
          <w:sz w:val="24"/>
          <w:szCs w:val="24"/>
        </w:rPr>
        <w:t>/</w:t>
      </w:r>
      <w:r>
        <w:rPr>
          <w:rFonts w:ascii="Times New Roman" w:hAnsi="Times New Roman"/>
          <w:sz w:val="24"/>
          <w:szCs w:val="24"/>
        </w:rPr>
        <w:t xml:space="preserve"> </w:t>
      </w:r>
      <w:r w:rsidRPr="00E629F1">
        <w:rPr>
          <w:rFonts w:ascii="Times New Roman" w:hAnsi="Times New Roman"/>
          <w:sz w:val="24"/>
          <w:szCs w:val="24"/>
        </w:rPr>
        <w:t>незаконными</w:t>
      </w:r>
      <w:r>
        <w:rPr>
          <w:rFonts w:ascii="Times New Roman" w:hAnsi="Times New Roman"/>
          <w:sz w:val="24"/>
          <w:szCs w:val="24"/>
        </w:rPr>
        <w:t xml:space="preserve"> </w:t>
      </w:r>
      <w:r w:rsidRPr="00E629F1">
        <w:rPr>
          <w:rFonts w:ascii="Times New Roman" w:hAnsi="Times New Roman"/>
          <w:sz w:val="24"/>
          <w:szCs w:val="24"/>
        </w:rPr>
        <w:t>/</w:t>
      </w:r>
      <w:r>
        <w:rPr>
          <w:rFonts w:ascii="Times New Roman" w:hAnsi="Times New Roman"/>
          <w:sz w:val="24"/>
          <w:szCs w:val="24"/>
        </w:rPr>
        <w:t xml:space="preserve"> </w:t>
      </w:r>
      <w:r w:rsidRPr="00E629F1">
        <w:rPr>
          <w:rFonts w:ascii="Times New Roman" w:hAnsi="Times New Roman"/>
          <w:sz w:val="24"/>
          <w:szCs w:val="24"/>
        </w:rPr>
        <w:t xml:space="preserve">неправомерными в целом либо в части; </w:t>
      </w:r>
    </w:p>
    <w:p w:rsidR="00E629F1" w:rsidRPr="00E629F1" w:rsidRDefault="00E629F1" w:rsidP="00A54AAD">
      <w:pPr>
        <w:pStyle w:val="a3"/>
        <w:widowControl w:val="0"/>
        <w:numPr>
          <w:ilvl w:val="0"/>
          <w:numId w:val="29"/>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Цессионарий</w:t>
      </w:r>
      <w:r w:rsidRPr="00E629F1">
        <w:rPr>
          <w:rFonts w:ascii="Times New Roman" w:hAnsi="Times New Roman"/>
          <w:sz w:val="24"/>
          <w:szCs w:val="24"/>
        </w:rPr>
        <w:t xml:space="preserve"> и/или любой иной кредитор, которому будут переданы уступаемые права, в любых и всех судебных процессах по всем и </w:t>
      </w:r>
      <w:proofErr w:type="gramStart"/>
      <w:r w:rsidRPr="00E629F1">
        <w:rPr>
          <w:rFonts w:ascii="Times New Roman" w:hAnsi="Times New Roman"/>
          <w:sz w:val="24"/>
          <w:szCs w:val="24"/>
        </w:rPr>
        <w:t>любым искам</w:t>
      </w:r>
      <w:proofErr w:type="gramEnd"/>
      <w:r w:rsidRPr="00E629F1">
        <w:rPr>
          <w:rFonts w:ascii="Times New Roman" w:hAnsi="Times New Roman"/>
          <w:sz w:val="24"/>
          <w:szCs w:val="24"/>
        </w:rPr>
        <w:t xml:space="preserve"> и требованиям, направленным на признание уступаемых прав недействительными</w:t>
      </w:r>
      <w:r>
        <w:rPr>
          <w:rFonts w:ascii="Times New Roman" w:hAnsi="Times New Roman"/>
          <w:sz w:val="24"/>
          <w:szCs w:val="24"/>
        </w:rPr>
        <w:t xml:space="preserve"> </w:t>
      </w:r>
      <w:r w:rsidRPr="00E629F1">
        <w:rPr>
          <w:rFonts w:ascii="Times New Roman" w:hAnsi="Times New Roman"/>
          <w:sz w:val="24"/>
          <w:szCs w:val="24"/>
        </w:rPr>
        <w:t>/</w:t>
      </w:r>
      <w:r>
        <w:rPr>
          <w:rFonts w:ascii="Times New Roman" w:hAnsi="Times New Roman"/>
          <w:sz w:val="24"/>
          <w:szCs w:val="24"/>
        </w:rPr>
        <w:t xml:space="preserve"> </w:t>
      </w:r>
      <w:r w:rsidRPr="00E629F1">
        <w:rPr>
          <w:rFonts w:ascii="Times New Roman" w:hAnsi="Times New Roman"/>
          <w:sz w:val="24"/>
          <w:szCs w:val="24"/>
        </w:rPr>
        <w:t>незаконными</w:t>
      </w:r>
      <w:r>
        <w:rPr>
          <w:rFonts w:ascii="Times New Roman" w:hAnsi="Times New Roman"/>
          <w:sz w:val="24"/>
          <w:szCs w:val="24"/>
        </w:rPr>
        <w:t xml:space="preserve"> </w:t>
      </w:r>
      <w:r w:rsidRPr="00E629F1">
        <w:rPr>
          <w:rFonts w:ascii="Times New Roman" w:hAnsi="Times New Roman"/>
          <w:sz w:val="24"/>
          <w:szCs w:val="24"/>
        </w:rPr>
        <w:t>/ неправомерными не предпримет разумные усилия для защиты Уступаемых прав от указанных исков и требований.</w:t>
      </w:r>
    </w:p>
    <w:p w:rsidR="00E629F1" w:rsidRPr="00E629F1" w:rsidRDefault="00E629F1" w:rsidP="00A54AAD">
      <w:pPr>
        <w:widowControl w:val="0"/>
        <w:ind w:firstLine="567"/>
        <w:jc w:val="both"/>
        <w:rPr>
          <w:sz w:val="24"/>
          <w:szCs w:val="24"/>
        </w:rPr>
      </w:pPr>
      <w:r w:rsidRPr="00E629F1">
        <w:rPr>
          <w:sz w:val="24"/>
          <w:szCs w:val="24"/>
        </w:rPr>
        <w:t>Во избежание сомнений буллиты подпункта не заменяют и не исключают друг друга, но применяются одновременно.</w:t>
      </w:r>
    </w:p>
    <w:p w:rsidR="00E629F1" w:rsidRPr="00E629F1" w:rsidRDefault="00E629F1" w:rsidP="00A54AAD">
      <w:pPr>
        <w:widowControl w:val="0"/>
        <w:ind w:firstLine="567"/>
        <w:jc w:val="both"/>
        <w:rPr>
          <w:sz w:val="24"/>
          <w:szCs w:val="24"/>
        </w:rPr>
      </w:pPr>
      <w:r w:rsidRPr="00E629F1">
        <w:rPr>
          <w:sz w:val="24"/>
          <w:szCs w:val="24"/>
        </w:rPr>
        <w:t xml:space="preserve">Во избежание сомнений с целью обеспечения обязательств </w:t>
      </w:r>
      <w:r>
        <w:rPr>
          <w:sz w:val="24"/>
          <w:szCs w:val="24"/>
        </w:rPr>
        <w:t>Цессионария</w:t>
      </w:r>
      <w:r w:rsidRPr="00E629F1">
        <w:rPr>
          <w:sz w:val="24"/>
          <w:szCs w:val="24"/>
        </w:rPr>
        <w:t xml:space="preserve">, установленных настоящим пунктом Договора, </w:t>
      </w:r>
      <w:r>
        <w:rPr>
          <w:sz w:val="24"/>
          <w:szCs w:val="24"/>
        </w:rPr>
        <w:t>Цессионарий</w:t>
      </w:r>
      <w:r w:rsidRPr="00E629F1">
        <w:rPr>
          <w:sz w:val="24"/>
          <w:szCs w:val="24"/>
        </w:rPr>
        <w:t xml:space="preserve"> должен добросовестно предпринимать все разумные меры материально-правового, процессуального и переговорного характера.</w:t>
      </w:r>
    </w:p>
    <w:p w:rsidR="00A95806" w:rsidRDefault="00E629F1" w:rsidP="00A54AAD">
      <w:pPr>
        <w:pStyle w:val="a3"/>
        <w:widowControl w:val="0"/>
        <w:numPr>
          <w:ilvl w:val="1"/>
          <w:numId w:val="25"/>
        </w:numPr>
        <w:spacing w:after="0" w:line="240" w:lineRule="auto"/>
        <w:ind w:left="0" w:firstLine="567"/>
        <w:contextualSpacing w:val="0"/>
        <w:jc w:val="both"/>
        <w:rPr>
          <w:rFonts w:ascii="Times New Roman" w:hAnsi="Times New Roman"/>
          <w:sz w:val="24"/>
          <w:szCs w:val="24"/>
        </w:rPr>
      </w:pPr>
      <w:r w:rsidRPr="00E629F1">
        <w:rPr>
          <w:rFonts w:ascii="Times New Roman" w:hAnsi="Times New Roman"/>
          <w:sz w:val="24"/>
          <w:szCs w:val="24"/>
        </w:rPr>
        <w:t xml:space="preserve">В случае, если стороны сделки будут возвращены в первоначальное положение, но при этом переданные права </w:t>
      </w:r>
      <w:r>
        <w:rPr>
          <w:rFonts w:ascii="Times New Roman" w:hAnsi="Times New Roman"/>
          <w:sz w:val="24"/>
          <w:szCs w:val="24"/>
        </w:rPr>
        <w:t xml:space="preserve">требования, указанные в п.1.1. – </w:t>
      </w:r>
      <w:r w:rsidRPr="00E629F1">
        <w:rPr>
          <w:rFonts w:ascii="Times New Roman" w:hAnsi="Times New Roman"/>
          <w:sz w:val="24"/>
          <w:szCs w:val="24"/>
        </w:rPr>
        <w:t>1.2. Договора уменьшатся из-за действий</w:t>
      </w:r>
      <w:r>
        <w:rPr>
          <w:rFonts w:ascii="Times New Roman" w:hAnsi="Times New Roman"/>
          <w:sz w:val="24"/>
          <w:szCs w:val="24"/>
        </w:rPr>
        <w:t xml:space="preserve"> </w:t>
      </w:r>
      <w:r w:rsidRPr="00E629F1">
        <w:rPr>
          <w:rFonts w:ascii="Times New Roman" w:hAnsi="Times New Roman"/>
          <w:sz w:val="24"/>
          <w:szCs w:val="24"/>
        </w:rPr>
        <w:t>/</w:t>
      </w:r>
      <w:r>
        <w:rPr>
          <w:rFonts w:ascii="Times New Roman" w:hAnsi="Times New Roman"/>
          <w:sz w:val="24"/>
          <w:szCs w:val="24"/>
        </w:rPr>
        <w:t xml:space="preserve"> </w:t>
      </w:r>
      <w:r w:rsidRPr="00E629F1">
        <w:rPr>
          <w:rFonts w:ascii="Times New Roman" w:hAnsi="Times New Roman"/>
          <w:sz w:val="24"/>
          <w:szCs w:val="24"/>
        </w:rPr>
        <w:t xml:space="preserve">бездействий </w:t>
      </w:r>
      <w:r>
        <w:rPr>
          <w:rFonts w:ascii="Times New Roman" w:hAnsi="Times New Roman"/>
          <w:sz w:val="24"/>
          <w:szCs w:val="24"/>
        </w:rPr>
        <w:t>Цессионария</w:t>
      </w:r>
      <w:r w:rsidRPr="00E629F1">
        <w:rPr>
          <w:rFonts w:ascii="Times New Roman" w:hAnsi="Times New Roman"/>
          <w:sz w:val="24"/>
          <w:szCs w:val="24"/>
        </w:rPr>
        <w:t xml:space="preserve">, то </w:t>
      </w:r>
      <w:r>
        <w:rPr>
          <w:rFonts w:ascii="Times New Roman" w:hAnsi="Times New Roman"/>
          <w:sz w:val="24"/>
          <w:szCs w:val="24"/>
        </w:rPr>
        <w:t>Цедент</w:t>
      </w:r>
      <w:r w:rsidRPr="00E629F1">
        <w:rPr>
          <w:rFonts w:ascii="Times New Roman" w:hAnsi="Times New Roman"/>
          <w:sz w:val="24"/>
          <w:szCs w:val="24"/>
        </w:rPr>
        <w:t xml:space="preserve"> вправе требовать от </w:t>
      </w:r>
      <w:r>
        <w:rPr>
          <w:rFonts w:ascii="Times New Roman" w:hAnsi="Times New Roman"/>
          <w:sz w:val="24"/>
          <w:szCs w:val="24"/>
        </w:rPr>
        <w:t>Цессионария</w:t>
      </w:r>
      <w:r w:rsidRPr="00E629F1">
        <w:rPr>
          <w:rFonts w:ascii="Times New Roman" w:hAnsi="Times New Roman"/>
          <w:sz w:val="24"/>
          <w:szCs w:val="24"/>
        </w:rPr>
        <w:t xml:space="preserve"> возмещения причиненных ему убытков.</w:t>
      </w:r>
    </w:p>
    <w:p w:rsidR="00A95806" w:rsidRPr="00A95806" w:rsidRDefault="00A95806" w:rsidP="00A54AAD">
      <w:pPr>
        <w:pStyle w:val="a3"/>
        <w:widowControl w:val="0"/>
        <w:numPr>
          <w:ilvl w:val="1"/>
          <w:numId w:val="25"/>
        </w:numPr>
        <w:spacing w:after="0" w:line="240" w:lineRule="auto"/>
        <w:ind w:left="0" w:firstLine="567"/>
        <w:contextualSpacing w:val="0"/>
        <w:jc w:val="both"/>
        <w:rPr>
          <w:rFonts w:ascii="Times New Roman" w:hAnsi="Times New Roman"/>
          <w:sz w:val="24"/>
          <w:szCs w:val="24"/>
        </w:rPr>
      </w:pPr>
      <w:r w:rsidRPr="00A95806">
        <w:rPr>
          <w:rFonts w:ascii="Times New Roman" w:hAnsi="Times New Roman"/>
          <w:sz w:val="24"/>
          <w:szCs w:val="24"/>
        </w:rPr>
        <w:t xml:space="preserve">Цедент не несет ответственности перед </w:t>
      </w:r>
      <w:r>
        <w:rPr>
          <w:rFonts w:ascii="Times New Roman" w:hAnsi="Times New Roman"/>
          <w:sz w:val="24"/>
          <w:szCs w:val="24"/>
        </w:rPr>
        <w:t>Цессионарием</w:t>
      </w:r>
      <w:r w:rsidRPr="00A95806">
        <w:rPr>
          <w:rFonts w:ascii="Times New Roman" w:hAnsi="Times New Roman"/>
          <w:sz w:val="24"/>
          <w:szCs w:val="24"/>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w:t>
      </w:r>
      <w:r>
        <w:rPr>
          <w:rFonts w:ascii="Times New Roman" w:hAnsi="Times New Roman"/>
          <w:sz w:val="24"/>
          <w:szCs w:val="24"/>
        </w:rPr>
        <w:t>Цедент</w:t>
      </w:r>
      <w:r w:rsidRPr="00A95806">
        <w:rPr>
          <w:rFonts w:ascii="Times New Roman" w:hAnsi="Times New Roman"/>
          <w:sz w:val="24"/>
          <w:szCs w:val="24"/>
        </w:rPr>
        <w:t xml:space="preserve"> не знал или не мог знать или о которых он предупредил Цессионария.</w:t>
      </w:r>
    </w:p>
    <w:p w:rsidR="00A95806" w:rsidRDefault="00A95806" w:rsidP="00A54AAD">
      <w:pPr>
        <w:pStyle w:val="a3"/>
        <w:widowControl w:val="0"/>
        <w:spacing w:after="0" w:line="240" w:lineRule="auto"/>
        <w:ind w:left="0"/>
        <w:contextualSpacing w:val="0"/>
        <w:jc w:val="both"/>
        <w:rPr>
          <w:rFonts w:ascii="Times New Roman" w:hAnsi="Times New Roman"/>
          <w:sz w:val="24"/>
          <w:szCs w:val="24"/>
        </w:rPr>
      </w:pPr>
    </w:p>
    <w:p w:rsidR="00C61910" w:rsidRDefault="00C61910" w:rsidP="00A54AAD">
      <w:pPr>
        <w:pStyle w:val="23"/>
        <w:numPr>
          <w:ilvl w:val="0"/>
          <w:numId w:val="25"/>
        </w:numPr>
        <w:ind w:left="0" w:firstLine="0"/>
        <w:jc w:val="center"/>
        <w:rPr>
          <w:bCs w:val="0"/>
          <w:sz w:val="24"/>
          <w:szCs w:val="24"/>
        </w:rPr>
      </w:pPr>
      <w:r w:rsidRPr="008147E6">
        <w:rPr>
          <w:bCs w:val="0"/>
          <w:sz w:val="24"/>
          <w:szCs w:val="24"/>
        </w:rPr>
        <w:t>Срок действия Договора</w:t>
      </w:r>
    </w:p>
    <w:p w:rsidR="00A95806" w:rsidRPr="00A95806" w:rsidRDefault="00A95806" w:rsidP="00A54AAD">
      <w:pPr>
        <w:pStyle w:val="23"/>
        <w:rPr>
          <w:b w:val="0"/>
          <w:bCs w:val="0"/>
          <w:sz w:val="24"/>
          <w:szCs w:val="24"/>
        </w:rPr>
      </w:pPr>
    </w:p>
    <w:p w:rsidR="00C61910" w:rsidRPr="008147E6" w:rsidRDefault="00C61910" w:rsidP="00A54AAD">
      <w:pPr>
        <w:pStyle w:val="23"/>
        <w:numPr>
          <w:ilvl w:val="1"/>
          <w:numId w:val="25"/>
        </w:numPr>
        <w:ind w:left="0" w:firstLine="567"/>
        <w:jc w:val="both"/>
        <w:rPr>
          <w:b w:val="0"/>
          <w:bCs w:val="0"/>
          <w:sz w:val="24"/>
          <w:szCs w:val="24"/>
        </w:rPr>
      </w:pPr>
      <w:r w:rsidRPr="00C84A6A">
        <w:rPr>
          <w:b w:val="0"/>
          <w:bCs w:val="0"/>
          <w:sz w:val="24"/>
          <w:szCs w:val="24"/>
        </w:rPr>
        <w:t>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C61910" w:rsidRPr="008147E6" w:rsidRDefault="00C61910" w:rsidP="00A54AAD">
      <w:pPr>
        <w:pStyle w:val="23"/>
        <w:rPr>
          <w:b w:val="0"/>
          <w:bCs w:val="0"/>
          <w:sz w:val="24"/>
          <w:szCs w:val="24"/>
        </w:rPr>
      </w:pPr>
    </w:p>
    <w:p w:rsidR="00C61910" w:rsidRDefault="00C61910" w:rsidP="00A54AAD">
      <w:pPr>
        <w:pStyle w:val="23"/>
        <w:numPr>
          <w:ilvl w:val="0"/>
          <w:numId w:val="25"/>
        </w:numPr>
        <w:ind w:left="0" w:firstLine="0"/>
        <w:jc w:val="center"/>
        <w:rPr>
          <w:bCs w:val="0"/>
          <w:sz w:val="24"/>
          <w:szCs w:val="24"/>
        </w:rPr>
      </w:pPr>
      <w:r w:rsidRPr="008147E6">
        <w:rPr>
          <w:bCs w:val="0"/>
          <w:sz w:val="24"/>
          <w:szCs w:val="24"/>
        </w:rPr>
        <w:t>Прочие условия</w:t>
      </w:r>
    </w:p>
    <w:p w:rsidR="00A95806" w:rsidRPr="00A95806" w:rsidRDefault="00A95806" w:rsidP="00A54AAD">
      <w:pPr>
        <w:pStyle w:val="23"/>
        <w:rPr>
          <w:b w:val="0"/>
          <w:bCs w:val="0"/>
          <w:sz w:val="24"/>
          <w:szCs w:val="24"/>
        </w:rPr>
      </w:pPr>
    </w:p>
    <w:p w:rsidR="00A95806" w:rsidRPr="00E17285" w:rsidRDefault="00A95806" w:rsidP="00A54AAD">
      <w:pPr>
        <w:pStyle w:val="23"/>
        <w:numPr>
          <w:ilvl w:val="1"/>
          <w:numId w:val="25"/>
        </w:numPr>
        <w:ind w:left="0" w:firstLine="567"/>
        <w:jc w:val="both"/>
        <w:rPr>
          <w:b w:val="0"/>
          <w:bCs w:val="0"/>
          <w:sz w:val="24"/>
          <w:szCs w:val="24"/>
        </w:rPr>
      </w:pPr>
      <w:r w:rsidRPr="00E17285">
        <w:rPr>
          <w:b w:val="0"/>
          <w:bCs w:val="0"/>
          <w:sz w:val="24"/>
          <w:szCs w:val="24"/>
        </w:rPr>
        <w:t>Вся ранее имевшаяся переписка между Цедентом и Цессионарием относительно уступки прав (требований) Цедентом к Должнику утрачивает силу с момента вступления в силу Договора, согласно п.4.1 Договора.</w:t>
      </w:r>
    </w:p>
    <w:p w:rsidR="00A95806" w:rsidRPr="00E17285" w:rsidRDefault="00A95806" w:rsidP="00A54AAD">
      <w:pPr>
        <w:pStyle w:val="23"/>
        <w:numPr>
          <w:ilvl w:val="1"/>
          <w:numId w:val="25"/>
        </w:numPr>
        <w:ind w:left="0" w:firstLine="567"/>
        <w:jc w:val="both"/>
        <w:rPr>
          <w:b w:val="0"/>
          <w:bCs w:val="0"/>
          <w:sz w:val="24"/>
          <w:szCs w:val="24"/>
        </w:rPr>
      </w:pPr>
      <w:r w:rsidRPr="00E17285">
        <w:rPr>
          <w:b w:val="0"/>
          <w:sz w:val="24"/>
          <w:szCs w:val="24"/>
        </w:rPr>
        <w:t xml:space="preserve">Уведомление или сообщение, направленное </w:t>
      </w:r>
      <w:r w:rsidR="00E17285" w:rsidRPr="00E17285">
        <w:rPr>
          <w:b w:val="0"/>
          <w:sz w:val="24"/>
          <w:szCs w:val="24"/>
        </w:rPr>
        <w:t>Цессионарию</w:t>
      </w:r>
      <w:r w:rsidRPr="00E17285">
        <w:rPr>
          <w:b w:val="0"/>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A95806" w:rsidRPr="00E17285" w:rsidRDefault="00A95806" w:rsidP="00A54AAD">
      <w:pPr>
        <w:ind w:firstLine="567"/>
        <w:jc w:val="both"/>
        <w:rPr>
          <w:sz w:val="24"/>
          <w:szCs w:val="24"/>
        </w:rPr>
      </w:pPr>
      <w:r w:rsidRPr="00E17285">
        <w:rPr>
          <w:sz w:val="24"/>
          <w:szCs w:val="24"/>
        </w:rPr>
        <w:lastRenderedPageBreak/>
        <w:t xml:space="preserve">Уведомление или сообщение </w:t>
      </w:r>
      <w:r w:rsidR="00E17285" w:rsidRPr="00E17285">
        <w:rPr>
          <w:sz w:val="24"/>
          <w:szCs w:val="24"/>
        </w:rPr>
        <w:t>Цедента</w:t>
      </w:r>
      <w:r w:rsidRPr="00E17285">
        <w:rPr>
          <w:sz w:val="24"/>
          <w:szCs w:val="24"/>
        </w:rPr>
        <w:t xml:space="preserve"> считается доставленным </w:t>
      </w:r>
      <w:r w:rsidR="00E17285" w:rsidRPr="00E17285">
        <w:rPr>
          <w:sz w:val="24"/>
          <w:szCs w:val="24"/>
        </w:rPr>
        <w:t>Цессионарию</w:t>
      </w:r>
      <w:r w:rsidRPr="00E17285">
        <w:rPr>
          <w:sz w:val="24"/>
          <w:szCs w:val="24"/>
        </w:rPr>
        <w:t xml:space="preserve"> надлежащим образом, если оно получено </w:t>
      </w:r>
      <w:r w:rsidR="00E17285" w:rsidRPr="00E17285">
        <w:rPr>
          <w:sz w:val="24"/>
          <w:szCs w:val="24"/>
        </w:rPr>
        <w:t>Цессионарием</w:t>
      </w:r>
      <w:r w:rsidRPr="00E17285">
        <w:rPr>
          <w:sz w:val="24"/>
          <w:szCs w:val="24"/>
        </w:rPr>
        <w:t xml:space="preserve">, а также в случаях, если, несмотря на направление уведомления (сообщения) </w:t>
      </w:r>
      <w:r w:rsidR="00E17285" w:rsidRPr="00E17285">
        <w:rPr>
          <w:sz w:val="24"/>
          <w:szCs w:val="24"/>
        </w:rPr>
        <w:t>Цедентом</w:t>
      </w:r>
      <w:r w:rsidRPr="00E17285">
        <w:rPr>
          <w:sz w:val="24"/>
          <w:szCs w:val="24"/>
        </w:rPr>
        <w:t xml:space="preserve"> в соответствии с условиями Договора </w:t>
      </w:r>
      <w:r w:rsidR="00E17285" w:rsidRPr="00E17285">
        <w:rPr>
          <w:sz w:val="24"/>
          <w:szCs w:val="24"/>
        </w:rPr>
        <w:t>Цессионарий</w:t>
      </w:r>
      <w:r w:rsidRPr="00E17285">
        <w:rPr>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w:t>
      </w:r>
      <w:r w:rsidR="00E17285" w:rsidRPr="00E17285">
        <w:rPr>
          <w:sz w:val="24"/>
          <w:szCs w:val="24"/>
        </w:rPr>
        <w:t>Цедента</w:t>
      </w:r>
      <w:r w:rsidRPr="00E17285">
        <w:rPr>
          <w:sz w:val="24"/>
          <w:szCs w:val="24"/>
        </w:rPr>
        <w:t xml:space="preserve">. Датой доставки уведомления или сообщения </w:t>
      </w:r>
      <w:r w:rsidR="00E17285" w:rsidRPr="00E17285">
        <w:rPr>
          <w:sz w:val="24"/>
          <w:szCs w:val="24"/>
        </w:rPr>
        <w:t>Цедента</w:t>
      </w:r>
      <w:r w:rsidRPr="00E17285">
        <w:rPr>
          <w:sz w:val="24"/>
          <w:szCs w:val="24"/>
        </w:rPr>
        <w:t xml:space="preserve"> считается дата его получения </w:t>
      </w:r>
      <w:r w:rsidR="00E17285" w:rsidRPr="00E17285">
        <w:rPr>
          <w:sz w:val="24"/>
          <w:szCs w:val="24"/>
        </w:rPr>
        <w:t>Цессионарием</w:t>
      </w:r>
      <w:r w:rsidRPr="00E17285">
        <w:rPr>
          <w:sz w:val="24"/>
          <w:szCs w:val="24"/>
        </w:rPr>
        <w:t xml:space="preserve">, а при неявке </w:t>
      </w:r>
      <w:r w:rsidR="00E17285" w:rsidRPr="00E17285">
        <w:rPr>
          <w:sz w:val="24"/>
          <w:szCs w:val="24"/>
        </w:rPr>
        <w:t>Цессионария</w:t>
      </w:r>
      <w:r w:rsidRPr="00E17285">
        <w:rPr>
          <w:sz w:val="24"/>
          <w:szCs w:val="24"/>
        </w:rPr>
        <w:t xml:space="preserve"> за получением уведомления (сообщения) с требованием </w:t>
      </w:r>
      <w:r w:rsidR="00E17285" w:rsidRPr="00E17285">
        <w:rPr>
          <w:sz w:val="24"/>
          <w:szCs w:val="24"/>
        </w:rPr>
        <w:t>Цедента</w:t>
      </w:r>
      <w:r w:rsidRPr="00E17285">
        <w:rPr>
          <w:sz w:val="24"/>
          <w:szCs w:val="24"/>
        </w:rPr>
        <w:t xml:space="preserve">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w:t>
      </w:r>
      <w:r w:rsidR="00E17285" w:rsidRPr="00E17285">
        <w:rPr>
          <w:sz w:val="24"/>
          <w:szCs w:val="24"/>
        </w:rPr>
        <w:t>Цеденту</w:t>
      </w:r>
      <w:r w:rsidRPr="00E17285">
        <w:rPr>
          <w:sz w:val="24"/>
          <w:szCs w:val="24"/>
        </w:rPr>
        <w:t xml:space="preserve"> о невручении </w:t>
      </w:r>
      <w:r w:rsidR="00E17285" w:rsidRPr="00E17285">
        <w:rPr>
          <w:sz w:val="24"/>
          <w:szCs w:val="24"/>
        </w:rPr>
        <w:t>Цессионарию</w:t>
      </w:r>
      <w:r w:rsidRPr="00E17285">
        <w:rPr>
          <w:sz w:val="24"/>
          <w:szCs w:val="24"/>
        </w:rPr>
        <w:t xml:space="preserve"> требования </w:t>
      </w:r>
      <w:r w:rsidR="00E17285" w:rsidRPr="00E17285">
        <w:rPr>
          <w:sz w:val="24"/>
          <w:szCs w:val="24"/>
        </w:rPr>
        <w:t>Цедента</w:t>
      </w:r>
      <w:r w:rsidRPr="00E17285">
        <w:rPr>
          <w:sz w:val="24"/>
          <w:szCs w:val="24"/>
        </w:rPr>
        <w:t>.</w:t>
      </w:r>
    </w:p>
    <w:p w:rsidR="00E17285" w:rsidRPr="00E17285" w:rsidRDefault="00A95806" w:rsidP="00A54AAD">
      <w:pPr>
        <w:pStyle w:val="23"/>
        <w:numPr>
          <w:ilvl w:val="1"/>
          <w:numId w:val="25"/>
        </w:numPr>
        <w:ind w:left="0" w:firstLine="567"/>
        <w:jc w:val="both"/>
        <w:rPr>
          <w:b w:val="0"/>
          <w:bCs w:val="0"/>
          <w:sz w:val="24"/>
          <w:szCs w:val="24"/>
        </w:rPr>
      </w:pPr>
      <w:r w:rsidRPr="00E17285">
        <w:rPr>
          <w:b w:val="0"/>
          <w:bCs w:val="0"/>
          <w:sz w:val="24"/>
          <w:szCs w:val="24"/>
        </w:rPr>
        <w:t>Стороны пришли к соглашению о том, что проценты по ст. 317.1 Гражданского кодекса Российской Федерации не начисляются.</w:t>
      </w:r>
    </w:p>
    <w:p w:rsidR="00A95806" w:rsidRPr="00E17285" w:rsidRDefault="00A95806" w:rsidP="00A54AAD">
      <w:pPr>
        <w:pStyle w:val="23"/>
        <w:numPr>
          <w:ilvl w:val="1"/>
          <w:numId w:val="25"/>
        </w:numPr>
        <w:ind w:left="0" w:firstLine="567"/>
        <w:jc w:val="both"/>
        <w:rPr>
          <w:b w:val="0"/>
          <w:bCs w:val="0"/>
          <w:sz w:val="24"/>
          <w:szCs w:val="24"/>
        </w:rPr>
      </w:pPr>
      <w:r w:rsidRPr="00E17285">
        <w:rPr>
          <w:b w:val="0"/>
          <w:bCs w:val="0"/>
          <w:sz w:val="24"/>
          <w:szCs w:val="24"/>
        </w:rPr>
        <w:t xml:space="preserve">В случае неисполнения </w:t>
      </w:r>
      <w:r w:rsidR="00E17285" w:rsidRPr="00E17285">
        <w:rPr>
          <w:b w:val="0"/>
          <w:bCs w:val="0"/>
          <w:sz w:val="24"/>
          <w:szCs w:val="24"/>
        </w:rPr>
        <w:t xml:space="preserve">Цессионарием </w:t>
      </w:r>
      <w:r w:rsidRPr="00E17285">
        <w:rPr>
          <w:b w:val="0"/>
          <w:bCs w:val="0"/>
          <w:sz w:val="24"/>
          <w:szCs w:val="24"/>
        </w:rPr>
        <w:t>своей обязанности по оплате Договора в срок, предусмотренный п.</w:t>
      </w:r>
      <w:r w:rsidR="00E17285">
        <w:rPr>
          <w:b w:val="0"/>
          <w:bCs w:val="0"/>
          <w:sz w:val="24"/>
          <w:szCs w:val="24"/>
        </w:rPr>
        <w:t xml:space="preserve"> </w:t>
      </w:r>
      <w:r w:rsidRPr="00E17285">
        <w:rPr>
          <w:b w:val="0"/>
          <w:bCs w:val="0"/>
          <w:sz w:val="24"/>
          <w:szCs w:val="24"/>
        </w:rPr>
        <w:t xml:space="preserve">2.2. Договора, </w:t>
      </w:r>
      <w:r w:rsidR="00E17285" w:rsidRPr="00E17285">
        <w:rPr>
          <w:b w:val="0"/>
          <w:bCs w:val="0"/>
          <w:sz w:val="24"/>
          <w:szCs w:val="24"/>
        </w:rPr>
        <w:t>Цедент</w:t>
      </w:r>
      <w:r w:rsidRPr="00E17285">
        <w:rPr>
          <w:b w:val="0"/>
          <w:bCs w:val="0"/>
          <w:sz w:val="24"/>
          <w:szCs w:val="24"/>
        </w:rPr>
        <w:t xml:space="preserve"> имеет право в соответствии с п. 4 ст. 328 Гражданского кодекса Российской Федерации требовать от </w:t>
      </w:r>
      <w:r w:rsidR="00E17285" w:rsidRPr="00E17285">
        <w:rPr>
          <w:b w:val="0"/>
          <w:bCs w:val="0"/>
          <w:sz w:val="24"/>
          <w:szCs w:val="24"/>
        </w:rPr>
        <w:t>Цессионария</w:t>
      </w:r>
      <w:r w:rsidRPr="00E17285">
        <w:rPr>
          <w:b w:val="0"/>
          <w:bCs w:val="0"/>
          <w:sz w:val="24"/>
          <w:szCs w:val="24"/>
        </w:rPr>
        <w:t xml:space="preserve"> оплаты по Договору, в том числе в судебном порядке, либо (по усмотрению </w:t>
      </w:r>
      <w:r w:rsidR="00E17285" w:rsidRPr="00E17285">
        <w:rPr>
          <w:b w:val="0"/>
          <w:bCs w:val="0"/>
          <w:sz w:val="24"/>
          <w:szCs w:val="24"/>
        </w:rPr>
        <w:t>Цедента</w:t>
      </w:r>
      <w:r w:rsidRPr="00E17285">
        <w:rPr>
          <w:b w:val="0"/>
          <w:bCs w:val="0"/>
          <w:sz w:val="24"/>
          <w:szCs w:val="24"/>
        </w:rPr>
        <w:t>) в одностороннем порядке отказаться от исполнения Договора и потребовать возмещения убытков.</w:t>
      </w:r>
    </w:p>
    <w:p w:rsidR="00A95806" w:rsidRPr="00E17285" w:rsidRDefault="00A95806" w:rsidP="00A54AAD">
      <w:pPr>
        <w:ind w:firstLine="567"/>
        <w:jc w:val="both"/>
        <w:rPr>
          <w:color w:val="000000"/>
          <w:sz w:val="24"/>
          <w:szCs w:val="24"/>
        </w:rPr>
      </w:pPr>
      <w:r w:rsidRPr="00E17285">
        <w:rPr>
          <w:color w:val="000000"/>
          <w:sz w:val="24"/>
          <w:szCs w:val="24"/>
        </w:rPr>
        <w:t>Аналогичные условия действуют в случае частичной оплаты цены Договора, установленной п.2.1. Договора.</w:t>
      </w:r>
    </w:p>
    <w:p w:rsidR="00A95806" w:rsidRPr="00E17285" w:rsidRDefault="00A95806" w:rsidP="00A54AAD">
      <w:pPr>
        <w:pStyle w:val="a3"/>
        <w:numPr>
          <w:ilvl w:val="1"/>
          <w:numId w:val="25"/>
        </w:numPr>
        <w:spacing w:after="0" w:line="240" w:lineRule="auto"/>
        <w:ind w:left="0" w:firstLine="567"/>
        <w:contextualSpacing w:val="0"/>
        <w:jc w:val="both"/>
        <w:rPr>
          <w:rFonts w:ascii="Times New Roman" w:hAnsi="Times New Roman"/>
          <w:sz w:val="24"/>
          <w:szCs w:val="24"/>
        </w:rPr>
      </w:pPr>
      <w:r w:rsidRPr="00E17285">
        <w:rPr>
          <w:rFonts w:ascii="Times New Roman" w:hAnsi="Times New Roman"/>
          <w:sz w:val="24"/>
          <w:szCs w:val="24"/>
        </w:rPr>
        <w:t>Все споры, разногласия или требования, возникающие из настоящего Договора цессии или в связи с ним, в том числе, касающиеся его заключения, исполнения, изменения, нарушения, прекращения, недействительности подлежат разрешению в Арбитражном суде города Санкт-Петербурга и Ленинградской области.</w:t>
      </w:r>
    </w:p>
    <w:p w:rsidR="00A95806" w:rsidRPr="00E17285" w:rsidRDefault="00A95806" w:rsidP="00A54AAD">
      <w:pPr>
        <w:pStyle w:val="a3"/>
        <w:numPr>
          <w:ilvl w:val="1"/>
          <w:numId w:val="25"/>
        </w:numPr>
        <w:spacing w:after="0" w:line="240" w:lineRule="auto"/>
        <w:ind w:left="0" w:firstLine="567"/>
        <w:contextualSpacing w:val="0"/>
        <w:jc w:val="both"/>
        <w:rPr>
          <w:rFonts w:ascii="Times New Roman" w:hAnsi="Times New Roman"/>
          <w:color w:val="000000"/>
          <w:sz w:val="24"/>
          <w:szCs w:val="24"/>
        </w:rPr>
      </w:pPr>
      <w:r w:rsidRPr="00E17285">
        <w:rPr>
          <w:rFonts w:ascii="Times New Roman" w:hAnsi="Times New Roman"/>
          <w:color w:val="000000"/>
          <w:sz w:val="24"/>
          <w:szCs w:val="24"/>
        </w:rPr>
        <w:t xml:space="preserve">Договор составлен в шести подлинных экземплярах, имеющих одинаковую юридическую силу, при этом два экземпляра находятся у </w:t>
      </w:r>
      <w:r w:rsidR="00E17285" w:rsidRPr="00E17285">
        <w:rPr>
          <w:rFonts w:ascii="Times New Roman" w:hAnsi="Times New Roman"/>
          <w:color w:val="000000"/>
          <w:sz w:val="24"/>
          <w:szCs w:val="24"/>
        </w:rPr>
        <w:t xml:space="preserve">Цедента и два – </w:t>
      </w:r>
      <w:r w:rsidRPr="00E17285">
        <w:rPr>
          <w:rFonts w:ascii="Times New Roman" w:hAnsi="Times New Roman"/>
          <w:color w:val="000000"/>
          <w:sz w:val="24"/>
          <w:szCs w:val="24"/>
        </w:rPr>
        <w:t>у ЦЕССИОНАРИЯ, два экземпляра для Управления федеральной службы государственной регистрации, кадастра и картографии по Санкт-Петербургу по Ленинградской области.</w:t>
      </w:r>
    </w:p>
    <w:p w:rsidR="00C61910" w:rsidRPr="00E17285" w:rsidRDefault="00C61910" w:rsidP="00A54AAD">
      <w:pPr>
        <w:pStyle w:val="23"/>
        <w:jc w:val="center"/>
        <w:rPr>
          <w:b w:val="0"/>
          <w:bCs w:val="0"/>
          <w:sz w:val="24"/>
          <w:szCs w:val="24"/>
        </w:rPr>
      </w:pPr>
    </w:p>
    <w:p w:rsidR="00C61910" w:rsidRPr="006A7218" w:rsidRDefault="00E17285" w:rsidP="00A54AAD">
      <w:pPr>
        <w:pStyle w:val="23"/>
        <w:numPr>
          <w:ilvl w:val="0"/>
          <w:numId w:val="25"/>
        </w:numPr>
        <w:jc w:val="center"/>
        <w:rPr>
          <w:bCs w:val="0"/>
          <w:sz w:val="24"/>
          <w:szCs w:val="24"/>
        </w:rPr>
      </w:pPr>
      <w:r>
        <w:rPr>
          <w:bCs w:val="0"/>
          <w:sz w:val="24"/>
          <w:szCs w:val="24"/>
        </w:rPr>
        <w:t xml:space="preserve">Адреса и </w:t>
      </w:r>
      <w:r w:rsidR="00C61910" w:rsidRPr="006A7218">
        <w:rPr>
          <w:bCs w:val="0"/>
          <w:sz w:val="24"/>
          <w:szCs w:val="24"/>
        </w:rPr>
        <w:t>реквизиты Сторон:</w:t>
      </w:r>
    </w:p>
    <w:p w:rsidR="00C61910" w:rsidRDefault="00C61910" w:rsidP="00A54AAD">
      <w:pPr>
        <w:jc w:val="center"/>
        <w:rPr>
          <w:sz w:val="24"/>
          <w:szCs w:val="24"/>
        </w:rPr>
      </w:pPr>
    </w:p>
    <w:p w:rsidR="00C61910" w:rsidRPr="00E17285" w:rsidRDefault="00E17285" w:rsidP="00A54AAD">
      <w:pPr>
        <w:pStyle w:val="a3"/>
        <w:numPr>
          <w:ilvl w:val="1"/>
          <w:numId w:val="25"/>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Цедент</w:t>
      </w:r>
      <w:r w:rsidR="00C61910" w:rsidRPr="00E17285">
        <w:rPr>
          <w:rFonts w:ascii="Times New Roman" w:hAnsi="Times New Roman"/>
          <w:sz w:val="24"/>
          <w:szCs w:val="24"/>
        </w:rPr>
        <w:t>:</w:t>
      </w:r>
      <w:r w:rsidR="00172998" w:rsidRPr="00172998">
        <w:rPr>
          <w:rFonts w:ascii="Times New Roman" w:hAnsi="Times New Roman"/>
          <w:sz w:val="24"/>
          <w:szCs w:val="24"/>
        </w:rPr>
        <w:t xml:space="preserve"> Публичное акционерное общество «Сбербанк России»</w:t>
      </w:r>
    </w:p>
    <w:p w:rsidR="00C61910" w:rsidRPr="00A80F64" w:rsidRDefault="00C61910" w:rsidP="00A54AAD">
      <w:pPr>
        <w:jc w:val="both"/>
        <w:rPr>
          <w:sz w:val="24"/>
          <w:szCs w:val="24"/>
        </w:rPr>
      </w:pPr>
      <w:r w:rsidRPr="00A80F64">
        <w:rPr>
          <w:sz w:val="24"/>
          <w:szCs w:val="24"/>
        </w:rPr>
        <w:t xml:space="preserve">Местонахождение: </w:t>
      </w:r>
      <w:r w:rsidR="00172998" w:rsidRPr="00172998">
        <w:rPr>
          <w:sz w:val="24"/>
          <w:szCs w:val="24"/>
        </w:rPr>
        <w:t>117997, г. Москва, ул. Вавилова, д.</w:t>
      </w:r>
      <w:r w:rsidR="00172998">
        <w:rPr>
          <w:sz w:val="24"/>
          <w:szCs w:val="24"/>
        </w:rPr>
        <w:t xml:space="preserve"> </w:t>
      </w:r>
      <w:r w:rsidR="00172998" w:rsidRPr="00172998">
        <w:rPr>
          <w:sz w:val="24"/>
          <w:szCs w:val="24"/>
        </w:rPr>
        <w:t>19</w:t>
      </w:r>
    </w:p>
    <w:p w:rsidR="00172998" w:rsidRPr="00172998" w:rsidRDefault="00172998" w:rsidP="00A54AAD">
      <w:pPr>
        <w:jc w:val="both"/>
        <w:rPr>
          <w:sz w:val="24"/>
          <w:szCs w:val="24"/>
        </w:rPr>
      </w:pPr>
      <w:r w:rsidRPr="00172998">
        <w:rPr>
          <w:sz w:val="24"/>
          <w:szCs w:val="24"/>
        </w:rPr>
        <w:t>Северо-Западный банк ПАО Сбербанк</w:t>
      </w:r>
    </w:p>
    <w:p w:rsidR="00172998" w:rsidRDefault="00172998" w:rsidP="00A54AAD">
      <w:pPr>
        <w:jc w:val="both"/>
        <w:rPr>
          <w:sz w:val="24"/>
          <w:szCs w:val="24"/>
        </w:rPr>
      </w:pPr>
      <w:r w:rsidRPr="00172998">
        <w:rPr>
          <w:sz w:val="24"/>
          <w:szCs w:val="24"/>
        </w:rPr>
        <w:t>Почтовый адрес: 191124, Санкт-Петербург, ул. Красного Текстильщика, д.</w:t>
      </w:r>
      <w:r>
        <w:rPr>
          <w:sz w:val="24"/>
          <w:szCs w:val="24"/>
        </w:rPr>
        <w:t xml:space="preserve"> </w:t>
      </w:r>
      <w:r w:rsidRPr="00172998">
        <w:rPr>
          <w:sz w:val="24"/>
          <w:szCs w:val="24"/>
        </w:rPr>
        <w:t>2</w:t>
      </w:r>
    </w:p>
    <w:p w:rsidR="00172998" w:rsidRPr="004211F8" w:rsidRDefault="00172998" w:rsidP="00A54AAD">
      <w:pPr>
        <w:jc w:val="both"/>
        <w:rPr>
          <w:sz w:val="24"/>
          <w:szCs w:val="24"/>
        </w:rPr>
      </w:pPr>
      <w:r w:rsidRPr="00172998">
        <w:rPr>
          <w:sz w:val="24"/>
          <w:szCs w:val="24"/>
        </w:rPr>
        <w:t xml:space="preserve">ИНН </w:t>
      </w:r>
      <w:r w:rsidR="004211F8">
        <w:rPr>
          <w:sz w:val="24"/>
          <w:szCs w:val="24"/>
        </w:rPr>
        <w:t>7707083893</w:t>
      </w:r>
      <w:r w:rsidRPr="00172998">
        <w:rPr>
          <w:sz w:val="24"/>
          <w:szCs w:val="24"/>
        </w:rPr>
        <w:t>, ОГРН 1027700132195, КПП 784243001, ОКПО 09171401</w:t>
      </w:r>
    </w:p>
    <w:p w:rsidR="00172998" w:rsidRDefault="00172998" w:rsidP="00A54AAD">
      <w:pPr>
        <w:jc w:val="both"/>
        <w:rPr>
          <w:sz w:val="24"/>
          <w:szCs w:val="24"/>
        </w:rPr>
      </w:pPr>
      <w:r w:rsidRPr="00172998">
        <w:rPr>
          <w:sz w:val="24"/>
          <w:szCs w:val="24"/>
        </w:rPr>
        <w:t>БИК 044030653, к/счет 30101810500000000653 в Северо-Западном ГУ Банка России,</w:t>
      </w:r>
    </w:p>
    <w:p w:rsidR="00973EEB" w:rsidRPr="00D50F1D" w:rsidRDefault="00973EEB" w:rsidP="00A54AAD">
      <w:pPr>
        <w:jc w:val="both"/>
        <w:rPr>
          <w:sz w:val="24"/>
          <w:szCs w:val="24"/>
        </w:rPr>
      </w:pPr>
      <w:r w:rsidRPr="00D50F1D">
        <w:rPr>
          <w:sz w:val="24"/>
          <w:szCs w:val="24"/>
        </w:rPr>
        <w:t>Расчетный (ссудный) счет: 45208810455000000745</w:t>
      </w:r>
    </w:p>
    <w:p w:rsidR="00C61910" w:rsidRPr="00A80F64" w:rsidRDefault="00C61910" w:rsidP="00A54AAD">
      <w:pPr>
        <w:jc w:val="both"/>
        <w:rPr>
          <w:sz w:val="24"/>
          <w:szCs w:val="24"/>
        </w:rPr>
      </w:pPr>
      <w:r w:rsidRPr="00A80F64">
        <w:rPr>
          <w:sz w:val="24"/>
          <w:szCs w:val="24"/>
        </w:rPr>
        <w:t>Телефон:</w:t>
      </w:r>
      <w:r w:rsidR="00172998">
        <w:rPr>
          <w:sz w:val="24"/>
          <w:szCs w:val="24"/>
        </w:rPr>
        <w:t xml:space="preserve"> 8</w:t>
      </w:r>
      <w:r w:rsidRPr="00A80F64">
        <w:rPr>
          <w:sz w:val="24"/>
          <w:szCs w:val="24"/>
        </w:rPr>
        <w:t xml:space="preserve"> </w:t>
      </w:r>
      <w:r w:rsidR="00172998">
        <w:rPr>
          <w:sz w:val="24"/>
          <w:szCs w:val="24"/>
        </w:rPr>
        <w:t>(800) 707-00-70, доб. 60996916</w:t>
      </w:r>
    </w:p>
    <w:p w:rsidR="00C61910" w:rsidRDefault="00C61910" w:rsidP="00A54AAD">
      <w:pPr>
        <w:ind w:firstLine="567"/>
        <w:jc w:val="both"/>
        <w:rPr>
          <w:sz w:val="24"/>
          <w:szCs w:val="24"/>
        </w:rPr>
      </w:pPr>
    </w:p>
    <w:p w:rsidR="00C61910" w:rsidRPr="00172998" w:rsidRDefault="00172998" w:rsidP="00A54AAD">
      <w:pPr>
        <w:pStyle w:val="a3"/>
        <w:numPr>
          <w:ilvl w:val="1"/>
          <w:numId w:val="25"/>
        </w:numPr>
        <w:spacing w:after="0" w:line="240" w:lineRule="auto"/>
        <w:ind w:left="0" w:firstLine="567"/>
        <w:jc w:val="both"/>
        <w:rPr>
          <w:rFonts w:ascii="Times New Roman" w:hAnsi="Times New Roman"/>
          <w:sz w:val="24"/>
          <w:szCs w:val="24"/>
        </w:rPr>
      </w:pPr>
      <w:r w:rsidRPr="00172998">
        <w:rPr>
          <w:rFonts w:ascii="Times New Roman" w:hAnsi="Times New Roman"/>
          <w:sz w:val="24"/>
          <w:szCs w:val="24"/>
        </w:rPr>
        <w:t>Цессионарий</w:t>
      </w:r>
      <w:r w:rsidR="00C61910" w:rsidRPr="00172998">
        <w:rPr>
          <w:rFonts w:ascii="Times New Roman" w:hAnsi="Times New Roman"/>
          <w:sz w:val="24"/>
          <w:szCs w:val="24"/>
        </w:rPr>
        <w:t>:</w:t>
      </w:r>
    </w:p>
    <w:p w:rsidR="00C61910" w:rsidRPr="00172998" w:rsidRDefault="00C61910" w:rsidP="00A54AAD">
      <w:pPr>
        <w:contextualSpacing/>
        <w:jc w:val="both"/>
        <w:rPr>
          <w:sz w:val="24"/>
          <w:szCs w:val="24"/>
        </w:rPr>
      </w:pPr>
      <w:r w:rsidRPr="00172998">
        <w:rPr>
          <w:sz w:val="24"/>
          <w:szCs w:val="24"/>
        </w:rPr>
        <w:t>Местонахождение: _________________________________________</w:t>
      </w:r>
    </w:p>
    <w:p w:rsidR="00C61910" w:rsidRPr="00172998" w:rsidRDefault="00C61910" w:rsidP="00A54AAD">
      <w:pPr>
        <w:pStyle w:val="8"/>
        <w:ind w:firstLine="0"/>
        <w:contextualSpacing/>
        <w:jc w:val="both"/>
        <w:rPr>
          <w:rFonts w:ascii="Times New Roman" w:hAnsi="Times New Roman" w:cs="Times New Roman"/>
          <w:b w:val="0"/>
          <w:bCs w:val="0"/>
        </w:rPr>
      </w:pPr>
      <w:r w:rsidRPr="00172998">
        <w:rPr>
          <w:rFonts w:ascii="Times New Roman" w:hAnsi="Times New Roman" w:cs="Times New Roman"/>
          <w:b w:val="0"/>
          <w:bCs w:val="0"/>
        </w:rPr>
        <w:t>Почтовый адрес: ___________________________________________</w:t>
      </w:r>
    </w:p>
    <w:p w:rsidR="00C61910" w:rsidRPr="00172998" w:rsidRDefault="00C61910" w:rsidP="00A54AAD">
      <w:pPr>
        <w:contextualSpacing/>
        <w:jc w:val="both"/>
        <w:rPr>
          <w:sz w:val="24"/>
          <w:szCs w:val="24"/>
        </w:rPr>
      </w:pPr>
      <w:r w:rsidRPr="00172998">
        <w:rPr>
          <w:sz w:val="24"/>
          <w:szCs w:val="24"/>
        </w:rPr>
        <w:t>ИНН_____, ОГРН_____</w:t>
      </w:r>
    </w:p>
    <w:p w:rsidR="00C61910" w:rsidRPr="00A80F64" w:rsidRDefault="00C61910" w:rsidP="00A54AAD">
      <w:pPr>
        <w:jc w:val="both"/>
        <w:rPr>
          <w:sz w:val="24"/>
          <w:szCs w:val="24"/>
        </w:rPr>
      </w:pPr>
      <w:r w:rsidRPr="00A80F64">
        <w:rPr>
          <w:sz w:val="24"/>
          <w:szCs w:val="24"/>
        </w:rPr>
        <w:t>Расчетный (текущий) счет №_____________ в _______________________</w:t>
      </w:r>
    </w:p>
    <w:p w:rsidR="00C61910" w:rsidRPr="00A80F64" w:rsidRDefault="00C61910" w:rsidP="00A54AAD">
      <w:pPr>
        <w:jc w:val="both"/>
        <w:rPr>
          <w:sz w:val="24"/>
          <w:szCs w:val="24"/>
        </w:rPr>
      </w:pPr>
      <w:r w:rsidRPr="00A80F64">
        <w:rPr>
          <w:sz w:val="24"/>
          <w:szCs w:val="24"/>
        </w:rPr>
        <w:t xml:space="preserve">Телефон: _____________________     </w:t>
      </w:r>
    </w:p>
    <w:p w:rsidR="00C61910" w:rsidRPr="00A80F64" w:rsidRDefault="00C61910" w:rsidP="00A54AAD">
      <w:pPr>
        <w:jc w:val="both"/>
        <w:rPr>
          <w:sz w:val="24"/>
          <w:szCs w:val="24"/>
        </w:rPr>
      </w:pPr>
      <w:r w:rsidRPr="00A80F64">
        <w:rPr>
          <w:sz w:val="24"/>
          <w:szCs w:val="24"/>
        </w:rPr>
        <w:t>Факс: _______________________</w:t>
      </w:r>
    </w:p>
    <w:p w:rsidR="00C61910" w:rsidRPr="00A80F64" w:rsidRDefault="00C61910" w:rsidP="00A54AAD">
      <w:pPr>
        <w:jc w:val="both"/>
        <w:rPr>
          <w:sz w:val="24"/>
          <w:szCs w:val="24"/>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281"/>
        <w:gridCol w:w="2922"/>
        <w:gridCol w:w="235"/>
        <w:gridCol w:w="3017"/>
      </w:tblGrid>
      <w:tr w:rsidR="00172998" w:rsidRPr="00FC65D9" w:rsidTr="00172998">
        <w:trPr>
          <w:jc w:val="center"/>
        </w:trPr>
        <w:tc>
          <w:tcPr>
            <w:tcW w:w="3173" w:type="dxa"/>
          </w:tcPr>
          <w:p w:rsidR="00172998" w:rsidRPr="00FC65D9" w:rsidRDefault="00172998" w:rsidP="00A54AAD">
            <w:pPr>
              <w:adjustRightInd w:val="0"/>
              <w:jc w:val="both"/>
              <w:rPr>
                <w:sz w:val="22"/>
                <w:szCs w:val="22"/>
              </w:rPr>
            </w:pPr>
            <w:r>
              <w:rPr>
                <w:sz w:val="22"/>
                <w:szCs w:val="22"/>
              </w:rPr>
              <w:t>Цедент</w:t>
            </w:r>
          </w:p>
          <w:p w:rsidR="00172998" w:rsidRDefault="00172998" w:rsidP="00A54AAD">
            <w:pPr>
              <w:adjustRightInd w:val="0"/>
              <w:jc w:val="both"/>
              <w:rPr>
                <w:sz w:val="22"/>
                <w:szCs w:val="22"/>
              </w:rPr>
            </w:pPr>
          </w:p>
          <w:p w:rsidR="00172998" w:rsidRPr="00FC65D9" w:rsidRDefault="00172998" w:rsidP="00A54AAD">
            <w:pPr>
              <w:adjustRightInd w:val="0"/>
              <w:jc w:val="both"/>
              <w:rPr>
                <w:sz w:val="22"/>
                <w:szCs w:val="22"/>
              </w:rPr>
            </w:pPr>
            <w:r>
              <w:rPr>
                <w:sz w:val="22"/>
                <w:szCs w:val="22"/>
              </w:rPr>
              <w:t>Должность</w:t>
            </w:r>
          </w:p>
          <w:p w:rsidR="00172998" w:rsidRPr="00FC65D9" w:rsidRDefault="00172998" w:rsidP="00A54AAD">
            <w:pPr>
              <w:adjustRightInd w:val="0"/>
              <w:jc w:val="both"/>
              <w:rPr>
                <w:sz w:val="22"/>
                <w:szCs w:val="22"/>
              </w:rPr>
            </w:pPr>
          </w:p>
          <w:p w:rsidR="00172998" w:rsidRPr="00FC65D9" w:rsidRDefault="00172998" w:rsidP="00A54AAD">
            <w:pPr>
              <w:adjustRightInd w:val="0"/>
              <w:jc w:val="both"/>
              <w:rPr>
                <w:sz w:val="22"/>
                <w:szCs w:val="22"/>
              </w:rPr>
            </w:pPr>
            <w:r w:rsidRPr="00FC65D9">
              <w:rPr>
                <w:sz w:val="22"/>
                <w:szCs w:val="22"/>
              </w:rPr>
              <w:t xml:space="preserve">______________/ </w:t>
            </w:r>
            <w:r>
              <w:rPr>
                <w:sz w:val="22"/>
                <w:szCs w:val="22"/>
              </w:rPr>
              <w:t>ФИО</w:t>
            </w:r>
            <w:r w:rsidRPr="00FC65D9">
              <w:rPr>
                <w:sz w:val="22"/>
                <w:szCs w:val="22"/>
              </w:rPr>
              <w:t xml:space="preserve"> /</w:t>
            </w:r>
          </w:p>
        </w:tc>
        <w:tc>
          <w:tcPr>
            <w:tcW w:w="281" w:type="dxa"/>
          </w:tcPr>
          <w:p w:rsidR="00172998" w:rsidRPr="00FC65D9" w:rsidRDefault="00172998" w:rsidP="00A54AAD">
            <w:pPr>
              <w:adjustRightInd w:val="0"/>
              <w:jc w:val="both"/>
              <w:rPr>
                <w:sz w:val="22"/>
                <w:szCs w:val="22"/>
              </w:rPr>
            </w:pPr>
          </w:p>
        </w:tc>
        <w:tc>
          <w:tcPr>
            <w:tcW w:w="2922" w:type="dxa"/>
          </w:tcPr>
          <w:p w:rsidR="00172998" w:rsidRPr="00FC65D9" w:rsidRDefault="00172998" w:rsidP="00A54AAD">
            <w:pPr>
              <w:adjustRightInd w:val="0"/>
              <w:ind w:left="-108" w:right="-108"/>
              <w:jc w:val="both"/>
              <w:rPr>
                <w:sz w:val="22"/>
                <w:szCs w:val="22"/>
              </w:rPr>
            </w:pPr>
          </w:p>
        </w:tc>
        <w:tc>
          <w:tcPr>
            <w:tcW w:w="235" w:type="dxa"/>
          </w:tcPr>
          <w:p w:rsidR="00172998" w:rsidRPr="00FC65D9" w:rsidRDefault="00172998" w:rsidP="00A54AAD">
            <w:pPr>
              <w:adjustRightInd w:val="0"/>
              <w:jc w:val="both"/>
              <w:rPr>
                <w:sz w:val="22"/>
                <w:szCs w:val="22"/>
              </w:rPr>
            </w:pPr>
          </w:p>
        </w:tc>
        <w:tc>
          <w:tcPr>
            <w:tcW w:w="3017" w:type="dxa"/>
          </w:tcPr>
          <w:p w:rsidR="00172998" w:rsidRPr="00FC65D9" w:rsidRDefault="00172998" w:rsidP="00A54AAD">
            <w:pPr>
              <w:adjustRightInd w:val="0"/>
              <w:ind w:left="-108" w:right="-119"/>
              <w:rPr>
                <w:sz w:val="22"/>
                <w:szCs w:val="22"/>
              </w:rPr>
            </w:pPr>
            <w:r>
              <w:rPr>
                <w:sz w:val="22"/>
                <w:szCs w:val="22"/>
              </w:rPr>
              <w:t>Цессионарий</w:t>
            </w:r>
          </w:p>
          <w:p w:rsidR="00172998" w:rsidRPr="00FC65D9" w:rsidRDefault="00172998" w:rsidP="00A54AAD">
            <w:pPr>
              <w:adjustRightInd w:val="0"/>
              <w:ind w:left="-108" w:right="-119"/>
              <w:jc w:val="both"/>
              <w:rPr>
                <w:bCs/>
                <w:sz w:val="22"/>
                <w:szCs w:val="22"/>
              </w:rPr>
            </w:pPr>
          </w:p>
          <w:p w:rsidR="00172998" w:rsidRPr="00973EEB" w:rsidRDefault="00973EEB" w:rsidP="00A54AAD">
            <w:pPr>
              <w:adjustRightInd w:val="0"/>
              <w:jc w:val="both"/>
              <w:rPr>
                <w:sz w:val="22"/>
                <w:szCs w:val="22"/>
              </w:rPr>
            </w:pPr>
            <w:r>
              <w:rPr>
                <w:sz w:val="22"/>
                <w:szCs w:val="22"/>
              </w:rPr>
              <w:t>Должность</w:t>
            </w:r>
          </w:p>
          <w:p w:rsidR="00172998" w:rsidRPr="00FC65D9" w:rsidRDefault="00172998" w:rsidP="00A54AAD">
            <w:pPr>
              <w:adjustRightInd w:val="0"/>
              <w:ind w:left="-108" w:right="-119"/>
              <w:jc w:val="both"/>
              <w:rPr>
                <w:bCs/>
                <w:sz w:val="22"/>
                <w:szCs w:val="22"/>
              </w:rPr>
            </w:pPr>
          </w:p>
          <w:p w:rsidR="00172998" w:rsidRPr="00FC65D9" w:rsidRDefault="00172998" w:rsidP="00A54AAD">
            <w:pPr>
              <w:adjustRightInd w:val="0"/>
              <w:ind w:left="-108" w:right="-119"/>
              <w:jc w:val="both"/>
              <w:rPr>
                <w:sz w:val="22"/>
                <w:szCs w:val="22"/>
              </w:rPr>
            </w:pPr>
            <w:r w:rsidRPr="00FC65D9">
              <w:rPr>
                <w:bCs/>
                <w:sz w:val="22"/>
                <w:szCs w:val="22"/>
              </w:rPr>
              <w:t>________</w:t>
            </w:r>
            <w:r>
              <w:rPr>
                <w:bCs/>
                <w:sz w:val="22"/>
                <w:szCs w:val="22"/>
              </w:rPr>
              <w:t>_</w:t>
            </w:r>
            <w:r w:rsidRPr="00FC65D9">
              <w:rPr>
                <w:bCs/>
                <w:sz w:val="22"/>
                <w:szCs w:val="22"/>
              </w:rPr>
              <w:t xml:space="preserve">___/ </w:t>
            </w:r>
            <w:r>
              <w:rPr>
                <w:bCs/>
                <w:sz w:val="22"/>
                <w:szCs w:val="22"/>
              </w:rPr>
              <w:t>ФИО</w:t>
            </w:r>
            <w:r w:rsidRPr="00FC65D9">
              <w:rPr>
                <w:bCs/>
                <w:sz w:val="22"/>
                <w:szCs w:val="22"/>
              </w:rPr>
              <w:t xml:space="preserve"> /</w:t>
            </w:r>
          </w:p>
        </w:tc>
      </w:tr>
      <w:tr w:rsidR="00172998" w:rsidRPr="00FC65D9" w:rsidTr="00172998">
        <w:trPr>
          <w:jc w:val="center"/>
        </w:trPr>
        <w:tc>
          <w:tcPr>
            <w:tcW w:w="3173" w:type="dxa"/>
          </w:tcPr>
          <w:p w:rsidR="00172998" w:rsidRDefault="00172998" w:rsidP="00A54AAD">
            <w:pPr>
              <w:pStyle w:val="ConsPlusNonformat"/>
              <w:widowControl/>
              <w:tabs>
                <w:tab w:val="left" w:pos="6285"/>
              </w:tabs>
              <w:ind w:right="-108"/>
              <w:rPr>
                <w:rFonts w:ascii="Times New Roman" w:hAnsi="Times New Roman" w:cs="Times New Roman"/>
                <w:sz w:val="22"/>
                <w:szCs w:val="22"/>
              </w:rPr>
            </w:pPr>
          </w:p>
          <w:p w:rsidR="00172998" w:rsidRPr="00FC65D9" w:rsidRDefault="00172998" w:rsidP="00A54AAD">
            <w:pPr>
              <w:pStyle w:val="ConsPlusNonformat"/>
              <w:widowControl/>
              <w:tabs>
                <w:tab w:val="left" w:pos="6285"/>
              </w:tabs>
              <w:ind w:right="-108"/>
              <w:rPr>
                <w:rFonts w:ascii="Times New Roman" w:hAnsi="Times New Roman" w:cs="Times New Roman"/>
                <w:sz w:val="22"/>
                <w:szCs w:val="22"/>
              </w:rPr>
            </w:pPr>
            <w:r>
              <w:rPr>
                <w:rFonts w:ascii="Times New Roman" w:hAnsi="Times New Roman" w:cs="Times New Roman"/>
                <w:sz w:val="22"/>
                <w:szCs w:val="22"/>
              </w:rPr>
              <w:t>М.П.</w:t>
            </w:r>
          </w:p>
        </w:tc>
        <w:tc>
          <w:tcPr>
            <w:tcW w:w="281" w:type="dxa"/>
          </w:tcPr>
          <w:p w:rsidR="00172998" w:rsidRPr="00FC65D9" w:rsidRDefault="00172998" w:rsidP="00A54AAD">
            <w:pPr>
              <w:adjustRightInd w:val="0"/>
              <w:jc w:val="both"/>
              <w:rPr>
                <w:sz w:val="22"/>
                <w:szCs w:val="22"/>
              </w:rPr>
            </w:pPr>
          </w:p>
        </w:tc>
        <w:tc>
          <w:tcPr>
            <w:tcW w:w="2922" w:type="dxa"/>
          </w:tcPr>
          <w:p w:rsidR="00172998" w:rsidRPr="00FC65D9" w:rsidRDefault="00172998" w:rsidP="00A54AAD">
            <w:pPr>
              <w:pStyle w:val="ConsPlusNonformat"/>
              <w:widowControl/>
              <w:tabs>
                <w:tab w:val="left" w:pos="6285"/>
              </w:tabs>
              <w:ind w:left="-107" w:right="-108"/>
              <w:rPr>
                <w:rFonts w:ascii="Times New Roman" w:hAnsi="Times New Roman" w:cs="Times New Roman"/>
                <w:sz w:val="22"/>
                <w:szCs w:val="22"/>
              </w:rPr>
            </w:pPr>
          </w:p>
        </w:tc>
        <w:tc>
          <w:tcPr>
            <w:tcW w:w="235" w:type="dxa"/>
          </w:tcPr>
          <w:p w:rsidR="00172998" w:rsidRPr="00FC65D9" w:rsidRDefault="00172998" w:rsidP="00A54AAD">
            <w:pPr>
              <w:adjustRightInd w:val="0"/>
              <w:jc w:val="both"/>
              <w:rPr>
                <w:sz w:val="22"/>
                <w:szCs w:val="22"/>
              </w:rPr>
            </w:pPr>
          </w:p>
        </w:tc>
        <w:tc>
          <w:tcPr>
            <w:tcW w:w="3017" w:type="dxa"/>
          </w:tcPr>
          <w:p w:rsidR="00172998" w:rsidRDefault="00172998" w:rsidP="00A54AAD">
            <w:pPr>
              <w:pStyle w:val="ConsPlusNonformat"/>
              <w:widowControl/>
              <w:tabs>
                <w:tab w:val="left" w:pos="6285"/>
              </w:tabs>
              <w:ind w:right="-108"/>
              <w:rPr>
                <w:rFonts w:ascii="Times New Roman" w:hAnsi="Times New Roman" w:cs="Times New Roman"/>
                <w:sz w:val="22"/>
                <w:szCs w:val="22"/>
              </w:rPr>
            </w:pPr>
          </w:p>
          <w:p w:rsidR="00172998" w:rsidRPr="00FC65D9" w:rsidRDefault="00172998" w:rsidP="00A54AAD">
            <w:pPr>
              <w:pStyle w:val="ConsPlusNonformat"/>
              <w:widowControl/>
              <w:tabs>
                <w:tab w:val="left" w:pos="6285"/>
              </w:tabs>
              <w:ind w:right="-108"/>
              <w:rPr>
                <w:rFonts w:ascii="Times New Roman" w:hAnsi="Times New Roman" w:cs="Times New Roman"/>
                <w:sz w:val="22"/>
                <w:szCs w:val="22"/>
              </w:rPr>
            </w:pPr>
            <w:r>
              <w:rPr>
                <w:rFonts w:ascii="Times New Roman" w:hAnsi="Times New Roman" w:cs="Times New Roman"/>
                <w:sz w:val="22"/>
                <w:szCs w:val="22"/>
              </w:rPr>
              <w:t>М.П.</w:t>
            </w:r>
          </w:p>
        </w:tc>
      </w:tr>
    </w:tbl>
    <w:p w:rsidR="00172998" w:rsidRDefault="00172998" w:rsidP="00A54AAD">
      <w:pPr>
        <w:jc w:val="both"/>
        <w:rPr>
          <w:sz w:val="24"/>
          <w:szCs w:val="24"/>
        </w:rPr>
      </w:pPr>
    </w:p>
    <w:p w:rsidR="00172998" w:rsidRDefault="00172998" w:rsidP="00A54AAD">
      <w:pPr>
        <w:autoSpaceDE/>
        <w:autoSpaceDN/>
        <w:rPr>
          <w:sz w:val="24"/>
          <w:szCs w:val="24"/>
        </w:rPr>
      </w:pPr>
      <w:r>
        <w:rPr>
          <w:sz w:val="24"/>
          <w:szCs w:val="24"/>
        </w:rPr>
        <w:lastRenderedPageBreak/>
        <w:br w:type="page"/>
      </w:r>
    </w:p>
    <w:p w:rsidR="00D50F1D" w:rsidRPr="00DA24CA" w:rsidRDefault="00C61910" w:rsidP="00A54AAD">
      <w:pPr>
        <w:pStyle w:val="23"/>
        <w:widowControl w:val="0"/>
        <w:tabs>
          <w:tab w:val="left" w:pos="9638"/>
        </w:tabs>
        <w:jc w:val="right"/>
        <w:rPr>
          <w:b w:val="0"/>
          <w:bCs w:val="0"/>
          <w:sz w:val="24"/>
          <w:szCs w:val="24"/>
        </w:rPr>
      </w:pPr>
      <w:r w:rsidRPr="00DA24CA">
        <w:rPr>
          <w:b w:val="0"/>
          <w:bCs w:val="0"/>
          <w:sz w:val="24"/>
          <w:szCs w:val="24"/>
        </w:rPr>
        <w:lastRenderedPageBreak/>
        <w:t>Приложение №</w:t>
      </w:r>
      <w:r w:rsidR="00D50F1D" w:rsidRPr="00DA24CA">
        <w:rPr>
          <w:b w:val="0"/>
          <w:bCs w:val="0"/>
          <w:sz w:val="24"/>
          <w:szCs w:val="24"/>
        </w:rPr>
        <w:t xml:space="preserve"> 1</w:t>
      </w:r>
    </w:p>
    <w:p w:rsidR="00C61910" w:rsidRPr="00DA24CA" w:rsidRDefault="00C61910" w:rsidP="00A54AAD">
      <w:pPr>
        <w:pStyle w:val="23"/>
        <w:widowControl w:val="0"/>
        <w:tabs>
          <w:tab w:val="left" w:pos="9638"/>
        </w:tabs>
        <w:jc w:val="right"/>
        <w:rPr>
          <w:b w:val="0"/>
          <w:bCs w:val="0"/>
          <w:sz w:val="24"/>
          <w:szCs w:val="24"/>
        </w:rPr>
      </w:pPr>
      <w:r w:rsidRPr="00DA24CA">
        <w:rPr>
          <w:b w:val="0"/>
          <w:bCs w:val="0"/>
          <w:sz w:val="24"/>
          <w:szCs w:val="24"/>
        </w:rPr>
        <w:t>к Договору уступки прав (требований) №___ от ____г.</w:t>
      </w:r>
    </w:p>
    <w:p w:rsidR="00C61910" w:rsidRPr="00A80F64" w:rsidRDefault="00C61910" w:rsidP="00A54AAD">
      <w:pPr>
        <w:pStyle w:val="23"/>
        <w:widowControl w:val="0"/>
        <w:ind w:right="567" w:firstLine="720"/>
        <w:jc w:val="both"/>
        <w:rPr>
          <w:b w:val="0"/>
          <w:bCs w:val="0"/>
          <w:sz w:val="24"/>
          <w:szCs w:val="24"/>
        </w:rPr>
      </w:pPr>
    </w:p>
    <w:p w:rsidR="00C61910" w:rsidRPr="00A80F64" w:rsidRDefault="00D50F1D" w:rsidP="00A54AAD">
      <w:pPr>
        <w:ind w:right="-54" w:firstLine="708"/>
        <w:jc w:val="both"/>
        <w:rPr>
          <w:sz w:val="24"/>
          <w:szCs w:val="24"/>
        </w:rPr>
      </w:pPr>
      <w:r>
        <w:rPr>
          <w:sz w:val="24"/>
          <w:szCs w:val="24"/>
        </w:rPr>
        <w:t>Публичное</w:t>
      </w:r>
      <w:r w:rsidR="00C61910" w:rsidRPr="00A80F64">
        <w:rPr>
          <w:sz w:val="24"/>
          <w:szCs w:val="24"/>
        </w:rPr>
        <w:t xml:space="preserve"> акционерное общество «Сбербанк России», именуемое в дальнейшем «</w:t>
      </w:r>
      <w:r>
        <w:rPr>
          <w:sz w:val="24"/>
          <w:szCs w:val="24"/>
        </w:rPr>
        <w:t>Цедент</w:t>
      </w:r>
      <w:r w:rsidR="00C61910" w:rsidRPr="00A80F64">
        <w:rPr>
          <w:sz w:val="24"/>
          <w:szCs w:val="24"/>
        </w:rPr>
        <w:t xml:space="preserve">», в лице </w:t>
      </w:r>
      <w:r w:rsidR="00C61910">
        <w:rPr>
          <w:sz w:val="24"/>
          <w:szCs w:val="24"/>
        </w:rPr>
        <w:t>_________</w:t>
      </w:r>
      <w:r w:rsidR="00C61910" w:rsidRPr="00A80F64">
        <w:rPr>
          <w:sz w:val="24"/>
          <w:szCs w:val="24"/>
        </w:rPr>
        <w:t>_</w:t>
      </w:r>
      <w:r w:rsidR="00C61910" w:rsidRPr="00A80F64">
        <w:rPr>
          <w:sz w:val="24"/>
          <w:szCs w:val="24"/>
          <w:u w:val="single"/>
        </w:rPr>
        <w:t xml:space="preserve">(должность </w:t>
      </w:r>
      <w:r w:rsidR="00C61910" w:rsidRPr="002C01A2">
        <w:rPr>
          <w:sz w:val="24"/>
          <w:szCs w:val="24"/>
        </w:rPr>
        <w:t xml:space="preserve">уполномоченного лица </w:t>
      </w:r>
      <w:r w:rsidR="00DA24CA">
        <w:rPr>
          <w:sz w:val="24"/>
          <w:szCs w:val="24"/>
        </w:rPr>
        <w:t>Цедента</w:t>
      </w:r>
      <w:r w:rsidR="00C61910" w:rsidRPr="002C01A2">
        <w:rPr>
          <w:sz w:val="24"/>
          <w:szCs w:val="24"/>
        </w:rPr>
        <w:t>, Ф.И.О. полностью</w:t>
      </w:r>
      <w:r w:rsidR="00C61910">
        <w:rPr>
          <w:sz w:val="24"/>
          <w:szCs w:val="24"/>
        </w:rPr>
        <w:t>)</w:t>
      </w:r>
      <w:r w:rsidR="00DA24CA">
        <w:rPr>
          <w:sz w:val="24"/>
          <w:szCs w:val="24"/>
        </w:rPr>
        <w:t xml:space="preserve">, </w:t>
      </w:r>
      <w:r w:rsidR="00C61910" w:rsidRPr="00A80F64">
        <w:rPr>
          <w:sz w:val="24"/>
          <w:szCs w:val="24"/>
        </w:rPr>
        <w:t>действующего(ей)  на основании Устава, Положения о ________ и доверенности №___ от_______, с одной стороны, и _____(</w:t>
      </w:r>
      <w:r w:rsidR="00C61910" w:rsidRPr="002C01A2">
        <w:rPr>
          <w:sz w:val="24"/>
          <w:szCs w:val="24"/>
        </w:rPr>
        <w:t xml:space="preserve">полное наименование </w:t>
      </w:r>
      <w:r>
        <w:rPr>
          <w:sz w:val="24"/>
          <w:szCs w:val="24"/>
        </w:rPr>
        <w:t>Цессионария</w:t>
      </w:r>
      <w:r w:rsidR="00C61910" w:rsidRPr="002C01A2">
        <w:rPr>
          <w:sz w:val="24"/>
          <w:szCs w:val="24"/>
        </w:rPr>
        <w:t>, соответствующее учредительным документам</w:t>
      </w:r>
      <w:r w:rsidR="00C61910">
        <w:rPr>
          <w:sz w:val="24"/>
          <w:szCs w:val="24"/>
        </w:rPr>
        <w:t>)</w:t>
      </w:r>
      <w:r w:rsidR="00C61910" w:rsidRPr="00A80F64">
        <w:rPr>
          <w:sz w:val="24"/>
          <w:szCs w:val="24"/>
        </w:rPr>
        <w:t>, именуемое(</w:t>
      </w:r>
      <w:proofErr w:type="spellStart"/>
      <w:r w:rsidR="00C61910" w:rsidRPr="00A80F64">
        <w:rPr>
          <w:sz w:val="24"/>
          <w:szCs w:val="24"/>
        </w:rPr>
        <w:t>ый</w:t>
      </w:r>
      <w:proofErr w:type="spellEnd"/>
      <w:r w:rsidR="00C61910" w:rsidRPr="00A80F64">
        <w:rPr>
          <w:sz w:val="24"/>
          <w:szCs w:val="24"/>
        </w:rPr>
        <w:t>) в дальнейшем «</w:t>
      </w:r>
      <w:r>
        <w:rPr>
          <w:sz w:val="24"/>
          <w:szCs w:val="24"/>
        </w:rPr>
        <w:t>Цессионарий</w:t>
      </w:r>
      <w:r w:rsidR="00C61910" w:rsidRPr="00A80F64">
        <w:rPr>
          <w:sz w:val="24"/>
          <w:szCs w:val="24"/>
        </w:rPr>
        <w:t>», в лице _</w:t>
      </w:r>
      <w:r w:rsidR="00C61910">
        <w:rPr>
          <w:sz w:val="24"/>
          <w:szCs w:val="24"/>
        </w:rPr>
        <w:t>______________</w:t>
      </w:r>
      <w:r w:rsidR="00C61910" w:rsidRPr="00A80F64">
        <w:rPr>
          <w:sz w:val="24"/>
          <w:szCs w:val="24"/>
        </w:rPr>
        <w:t>(</w:t>
      </w:r>
      <w:r w:rsidR="00C61910" w:rsidRPr="00F36C88">
        <w:rPr>
          <w:sz w:val="24"/>
          <w:szCs w:val="24"/>
        </w:rPr>
        <w:t xml:space="preserve">должность уполномоченного лица </w:t>
      </w:r>
      <w:r>
        <w:rPr>
          <w:sz w:val="24"/>
          <w:szCs w:val="24"/>
        </w:rPr>
        <w:t>Цессионария</w:t>
      </w:r>
      <w:r w:rsidR="00C61910" w:rsidRPr="00F36C88">
        <w:rPr>
          <w:sz w:val="24"/>
          <w:szCs w:val="24"/>
        </w:rPr>
        <w:t>, Ф.И.О. полностью</w:t>
      </w:r>
      <w:r w:rsidR="00C61910">
        <w:rPr>
          <w:sz w:val="24"/>
          <w:szCs w:val="24"/>
        </w:rPr>
        <w:t>)</w:t>
      </w:r>
      <w:r w:rsidR="00C61910" w:rsidRPr="00A80F64">
        <w:rPr>
          <w:sz w:val="24"/>
          <w:szCs w:val="24"/>
        </w:rPr>
        <w:t>, действующего(ей) на основании __________</w:t>
      </w:r>
      <w:r>
        <w:rPr>
          <w:sz w:val="24"/>
          <w:szCs w:val="24"/>
        </w:rPr>
        <w:t xml:space="preserve">__________, с другой стороны, </w:t>
      </w:r>
      <w:r w:rsidR="00C61910" w:rsidRPr="00A80F64">
        <w:rPr>
          <w:sz w:val="24"/>
          <w:szCs w:val="24"/>
        </w:rPr>
        <w:t>согласовали следующий Перечень документов, удостоверяющих уступ</w:t>
      </w:r>
      <w:r w:rsidR="00C61910">
        <w:rPr>
          <w:sz w:val="24"/>
          <w:szCs w:val="24"/>
        </w:rPr>
        <w:t>аемые</w:t>
      </w:r>
      <w:r w:rsidR="00C61910" w:rsidRPr="00A80F64">
        <w:rPr>
          <w:sz w:val="24"/>
          <w:szCs w:val="24"/>
        </w:rPr>
        <w:t xml:space="preserve"> права (требования) и подлежащих передаче </w:t>
      </w:r>
      <w:r>
        <w:rPr>
          <w:sz w:val="24"/>
          <w:szCs w:val="24"/>
        </w:rPr>
        <w:t>Цессионарию</w:t>
      </w:r>
      <w:r w:rsidR="00C61910" w:rsidRPr="00A80F64">
        <w:rPr>
          <w:sz w:val="24"/>
          <w:szCs w:val="24"/>
        </w:rPr>
        <w:t>:</w:t>
      </w:r>
    </w:p>
    <w:p w:rsidR="00C61910" w:rsidRPr="00A80F64" w:rsidRDefault="00C61910" w:rsidP="00A54AAD">
      <w:pPr>
        <w:pStyle w:val="af5"/>
        <w:jc w:val="both"/>
        <w:rPr>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rsidTr="00DA24CA">
        <w:tc>
          <w:tcPr>
            <w:tcW w:w="675" w:type="dxa"/>
            <w:vAlign w:val="center"/>
          </w:tcPr>
          <w:p w:rsidR="00C61910" w:rsidRPr="00A80F64" w:rsidRDefault="00C61910" w:rsidP="00A54AAD">
            <w:pPr>
              <w:pStyle w:val="af5"/>
              <w:rPr>
                <w:b w:val="0"/>
                <w:bCs w:val="0"/>
                <w:sz w:val="24"/>
                <w:szCs w:val="24"/>
              </w:rPr>
            </w:pPr>
            <w:r w:rsidRPr="00A80F64">
              <w:rPr>
                <w:b w:val="0"/>
                <w:bCs w:val="0"/>
                <w:sz w:val="24"/>
                <w:szCs w:val="24"/>
              </w:rPr>
              <w:t>№ п/п</w:t>
            </w:r>
          </w:p>
        </w:tc>
        <w:tc>
          <w:tcPr>
            <w:tcW w:w="5013" w:type="dxa"/>
            <w:vAlign w:val="center"/>
          </w:tcPr>
          <w:p w:rsidR="00C61910" w:rsidRPr="00A80F64" w:rsidRDefault="00C61910" w:rsidP="00A54AAD">
            <w:pPr>
              <w:pStyle w:val="af5"/>
              <w:rPr>
                <w:b w:val="0"/>
                <w:bCs w:val="0"/>
                <w:sz w:val="24"/>
                <w:szCs w:val="24"/>
              </w:rPr>
            </w:pPr>
            <w:r w:rsidRPr="00A80F64">
              <w:rPr>
                <w:b w:val="0"/>
                <w:bCs w:val="0"/>
                <w:sz w:val="24"/>
                <w:szCs w:val="24"/>
              </w:rPr>
              <w:t>Наименование документа</w:t>
            </w:r>
          </w:p>
        </w:tc>
        <w:tc>
          <w:tcPr>
            <w:tcW w:w="992" w:type="dxa"/>
            <w:vAlign w:val="center"/>
          </w:tcPr>
          <w:p w:rsidR="00C61910" w:rsidRPr="00A80F64" w:rsidRDefault="00C61910" w:rsidP="00A54AAD">
            <w:pPr>
              <w:pStyle w:val="af5"/>
              <w:rPr>
                <w:b w:val="0"/>
                <w:bCs w:val="0"/>
                <w:sz w:val="24"/>
                <w:szCs w:val="24"/>
              </w:rPr>
            </w:pPr>
            <w:r w:rsidRPr="00A80F64">
              <w:rPr>
                <w:b w:val="0"/>
                <w:bCs w:val="0"/>
                <w:sz w:val="24"/>
                <w:szCs w:val="24"/>
              </w:rPr>
              <w:t>Кол-во листов</w:t>
            </w:r>
          </w:p>
        </w:tc>
        <w:tc>
          <w:tcPr>
            <w:tcW w:w="3067" w:type="dxa"/>
            <w:vAlign w:val="center"/>
          </w:tcPr>
          <w:p w:rsidR="00C61910" w:rsidRPr="00A80F64" w:rsidRDefault="00C61910" w:rsidP="00A54AAD">
            <w:pPr>
              <w:pStyle w:val="af5"/>
              <w:rPr>
                <w:b w:val="0"/>
                <w:bCs w:val="0"/>
                <w:sz w:val="24"/>
                <w:szCs w:val="24"/>
              </w:rPr>
            </w:pPr>
            <w:r w:rsidRPr="00A80F64">
              <w:rPr>
                <w:b w:val="0"/>
                <w:bCs w:val="0"/>
                <w:sz w:val="24"/>
                <w:szCs w:val="24"/>
              </w:rPr>
              <w:t>Примечание</w:t>
            </w:r>
          </w:p>
        </w:tc>
      </w:tr>
      <w:tr w:rsidR="00C61910" w:rsidRPr="00A80F64" w:rsidTr="00D50F1D">
        <w:tc>
          <w:tcPr>
            <w:tcW w:w="675" w:type="dxa"/>
            <w:vAlign w:val="center"/>
          </w:tcPr>
          <w:p w:rsidR="00C61910" w:rsidRPr="00A80F64" w:rsidRDefault="00D50F1D" w:rsidP="00A54AAD">
            <w:pPr>
              <w:pStyle w:val="af5"/>
              <w:rPr>
                <w:b w:val="0"/>
                <w:bCs w:val="0"/>
                <w:sz w:val="24"/>
                <w:szCs w:val="24"/>
              </w:rPr>
            </w:pPr>
            <w:r>
              <w:rPr>
                <w:b w:val="0"/>
                <w:bCs w:val="0"/>
                <w:sz w:val="24"/>
                <w:szCs w:val="24"/>
              </w:rPr>
              <w:t>1</w:t>
            </w:r>
          </w:p>
        </w:tc>
        <w:tc>
          <w:tcPr>
            <w:tcW w:w="5013" w:type="dxa"/>
            <w:vAlign w:val="center"/>
          </w:tcPr>
          <w:p w:rsidR="00C61910" w:rsidRPr="00A80F64" w:rsidRDefault="00D50F1D" w:rsidP="00A54AAD">
            <w:pPr>
              <w:tabs>
                <w:tab w:val="left" w:pos="-142"/>
                <w:tab w:val="left" w:pos="360"/>
              </w:tabs>
              <w:ind w:firstLine="33"/>
              <w:jc w:val="both"/>
              <w:rPr>
                <w:sz w:val="24"/>
                <w:szCs w:val="24"/>
              </w:rPr>
            </w:pPr>
            <w:r>
              <w:rPr>
                <w:sz w:val="24"/>
                <w:szCs w:val="24"/>
              </w:rPr>
              <w:t>Д</w:t>
            </w:r>
            <w:r w:rsidRPr="00D50F1D">
              <w:rPr>
                <w:sz w:val="24"/>
                <w:szCs w:val="24"/>
              </w:rPr>
              <w:t xml:space="preserve">оговор № 0095-3-102318 об открытии </w:t>
            </w:r>
            <w:proofErr w:type="spellStart"/>
            <w:r w:rsidRPr="00D50F1D">
              <w:rPr>
                <w:sz w:val="24"/>
                <w:szCs w:val="24"/>
              </w:rPr>
              <w:t>невозобновляемой</w:t>
            </w:r>
            <w:proofErr w:type="spellEnd"/>
            <w:r w:rsidRPr="00D50F1D">
              <w:rPr>
                <w:sz w:val="24"/>
                <w:szCs w:val="24"/>
              </w:rPr>
              <w:t xml:space="preserve"> кредитной линии от 11.05.2018 г.</w:t>
            </w:r>
          </w:p>
        </w:tc>
        <w:tc>
          <w:tcPr>
            <w:tcW w:w="992" w:type="dxa"/>
            <w:vAlign w:val="center"/>
          </w:tcPr>
          <w:p w:rsidR="00C61910" w:rsidRPr="00A80F64" w:rsidRDefault="00C61910" w:rsidP="00A54AAD">
            <w:pPr>
              <w:pStyle w:val="af5"/>
              <w:rPr>
                <w:b w:val="0"/>
                <w:bCs w:val="0"/>
                <w:sz w:val="24"/>
                <w:szCs w:val="24"/>
              </w:rPr>
            </w:pPr>
          </w:p>
        </w:tc>
        <w:tc>
          <w:tcPr>
            <w:tcW w:w="3067" w:type="dxa"/>
            <w:vAlign w:val="center"/>
          </w:tcPr>
          <w:p w:rsidR="00C61910" w:rsidRPr="00A80F64" w:rsidRDefault="00D50F1D" w:rsidP="00A54AAD">
            <w:pPr>
              <w:pStyle w:val="af5"/>
              <w:rPr>
                <w:b w:val="0"/>
                <w:bCs w:val="0"/>
                <w:sz w:val="24"/>
                <w:szCs w:val="24"/>
              </w:rPr>
            </w:pPr>
            <w:r>
              <w:rPr>
                <w:b w:val="0"/>
                <w:bCs w:val="0"/>
                <w:sz w:val="24"/>
                <w:szCs w:val="24"/>
              </w:rPr>
              <w:t>Оригинал</w:t>
            </w:r>
          </w:p>
        </w:tc>
      </w:tr>
      <w:tr w:rsidR="00D50F1D" w:rsidRPr="00A80F64" w:rsidTr="00D50F1D">
        <w:tc>
          <w:tcPr>
            <w:tcW w:w="675" w:type="dxa"/>
            <w:vAlign w:val="center"/>
          </w:tcPr>
          <w:p w:rsidR="00D50F1D" w:rsidRPr="00A80F64" w:rsidRDefault="00D50F1D" w:rsidP="00A54AAD">
            <w:pPr>
              <w:pStyle w:val="af5"/>
              <w:rPr>
                <w:b w:val="0"/>
                <w:bCs w:val="0"/>
                <w:sz w:val="24"/>
                <w:szCs w:val="24"/>
              </w:rPr>
            </w:pPr>
            <w:r>
              <w:rPr>
                <w:b w:val="0"/>
                <w:bCs w:val="0"/>
                <w:sz w:val="24"/>
                <w:szCs w:val="24"/>
              </w:rPr>
              <w:t>2</w:t>
            </w:r>
          </w:p>
        </w:tc>
        <w:tc>
          <w:tcPr>
            <w:tcW w:w="5013" w:type="dxa"/>
            <w:vAlign w:val="center"/>
          </w:tcPr>
          <w:p w:rsidR="00D50F1D" w:rsidRPr="00A80F64" w:rsidRDefault="00D50F1D" w:rsidP="00A54AAD">
            <w:pPr>
              <w:tabs>
                <w:tab w:val="left" w:pos="-142"/>
                <w:tab w:val="left" w:pos="360"/>
              </w:tabs>
              <w:ind w:firstLine="33"/>
              <w:jc w:val="both"/>
              <w:rPr>
                <w:sz w:val="24"/>
                <w:szCs w:val="24"/>
              </w:rPr>
            </w:pPr>
            <w:r>
              <w:rPr>
                <w:sz w:val="24"/>
                <w:szCs w:val="24"/>
              </w:rPr>
              <w:t>Договор</w:t>
            </w:r>
            <w:r w:rsidRPr="00D50F1D">
              <w:rPr>
                <w:sz w:val="24"/>
                <w:szCs w:val="24"/>
              </w:rPr>
              <w:t xml:space="preserve"> ипотеки № 0095-3-102318-И от 11.05.2018 г.</w:t>
            </w:r>
          </w:p>
        </w:tc>
        <w:tc>
          <w:tcPr>
            <w:tcW w:w="992" w:type="dxa"/>
            <w:vAlign w:val="center"/>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Оригинал</w:t>
            </w:r>
          </w:p>
        </w:tc>
      </w:tr>
      <w:tr w:rsidR="00D50F1D" w:rsidRPr="00A80F64" w:rsidTr="00D50F1D">
        <w:tc>
          <w:tcPr>
            <w:tcW w:w="675" w:type="dxa"/>
            <w:vAlign w:val="center"/>
          </w:tcPr>
          <w:p w:rsidR="00D50F1D" w:rsidRPr="00A80F64" w:rsidRDefault="00D50F1D" w:rsidP="00A54AAD">
            <w:pPr>
              <w:pStyle w:val="af5"/>
              <w:rPr>
                <w:b w:val="0"/>
                <w:bCs w:val="0"/>
                <w:sz w:val="24"/>
                <w:szCs w:val="24"/>
              </w:rPr>
            </w:pPr>
            <w:r>
              <w:rPr>
                <w:b w:val="0"/>
                <w:bCs w:val="0"/>
                <w:sz w:val="24"/>
                <w:szCs w:val="24"/>
              </w:rPr>
              <w:t>3</w:t>
            </w:r>
          </w:p>
        </w:tc>
        <w:tc>
          <w:tcPr>
            <w:tcW w:w="5013" w:type="dxa"/>
            <w:vAlign w:val="center"/>
          </w:tcPr>
          <w:p w:rsidR="00D50F1D" w:rsidRPr="00A80F64" w:rsidRDefault="00D50F1D" w:rsidP="00A54AAD">
            <w:pPr>
              <w:tabs>
                <w:tab w:val="left" w:pos="-142"/>
                <w:tab w:val="left" w:pos="360"/>
              </w:tabs>
              <w:ind w:firstLine="33"/>
              <w:jc w:val="both"/>
              <w:rPr>
                <w:sz w:val="24"/>
                <w:szCs w:val="24"/>
              </w:rPr>
            </w:pPr>
            <w:r>
              <w:rPr>
                <w:sz w:val="24"/>
                <w:szCs w:val="24"/>
              </w:rPr>
              <w:t xml:space="preserve">Договор поручительства № </w:t>
            </w:r>
            <w:r w:rsidRPr="00161A27">
              <w:rPr>
                <w:sz w:val="24"/>
                <w:szCs w:val="24"/>
              </w:rPr>
              <w:t>0095-3-102318-ПЮЛ-1 от 11.05.2018</w:t>
            </w:r>
            <w:r>
              <w:rPr>
                <w:sz w:val="24"/>
                <w:szCs w:val="24"/>
              </w:rPr>
              <w:t xml:space="preserve"> г.</w:t>
            </w:r>
          </w:p>
        </w:tc>
        <w:tc>
          <w:tcPr>
            <w:tcW w:w="992" w:type="dxa"/>
            <w:vAlign w:val="center"/>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Оригинал</w:t>
            </w:r>
          </w:p>
        </w:tc>
      </w:tr>
      <w:tr w:rsidR="00D50F1D" w:rsidRPr="00A80F64" w:rsidTr="00D50F1D">
        <w:tc>
          <w:tcPr>
            <w:tcW w:w="675" w:type="dxa"/>
            <w:vAlign w:val="center"/>
          </w:tcPr>
          <w:p w:rsidR="00D50F1D" w:rsidRPr="00A80F64" w:rsidRDefault="00D50F1D" w:rsidP="00A54AAD">
            <w:pPr>
              <w:pStyle w:val="af5"/>
              <w:rPr>
                <w:b w:val="0"/>
                <w:bCs w:val="0"/>
                <w:sz w:val="24"/>
                <w:szCs w:val="24"/>
              </w:rPr>
            </w:pPr>
            <w:r>
              <w:rPr>
                <w:b w:val="0"/>
                <w:bCs w:val="0"/>
                <w:sz w:val="24"/>
                <w:szCs w:val="24"/>
              </w:rPr>
              <w:t>4</w:t>
            </w:r>
          </w:p>
        </w:tc>
        <w:tc>
          <w:tcPr>
            <w:tcW w:w="5013" w:type="dxa"/>
            <w:vAlign w:val="center"/>
          </w:tcPr>
          <w:p w:rsidR="00D50F1D" w:rsidRPr="00A80F64" w:rsidRDefault="00D50F1D" w:rsidP="00A54AAD">
            <w:pPr>
              <w:tabs>
                <w:tab w:val="left" w:pos="-142"/>
                <w:tab w:val="left" w:pos="360"/>
              </w:tabs>
              <w:ind w:firstLine="33"/>
              <w:jc w:val="both"/>
              <w:rPr>
                <w:sz w:val="24"/>
                <w:szCs w:val="24"/>
              </w:rPr>
            </w:pPr>
            <w:r>
              <w:rPr>
                <w:sz w:val="24"/>
                <w:szCs w:val="24"/>
              </w:rPr>
              <w:t>Договор поручительства № 0095-3-102318-ПФ</w:t>
            </w:r>
            <w:r w:rsidRPr="00161A27">
              <w:rPr>
                <w:sz w:val="24"/>
                <w:szCs w:val="24"/>
              </w:rPr>
              <w:t>Л-1 от 11.05.2018</w:t>
            </w:r>
            <w:r>
              <w:rPr>
                <w:sz w:val="24"/>
                <w:szCs w:val="24"/>
              </w:rPr>
              <w:t xml:space="preserve"> г.</w:t>
            </w:r>
          </w:p>
        </w:tc>
        <w:tc>
          <w:tcPr>
            <w:tcW w:w="992" w:type="dxa"/>
            <w:vAlign w:val="center"/>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Оригинал</w:t>
            </w:r>
          </w:p>
        </w:tc>
      </w:tr>
      <w:tr w:rsidR="00C61910" w:rsidRPr="00A80F64" w:rsidTr="00D50F1D">
        <w:tc>
          <w:tcPr>
            <w:tcW w:w="675" w:type="dxa"/>
          </w:tcPr>
          <w:p w:rsidR="00C61910" w:rsidRPr="00A80F64" w:rsidRDefault="00C61910" w:rsidP="00A54AAD">
            <w:pPr>
              <w:pStyle w:val="af5"/>
              <w:rPr>
                <w:b w:val="0"/>
                <w:bCs w:val="0"/>
                <w:sz w:val="24"/>
                <w:szCs w:val="24"/>
              </w:rPr>
            </w:pPr>
          </w:p>
        </w:tc>
        <w:tc>
          <w:tcPr>
            <w:tcW w:w="5013" w:type="dxa"/>
          </w:tcPr>
          <w:p w:rsidR="00C61910" w:rsidRPr="00A80F64" w:rsidRDefault="00C61910" w:rsidP="00A54AAD">
            <w:pPr>
              <w:tabs>
                <w:tab w:val="left" w:pos="-142"/>
              </w:tabs>
              <w:jc w:val="both"/>
              <w:rPr>
                <w:sz w:val="24"/>
                <w:szCs w:val="24"/>
              </w:rPr>
            </w:pPr>
            <w:r w:rsidRPr="00A80F64">
              <w:rPr>
                <w:sz w:val="24"/>
                <w:szCs w:val="24"/>
              </w:rPr>
              <w:t>Общее количество листов</w:t>
            </w:r>
          </w:p>
        </w:tc>
        <w:tc>
          <w:tcPr>
            <w:tcW w:w="992" w:type="dxa"/>
          </w:tcPr>
          <w:p w:rsidR="00C61910" w:rsidRPr="00A80F64" w:rsidRDefault="00C61910" w:rsidP="00A54AAD">
            <w:pPr>
              <w:pStyle w:val="af5"/>
              <w:rPr>
                <w:b w:val="0"/>
                <w:bCs w:val="0"/>
                <w:sz w:val="24"/>
                <w:szCs w:val="24"/>
              </w:rPr>
            </w:pPr>
          </w:p>
        </w:tc>
        <w:tc>
          <w:tcPr>
            <w:tcW w:w="3067" w:type="dxa"/>
            <w:vAlign w:val="center"/>
          </w:tcPr>
          <w:p w:rsidR="00C61910" w:rsidRPr="00A80F64" w:rsidRDefault="00D50F1D" w:rsidP="00A54AAD">
            <w:pPr>
              <w:pStyle w:val="af5"/>
              <w:rPr>
                <w:b w:val="0"/>
                <w:bCs w:val="0"/>
                <w:sz w:val="24"/>
                <w:szCs w:val="24"/>
              </w:rPr>
            </w:pPr>
            <w:r>
              <w:rPr>
                <w:b w:val="0"/>
                <w:bCs w:val="0"/>
                <w:sz w:val="24"/>
                <w:szCs w:val="24"/>
              </w:rPr>
              <w:t>-</w:t>
            </w:r>
          </w:p>
        </w:tc>
      </w:tr>
    </w:tbl>
    <w:p w:rsidR="00C61910" w:rsidRPr="00A80F64" w:rsidRDefault="00C61910" w:rsidP="00A54AAD">
      <w:pPr>
        <w:pStyle w:val="af3"/>
        <w:tabs>
          <w:tab w:val="left" w:pos="0"/>
        </w:tabs>
        <w:ind w:right="-57"/>
        <w:jc w:val="center"/>
        <w:rPr>
          <w:b w:val="0"/>
          <w:bCs w:val="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281"/>
        <w:gridCol w:w="2922"/>
        <w:gridCol w:w="235"/>
        <w:gridCol w:w="3017"/>
      </w:tblGrid>
      <w:tr w:rsidR="00D50F1D" w:rsidRPr="00FC65D9" w:rsidTr="00D124C8">
        <w:trPr>
          <w:jc w:val="center"/>
        </w:trPr>
        <w:tc>
          <w:tcPr>
            <w:tcW w:w="3173" w:type="dxa"/>
          </w:tcPr>
          <w:p w:rsidR="00D50F1D" w:rsidRPr="00FC65D9" w:rsidRDefault="00D50F1D" w:rsidP="00A54AAD">
            <w:pPr>
              <w:adjustRightInd w:val="0"/>
              <w:jc w:val="both"/>
              <w:rPr>
                <w:sz w:val="22"/>
                <w:szCs w:val="22"/>
              </w:rPr>
            </w:pPr>
            <w:r>
              <w:rPr>
                <w:sz w:val="22"/>
                <w:szCs w:val="22"/>
              </w:rPr>
              <w:t>Цедент</w:t>
            </w:r>
          </w:p>
          <w:p w:rsidR="00D50F1D" w:rsidRDefault="00D50F1D" w:rsidP="00A54AAD">
            <w:pPr>
              <w:adjustRightInd w:val="0"/>
              <w:jc w:val="both"/>
              <w:rPr>
                <w:sz w:val="22"/>
                <w:szCs w:val="22"/>
              </w:rPr>
            </w:pPr>
          </w:p>
          <w:p w:rsidR="00D50F1D" w:rsidRPr="00FC65D9" w:rsidRDefault="00D50F1D" w:rsidP="00A54AAD">
            <w:pPr>
              <w:adjustRightInd w:val="0"/>
              <w:jc w:val="both"/>
              <w:rPr>
                <w:sz w:val="22"/>
                <w:szCs w:val="22"/>
              </w:rPr>
            </w:pPr>
            <w:r>
              <w:rPr>
                <w:sz w:val="22"/>
                <w:szCs w:val="22"/>
              </w:rPr>
              <w:t>Должность</w:t>
            </w:r>
          </w:p>
          <w:p w:rsidR="00D50F1D" w:rsidRPr="00FC65D9" w:rsidRDefault="00D50F1D" w:rsidP="00A54AAD">
            <w:pPr>
              <w:adjustRightInd w:val="0"/>
              <w:jc w:val="both"/>
              <w:rPr>
                <w:sz w:val="22"/>
                <w:szCs w:val="22"/>
              </w:rPr>
            </w:pPr>
          </w:p>
          <w:p w:rsidR="00D50F1D" w:rsidRPr="00FC65D9" w:rsidRDefault="00D50F1D" w:rsidP="00A54AAD">
            <w:pPr>
              <w:adjustRightInd w:val="0"/>
              <w:jc w:val="both"/>
              <w:rPr>
                <w:sz w:val="22"/>
                <w:szCs w:val="22"/>
              </w:rPr>
            </w:pPr>
            <w:r w:rsidRPr="00FC65D9">
              <w:rPr>
                <w:sz w:val="22"/>
                <w:szCs w:val="22"/>
              </w:rPr>
              <w:t xml:space="preserve">______________/ </w:t>
            </w:r>
            <w:r>
              <w:rPr>
                <w:sz w:val="22"/>
                <w:szCs w:val="22"/>
              </w:rPr>
              <w:t>ФИО</w:t>
            </w:r>
            <w:r w:rsidRPr="00FC65D9">
              <w:rPr>
                <w:sz w:val="22"/>
                <w:szCs w:val="22"/>
              </w:rPr>
              <w:t xml:space="preserve"> /</w:t>
            </w:r>
          </w:p>
        </w:tc>
        <w:tc>
          <w:tcPr>
            <w:tcW w:w="281" w:type="dxa"/>
          </w:tcPr>
          <w:p w:rsidR="00D50F1D" w:rsidRPr="00FC65D9" w:rsidRDefault="00D50F1D" w:rsidP="00A54AAD">
            <w:pPr>
              <w:adjustRightInd w:val="0"/>
              <w:jc w:val="both"/>
              <w:rPr>
                <w:sz w:val="22"/>
                <w:szCs w:val="22"/>
              </w:rPr>
            </w:pPr>
          </w:p>
        </w:tc>
        <w:tc>
          <w:tcPr>
            <w:tcW w:w="2922" w:type="dxa"/>
          </w:tcPr>
          <w:p w:rsidR="00D50F1D" w:rsidRPr="00FC65D9" w:rsidRDefault="00D50F1D" w:rsidP="00A54AAD">
            <w:pPr>
              <w:adjustRightInd w:val="0"/>
              <w:ind w:left="-108" w:right="-108"/>
              <w:jc w:val="both"/>
              <w:rPr>
                <w:sz w:val="22"/>
                <w:szCs w:val="22"/>
              </w:rPr>
            </w:pPr>
          </w:p>
        </w:tc>
        <w:tc>
          <w:tcPr>
            <w:tcW w:w="235" w:type="dxa"/>
          </w:tcPr>
          <w:p w:rsidR="00D50F1D" w:rsidRPr="00FC65D9" w:rsidRDefault="00D50F1D" w:rsidP="00A54AAD">
            <w:pPr>
              <w:adjustRightInd w:val="0"/>
              <w:jc w:val="both"/>
              <w:rPr>
                <w:sz w:val="22"/>
                <w:szCs w:val="22"/>
              </w:rPr>
            </w:pPr>
          </w:p>
        </w:tc>
        <w:tc>
          <w:tcPr>
            <w:tcW w:w="3017" w:type="dxa"/>
          </w:tcPr>
          <w:p w:rsidR="00D50F1D" w:rsidRPr="00FC65D9" w:rsidRDefault="00D50F1D" w:rsidP="00A54AAD">
            <w:pPr>
              <w:adjustRightInd w:val="0"/>
              <w:ind w:left="-108" w:right="-119"/>
              <w:rPr>
                <w:sz w:val="22"/>
                <w:szCs w:val="22"/>
              </w:rPr>
            </w:pPr>
            <w:r>
              <w:rPr>
                <w:sz w:val="22"/>
                <w:szCs w:val="22"/>
              </w:rPr>
              <w:t>Цессионарий</w:t>
            </w:r>
          </w:p>
          <w:p w:rsidR="00D50F1D" w:rsidRPr="00FC65D9" w:rsidRDefault="00D50F1D" w:rsidP="00A54AAD">
            <w:pPr>
              <w:adjustRightInd w:val="0"/>
              <w:ind w:left="-108" w:right="-119"/>
              <w:jc w:val="both"/>
              <w:rPr>
                <w:bCs/>
                <w:sz w:val="22"/>
                <w:szCs w:val="22"/>
              </w:rPr>
            </w:pPr>
          </w:p>
          <w:p w:rsidR="00D50F1D" w:rsidRPr="00973EEB" w:rsidRDefault="00D50F1D" w:rsidP="00A54AAD">
            <w:pPr>
              <w:adjustRightInd w:val="0"/>
              <w:jc w:val="both"/>
              <w:rPr>
                <w:sz w:val="22"/>
                <w:szCs w:val="22"/>
              </w:rPr>
            </w:pPr>
            <w:r>
              <w:rPr>
                <w:sz w:val="22"/>
                <w:szCs w:val="22"/>
              </w:rPr>
              <w:t>Должность</w:t>
            </w:r>
          </w:p>
          <w:p w:rsidR="00D50F1D" w:rsidRPr="00FC65D9" w:rsidRDefault="00D50F1D" w:rsidP="00A54AAD">
            <w:pPr>
              <w:adjustRightInd w:val="0"/>
              <w:ind w:left="-108" w:right="-119"/>
              <w:jc w:val="both"/>
              <w:rPr>
                <w:bCs/>
                <w:sz w:val="22"/>
                <w:szCs w:val="22"/>
              </w:rPr>
            </w:pPr>
          </w:p>
          <w:p w:rsidR="00D50F1D" w:rsidRPr="00FC65D9" w:rsidRDefault="00D50F1D" w:rsidP="00A54AAD">
            <w:pPr>
              <w:adjustRightInd w:val="0"/>
              <w:ind w:left="-108" w:right="-119"/>
              <w:jc w:val="both"/>
              <w:rPr>
                <w:sz w:val="22"/>
                <w:szCs w:val="22"/>
              </w:rPr>
            </w:pPr>
            <w:r w:rsidRPr="00FC65D9">
              <w:rPr>
                <w:bCs/>
                <w:sz w:val="22"/>
                <w:szCs w:val="22"/>
              </w:rPr>
              <w:t>________</w:t>
            </w:r>
            <w:r>
              <w:rPr>
                <w:bCs/>
                <w:sz w:val="22"/>
                <w:szCs w:val="22"/>
              </w:rPr>
              <w:t>_</w:t>
            </w:r>
            <w:r w:rsidRPr="00FC65D9">
              <w:rPr>
                <w:bCs/>
                <w:sz w:val="22"/>
                <w:szCs w:val="22"/>
              </w:rPr>
              <w:t xml:space="preserve">___/ </w:t>
            </w:r>
            <w:r>
              <w:rPr>
                <w:bCs/>
                <w:sz w:val="22"/>
                <w:szCs w:val="22"/>
              </w:rPr>
              <w:t>ФИО</w:t>
            </w:r>
            <w:r w:rsidRPr="00FC65D9">
              <w:rPr>
                <w:bCs/>
                <w:sz w:val="22"/>
                <w:szCs w:val="22"/>
              </w:rPr>
              <w:t xml:space="preserve"> /</w:t>
            </w:r>
          </w:p>
        </w:tc>
      </w:tr>
      <w:tr w:rsidR="00D50F1D" w:rsidRPr="00FC65D9" w:rsidTr="00D124C8">
        <w:trPr>
          <w:jc w:val="center"/>
        </w:trPr>
        <w:tc>
          <w:tcPr>
            <w:tcW w:w="3173" w:type="dxa"/>
          </w:tcPr>
          <w:p w:rsidR="00D50F1D" w:rsidRDefault="00D50F1D" w:rsidP="00A54AAD">
            <w:pPr>
              <w:pStyle w:val="ConsPlusNonformat"/>
              <w:widowControl/>
              <w:tabs>
                <w:tab w:val="left" w:pos="6285"/>
              </w:tabs>
              <w:ind w:right="-108"/>
              <w:rPr>
                <w:rFonts w:ascii="Times New Roman" w:hAnsi="Times New Roman" w:cs="Times New Roman"/>
                <w:sz w:val="22"/>
                <w:szCs w:val="22"/>
              </w:rPr>
            </w:pPr>
          </w:p>
          <w:p w:rsidR="00D50F1D" w:rsidRPr="00FC65D9" w:rsidRDefault="00D50F1D" w:rsidP="00A54AAD">
            <w:pPr>
              <w:pStyle w:val="ConsPlusNonformat"/>
              <w:widowControl/>
              <w:tabs>
                <w:tab w:val="left" w:pos="6285"/>
              </w:tabs>
              <w:ind w:right="-108"/>
              <w:rPr>
                <w:rFonts w:ascii="Times New Roman" w:hAnsi="Times New Roman" w:cs="Times New Roman"/>
                <w:sz w:val="22"/>
                <w:szCs w:val="22"/>
              </w:rPr>
            </w:pPr>
            <w:r>
              <w:rPr>
                <w:rFonts w:ascii="Times New Roman" w:hAnsi="Times New Roman" w:cs="Times New Roman"/>
                <w:sz w:val="22"/>
                <w:szCs w:val="22"/>
              </w:rPr>
              <w:t>М.П.</w:t>
            </w:r>
          </w:p>
        </w:tc>
        <w:tc>
          <w:tcPr>
            <w:tcW w:w="281" w:type="dxa"/>
          </w:tcPr>
          <w:p w:rsidR="00D50F1D" w:rsidRPr="00FC65D9" w:rsidRDefault="00D50F1D" w:rsidP="00A54AAD">
            <w:pPr>
              <w:adjustRightInd w:val="0"/>
              <w:jc w:val="both"/>
              <w:rPr>
                <w:sz w:val="22"/>
                <w:szCs w:val="22"/>
              </w:rPr>
            </w:pPr>
          </w:p>
        </w:tc>
        <w:tc>
          <w:tcPr>
            <w:tcW w:w="2922" w:type="dxa"/>
          </w:tcPr>
          <w:p w:rsidR="00D50F1D" w:rsidRPr="00FC65D9" w:rsidRDefault="00D50F1D" w:rsidP="00A54AAD">
            <w:pPr>
              <w:pStyle w:val="ConsPlusNonformat"/>
              <w:widowControl/>
              <w:tabs>
                <w:tab w:val="left" w:pos="6285"/>
              </w:tabs>
              <w:ind w:left="-107" w:right="-108"/>
              <w:rPr>
                <w:rFonts w:ascii="Times New Roman" w:hAnsi="Times New Roman" w:cs="Times New Roman"/>
                <w:sz w:val="22"/>
                <w:szCs w:val="22"/>
              </w:rPr>
            </w:pPr>
          </w:p>
        </w:tc>
        <w:tc>
          <w:tcPr>
            <w:tcW w:w="235" w:type="dxa"/>
          </w:tcPr>
          <w:p w:rsidR="00D50F1D" w:rsidRPr="00FC65D9" w:rsidRDefault="00D50F1D" w:rsidP="00A54AAD">
            <w:pPr>
              <w:adjustRightInd w:val="0"/>
              <w:jc w:val="both"/>
              <w:rPr>
                <w:sz w:val="22"/>
                <w:szCs w:val="22"/>
              </w:rPr>
            </w:pPr>
          </w:p>
        </w:tc>
        <w:tc>
          <w:tcPr>
            <w:tcW w:w="3017" w:type="dxa"/>
          </w:tcPr>
          <w:p w:rsidR="00D50F1D" w:rsidRDefault="00D50F1D" w:rsidP="00A54AAD">
            <w:pPr>
              <w:pStyle w:val="ConsPlusNonformat"/>
              <w:widowControl/>
              <w:tabs>
                <w:tab w:val="left" w:pos="6285"/>
              </w:tabs>
              <w:ind w:right="-108"/>
              <w:rPr>
                <w:rFonts w:ascii="Times New Roman" w:hAnsi="Times New Roman" w:cs="Times New Roman"/>
                <w:sz w:val="22"/>
                <w:szCs w:val="22"/>
              </w:rPr>
            </w:pPr>
          </w:p>
          <w:p w:rsidR="00D50F1D" w:rsidRPr="00FC65D9" w:rsidRDefault="00D50F1D" w:rsidP="00A54AAD">
            <w:pPr>
              <w:pStyle w:val="ConsPlusNonformat"/>
              <w:widowControl/>
              <w:tabs>
                <w:tab w:val="left" w:pos="6285"/>
              </w:tabs>
              <w:ind w:right="-108"/>
              <w:rPr>
                <w:rFonts w:ascii="Times New Roman" w:hAnsi="Times New Roman" w:cs="Times New Roman"/>
                <w:sz w:val="22"/>
                <w:szCs w:val="22"/>
              </w:rPr>
            </w:pPr>
            <w:r>
              <w:rPr>
                <w:rFonts w:ascii="Times New Roman" w:hAnsi="Times New Roman" w:cs="Times New Roman"/>
                <w:sz w:val="22"/>
                <w:szCs w:val="22"/>
              </w:rPr>
              <w:t>М.П.</w:t>
            </w:r>
          </w:p>
        </w:tc>
      </w:tr>
    </w:tbl>
    <w:p w:rsidR="00635DA2" w:rsidRPr="00A80F64" w:rsidRDefault="00635DA2" w:rsidP="00A54AAD">
      <w:pPr>
        <w:pStyle w:val="23"/>
        <w:widowControl w:val="0"/>
        <w:ind w:right="567" w:firstLine="720"/>
        <w:jc w:val="both"/>
        <w:rPr>
          <w:b w:val="0"/>
          <w:bCs w:val="0"/>
          <w:sz w:val="24"/>
          <w:szCs w:val="24"/>
        </w:rPr>
      </w:pPr>
    </w:p>
    <w:p w:rsidR="00635DA2" w:rsidRPr="00A80F64" w:rsidRDefault="0034208B" w:rsidP="00A54AAD">
      <w:pPr>
        <w:pStyle w:val="23"/>
        <w:widowControl w:val="0"/>
        <w:ind w:right="567" w:firstLine="720"/>
        <w:jc w:val="center"/>
        <w:rPr>
          <w:b w:val="0"/>
          <w:sz w:val="24"/>
          <w:szCs w:val="24"/>
        </w:rPr>
      </w:pPr>
      <w:r w:rsidRPr="00A80F64">
        <w:rPr>
          <w:b w:val="0"/>
          <w:bCs w:val="0"/>
          <w:sz w:val="24"/>
          <w:szCs w:val="24"/>
        </w:rPr>
        <w:br w:type="page"/>
      </w:r>
      <w:r w:rsidR="00635DA2" w:rsidRPr="00A80F64">
        <w:rPr>
          <w:b w:val="0"/>
          <w:sz w:val="24"/>
          <w:szCs w:val="24"/>
        </w:rPr>
        <w:lastRenderedPageBreak/>
        <w:t>АКТ приема - передачи документов</w:t>
      </w:r>
    </w:p>
    <w:p w:rsidR="00635DA2" w:rsidRPr="00A80F64" w:rsidRDefault="00635DA2" w:rsidP="00A54AAD">
      <w:pPr>
        <w:jc w:val="center"/>
        <w:rPr>
          <w:sz w:val="24"/>
          <w:szCs w:val="24"/>
        </w:rPr>
      </w:pPr>
      <w:r w:rsidRPr="00A80F64">
        <w:rPr>
          <w:sz w:val="24"/>
          <w:szCs w:val="24"/>
        </w:rPr>
        <w:t>по Договору уступки прав (требований) № _________ от «_</w:t>
      </w:r>
      <w:proofErr w:type="gramStart"/>
      <w:r w:rsidRPr="00A80F64">
        <w:rPr>
          <w:sz w:val="24"/>
          <w:szCs w:val="24"/>
        </w:rPr>
        <w:t>_»_</w:t>
      </w:r>
      <w:proofErr w:type="gramEnd"/>
      <w:r w:rsidRPr="00A80F64">
        <w:rPr>
          <w:sz w:val="24"/>
          <w:szCs w:val="24"/>
        </w:rPr>
        <w:t>_____г.</w:t>
      </w:r>
    </w:p>
    <w:p w:rsidR="00635DA2" w:rsidRPr="00A80F64" w:rsidRDefault="00635DA2" w:rsidP="00A54AAD">
      <w:pPr>
        <w:jc w:val="center"/>
        <w:rPr>
          <w:sz w:val="24"/>
          <w:szCs w:val="24"/>
        </w:rPr>
      </w:pPr>
    </w:p>
    <w:p w:rsidR="00635DA2" w:rsidRPr="00A80F64" w:rsidRDefault="00D50F1D" w:rsidP="00A54AAD">
      <w:pPr>
        <w:jc w:val="center"/>
        <w:rPr>
          <w:sz w:val="24"/>
          <w:szCs w:val="24"/>
        </w:rPr>
      </w:pPr>
      <w:r>
        <w:rPr>
          <w:sz w:val="24"/>
          <w:szCs w:val="24"/>
        </w:rPr>
        <w:t>г. Санкт-Петербург</w:t>
      </w:r>
      <w:r w:rsidR="00635DA2" w:rsidRPr="00A80F6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35DA2" w:rsidRPr="00A80F64">
        <w:rPr>
          <w:sz w:val="24"/>
          <w:szCs w:val="24"/>
        </w:rPr>
        <w:t>«___» ________ г.</w:t>
      </w:r>
    </w:p>
    <w:p w:rsidR="00635DA2" w:rsidRPr="00A80F64" w:rsidRDefault="00635DA2" w:rsidP="00A54AAD">
      <w:pPr>
        <w:tabs>
          <w:tab w:val="left" w:pos="709"/>
        </w:tabs>
        <w:jc w:val="center"/>
        <w:rPr>
          <w:sz w:val="24"/>
          <w:szCs w:val="24"/>
        </w:rPr>
      </w:pPr>
    </w:p>
    <w:p w:rsidR="00635DA2" w:rsidRDefault="00D50F1D" w:rsidP="00A54AAD">
      <w:pPr>
        <w:ind w:right="-58" w:firstLine="567"/>
        <w:jc w:val="both"/>
        <w:rPr>
          <w:sz w:val="24"/>
          <w:szCs w:val="24"/>
        </w:rPr>
      </w:pPr>
      <w:r>
        <w:rPr>
          <w:sz w:val="24"/>
          <w:szCs w:val="24"/>
        </w:rPr>
        <w:t>Публичное</w:t>
      </w:r>
      <w:r w:rsidR="007A209C" w:rsidRPr="00A80F64">
        <w:rPr>
          <w:sz w:val="24"/>
          <w:szCs w:val="24"/>
        </w:rPr>
        <w:t xml:space="preserve"> </w:t>
      </w:r>
      <w:r w:rsidR="00CF5FA4" w:rsidRPr="00A80F64">
        <w:rPr>
          <w:sz w:val="24"/>
          <w:szCs w:val="24"/>
        </w:rPr>
        <w:t>а</w:t>
      </w:r>
      <w:r w:rsidR="007A209C" w:rsidRPr="00A80F64">
        <w:rPr>
          <w:sz w:val="24"/>
          <w:szCs w:val="24"/>
        </w:rPr>
        <w:t xml:space="preserve">кционерное </w:t>
      </w:r>
      <w:r w:rsidR="00CF5FA4" w:rsidRPr="00A80F64">
        <w:rPr>
          <w:sz w:val="24"/>
          <w:szCs w:val="24"/>
        </w:rPr>
        <w:t>о</w:t>
      </w:r>
      <w:r w:rsidR="007A209C"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w:t>
      </w:r>
      <w:r>
        <w:rPr>
          <w:sz w:val="24"/>
          <w:szCs w:val="24"/>
        </w:rPr>
        <w:t>Цедент</w:t>
      </w:r>
      <w:r w:rsidR="00635DA2" w:rsidRPr="00A80F64">
        <w:rPr>
          <w:sz w:val="24"/>
          <w:szCs w:val="24"/>
        </w:rPr>
        <w:t xml:space="preserve">», в лице </w:t>
      </w:r>
      <w:r w:rsidR="00F36C88">
        <w:rPr>
          <w:sz w:val="24"/>
          <w:szCs w:val="24"/>
        </w:rPr>
        <w:t>____________</w:t>
      </w:r>
      <w:r w:rsidR="00635DA2" w:rsidRPr="00A80F64">
        <w:rPr>
          <w:sz w:val="24"/>
          <w:szCs w:val="24"/>
          <w:u w:val="single"/>
        </w:rPr>
        <w:t xml:space="preserve"> (</w:t>
      </w:r>
      <w:r w:rsidR="00635DA2" w:rsidRPr="00F36C88">
        <w:rPr>
          <w:sz w:val="24"/>
          <w:szCs w:val="24"/>
        </w:rPr>
        <w:t xml:space="preserve">должность уполномоченного лица </w:t>
      </w:r>
      <w:r>
        <w:rPr>
          <w:sz w:val="24"/>
          <w:szCs w:val="24"/>
        </w:rPr>
        <w:t>Цедента</w:t>
      </w:r>
      <w:r w:rsidR="00635DA2" w:rsidRPr="00F36C88">
        <w:rPr>
          <w:sz w:val="24"/>
          <w:szCs w:val="24"/>
        </w:rPr>
        <w:t>,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 xml:space="preserve">полное наименование </w:t>
      </w:r>
      <w:r>
        <w:rPr>
          <w:sz w:val="24"/>
          <w:szCs w:val="24"/>
        </w:rPr>
        <w:t xml:space="preserve">Цессионария, соответствующее </w:t>
      </w:r>
      <w:r w:rsidR="00635DA2" w:rsidRPr="00F36C88">
        <w:rPr>
          <w:sz w:val="24"/>
          <w:szCs w:val="24"/>
        </w:rPr>
        <w:t>учредительным документам</w:t>
      </w:r>
      <w:r w:rsidR="00F36C88">
        <w:rPr>
          <w:sz w:val="24"/>
          <w:szCs w:val="24"/>
        </w:rPr>
        <w:t>),</w:t>
      </w:r>
      <w:r w:rsidR="00635DA2" w:rsidRPr="00A80F64">
        <w:rPr>
          <w:sz w:val="24"/>
          <w:szCs w:val="24"/>
        </w:rPr>
        <w:t xml:space="preserve"> именуемое(</w:t>
      </w:r>
      <w:proofErr w:type="spellStart"/>
      <w:r w:rsidR="00635DA2" w:rsidRPr="00A80F64">
        <w:rPr>
          <w:sz w:val="24"/>
          <w:szCs w:val="24"/>
        </w:rPr>
        <w:t>ый</w:t>
      </w:r>
      <w:proofErr w:type="spellEnd"/>
      <w:r w:rsidR="00635DA2" w:rsidRPr="00A80F64">
        <w:rPr>
          <w:sz w:val="24"/>
          <w:szCs w:val="24"/>
        </w:rPr>
        <w:t>) в дальнейшем «</w:t>
      </w:r>
      <w:r>
        <w:rPr>
          <w:sz w:val="24"/>
          <w:szCs w:val="24"/>
        </w:rPr>
        <w:t>Цессионарий</w:t>
      </w:r>
      <w:r w:rsidR="00635DA2" w:rsidRPr="00A80F64">
        <w:rPr>
          <w:sz w:val="24"/>
          <w:szCs w:val="24"/>
        </w:rPr>
        <w:t xml:space="preserve">», в лице </w:t>
      </w:r>
      <w:r w:rsidR="00F36C88">
        <w:rPr>
          <w:sz w:val="24"/>
          <w:szCs w:val="24"/>
        </w:rPr>
        <w:t>____________</w:t>
      </w:r>
      <w:r w:rsidR="00635DA2" w:rsidRPr="00A80F64">
        <w:rPr>
          <w:sz w:val="24"/>
          <w:szCs w:val="24"/>
        </w:rPr>
        <w:t>_(</w:t>
      </w:r>
      <w:r w:rsidR="00635DA2" w:rsidRPr="00F36C88">
        <w:rPr>
          <w:sz w:val="24"/>
          <w:szCs w:val="24"/>
        </w:rPr>
        <w:t xml:space="preserve">должность уполномоченного лица </w:t>
      </w:r>
      <w:r>
        <w:rPr>
          <w:sz w:val="24"/>
          <w:szCs w:val="24"/>
        </w:rPr>
        <w:t>Цессионария</w:t>
      </w:r>
      <w:r w:rsidR="00635DA2" w:rsidRPr="00F36C88">
        <w:rPr>
          <w:sz w:val="24"/>
          <w:szCs w:val="24"/>
        </w:rPr>
        <w:t>,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D50F1D" w:rsidRPr="00A80F64" w:rsidRDefault="00D50F1D" w:rsidP="00A54AAD">
      <w:pPr>
        <w:ind w:right="-58" w:firstLine="567"/>
        <w:jc w:val="both"/>
        <w:rPr>
          <w:sz w:val="24"/>
          <w:szCs w:val="24"/>
        </w:rPr>
      </w:pPr>
    </w:p>
    <w:p w:rsidR="00D50F1D" w:rsidRDefault="00635DA2" w:rsidP="00A54AAD">
      <w:pPr>
        <w:numPr>
          <w:ilvl w:val="0"/>
          <w:numId w:val="3"/>
        </w:numPr>
        <w:tabs>
          <w:tab w:val="left" w:pos="360"/>
        </w:tabs>
        <w:ind w:left="0" w:right="-54" w:firstLine="567"/>
        <w:jc w:val="both"/>
        <w:rPr>
          <w:sz w:val="24"/>
          <w:szCs w:val="24"/>
        </w:rPr>
      </w:pPr>
      <w:r w:rsidRPr="00A80F64">
        <w:rPr>
          <w:sz w:val="24"/>
          <w:szCs w:val="24"/>
        </w:rPr>
        <w:t xml:space="preserve">В соответствии с условиями Договора уступки прав (требований) № </w:t>
      </w:r>
      <w:r w:rsidR="00F36C88">
        <w:rPr>
          <w:sz w:val="24"/>
          <w:szCs w:val="24"/>
        </w:rPr>
        <w:t>___</w:t>
      </w:r>
      <w:r w:rsidRPr="00A80F64">
        <w:rPr>
          <w:sz w:val="24"/>
          <w:szCs w:val="24"/>
        </w:rPr>
        <w:t>____ от «__</w:t>
      </w:r>
      <w:proofErr w:type="gramStart"/>
      <w:r w:rsidRPr="00A80F64">
        <w:rPr>
          <w:sz w:val="24"/>
          <w:szCs w:val="24"/>
        </w:rPr>
        <w:t>_»_</w:t>
      </w:r>
      <w:proofErr w:type="gramEnd"/>
      <w:r w:rsidRPr="00A80F64">
        <w:rPr>
          <w:sz w:val="24"/>
          <w:szCs w:val="24"/>
        </w:rPr>
        <w:t xml:space="preserve">________г., </w:t>
      </w:r>
      <w:r w:rsidR="00D50F1D">
        <w:rPr>
          <w:sz w:val="24"/>
          <w:szCs w:val="24"/>
        </w:rPr>
        <w:t>Цедент</w:t>
      </w:r>
      <w:r w:rsidRPr="00A80F64">
        <w:rPr>
          <w:sz w:val="24"/>
          <w:szCs w:val="24"/>
        </w:rPr>
        <w:t xml:space="preserve"> передает, а </w:t>
      </w:r>
      <w:r w:rsidR="00D50F1D">
        <w:rPr>
          <w:sz w:val="24"/>
          <w:szCs w:val="24"/>
        </w:rPr>
        <w:t>Цессионарий</w:t>
      </w:r>
      <w:r w:rsidRPr="00A80F64">
        <w:rPr>
          <w:sz w:val="24"/>
          <w:szCs w:val="24"/>
        </w:rPr>
        <w:t xml:space="preserve"> принимает следующие документы, </w:t>
      </w:r>
      <w:r w:rsidR="00CF5FA4" w:rsidRPr="00A80F64">
        <w:rPr>
          <w:sz w:val="24"/>
          <w:szCs w:val="24"/>
        </w:rPr>
        <w:t>подтверждающие</w:t>
      </w:r>
      <w:r w:rsidRPr="00A80F64">
        <w:rPr>
          <w:sz w:val="24"/>
          <w:szCs w:val="24"/>
        </w:rPr>
        <w:t xml:space="preserve"> права (требования) к </w:t>
      </w:r>
      <w:r w:rsidR="00D50F1D">
        <w:rPr>
          <w:sz w:val="24"/>
          <w:szCs w:val="24"/>
        </w:rPr>
        <w:t>Закрытому акционерному обществу «Универсальное строительное объединение» по д</w:t>
      </w:r>
      <w:r w:rsidR="00D50F1D" w:rsidRPr="00D50F1D">
        <w:rPr>
          <w:sz w:val="24"/>
          <w:szCs w:val="24"/>
        </w:rPr>
        <w:t>оговор</w:t>
      </w:r>
      <w:r w:rsidR="00D50F1D">
        <w:rPr>
          <w:sz w:val="24"/>
          <w:szCs w:val="24"/>
        </w:rPr>
        <w:t xml:space="preserve">у </w:t>
      </w:r>
      <w:r w:rsidR="00D50F1D" w:rsidRPr="00D50F1D">
        <w:rPr>
          <w:sz w:val="24"/>
          <w:szCs w:val="24"/>
        </w:rPr>
        <w:t xml:space="preserve">№ 0095-3-102318 об открытии </w:t>
      </w:r>
      <w:proofErr w:type="spellStart"/>
      <w:r w:rsidR="00D50F1D" w:rsidRPr="00D50F1D">
        <w:rPr>
          <w:sz w:val="24"/>
          <w:szCs w:val="24"/>
        </w:rPr>
        <w:t>невозобновляемой</w:t>
      </w:r>
      <w:proofErr w:type="spellEnd"/>
      <w:r w:rsidR="00D50F1D" w:rsidRPr="00D50F1D">
        <w:rPr>
          <w:sz w:val="24"/>
          <w:szCs w:val="24"/>
        </w:rPr>
        <w:t xml:space="preserve"> кредитной линии от 11.05.2018 г.</w:t>
      </w:r>
    </w:p>
    <w:p w:rsidR="00635DA2" w:rsidRPr="00A80F64" w:rsidRDefault="00635DA2" w:rsidP="00A54AAD">
      <w:pPr>
        <w:numPr>
          <w:ilvl w:val="12"/>
          <w:numId w:val="0"/>
        </w:numPr>
        <w:ind w:right="-54"/>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D50F1D" w:rsidRPr="00A80F64" w:rsidTr="00DA24CA">
        <w:tc>
          <w:tcPr>
            <w:tcW w:w="675" w:type="dxa"/>
            <w:vAlign w:val="center"/>
          </w:tcPr>
          <w:p w:rsidR="00D50F1D" w:rsidRPr="00A80F64" w:rsidRDefault="00D50F1D" w:rsidP="00A54AAD">
            <w:pPr>
              <w:pStyle w:val="af5"/>
              <w:rPr>
                <w:b w:val="0"/>
                <w:bCs w:val="0"/>
                <w:sz w:val="24"/>
                <w:szCs w:val="24"/>
              </w:rPr>
            </w:pPr>
            <w:r w:rsidRPr="00A80F64">
              <w:rPr>
                <w:b w:val="0"/>
                <w:bCs w:val="0"/>
                <w:sz w:val="24"/>
                <w:szCs w:val="24"/>
              </w:rPr>
              <w:t>№ п/п</w:t>
            </w:r>
          </w:p>
        </w:tc>
        <w:tc>
          <w:tcPr>
            <w:tcW w:w="5013" w:type="dxa"/>
            <w:vAlign w:val="center"/>
          </w:tcPr>
          <w:p w:rsidR="00D50F1D" w:rsidRPr="00A80F64" w:rsidRDefault="00D50F1D" w:rsidP="00A54AAD">
            <w:pPr>
              <w:pStyle w:val="af5"/>
              <w:rPr>
                <w:b w:val="0"/>
                <w:bCs w:val="0"/>
                <w:sz w:val="24"/>
                <w:szCs w:val="24"/>
              </w:rPr>
            </w:pPr>
            <w:r w:rsidRPr="00A80F64">
              <w:rPr>
                <w:b w:val="0"/>
                <w:bCs w:val="0"/>
                <w:sz w:val="24"/>
                <w:szCs w:val="24"/>
              </w:rPr>
              <w:t>Наименование документа</w:t>
            </w:r>
          </w:p>
        </w:tc>
        <w:tc>
          <w:tcPr>
            <w:tcW w:w="992" w:type="dxa"/>
            <w:vAlign w:val="center"/>
          </w:tcPr>
          <w:p w:rsidR="00D50F1D" w:rsidRPr="00A80F64" w:rsidRDefault="00D50F1D" w:rsidP="00A54AAD">
            <w:pPr>
              <w:pStyle w:val="af5"/>
              <w:rPr>
                <w:b w:val="0"/>
                <w:bCs w:val="0"/>
                <w:sz w:val="24"/>
                <w:szCs w:val="24"/>
              </w:rPr>
            </w:pPr>
            <w:r w:rsidRPr="00A80F64">
              <w:rPr>
                <w:b w:val="0"/>
                <w:bCs w:val="0"/>
                <w:sz w:val="24"/>
                <w:szCs w:val="24"/>
              </w:rPr>
              <w:t>Кол-во листов</w:t>
            </w:r>
          </w:p>
        </w:tc>
        <w:tc>
          <w:tcPr>
            <w:tcW w:w="3067" w:type="dxa"/>
            <w:vAlign w:val="center"/>
          </w:tcPr>
          <w:p w:rsidR="00D50F1D" w:rsidRPr="00A80F64" w:rsidRDefault="00D50F1D" w:rsidP="00A54AAD">
            <w:pPr>
              <w:pStyle w:val="af5"/>
              <w:rPr>
                <w:b w:val="0"/>
                <w:bCs w:val="0"/>
                <w:sz w:val="24"/>
                <w:szCs w:val="24"/>
              </w:rPr>
            </w:pPr>
            <w:r w:rsidRPr="00A80F64">
              <w:rPr>
                <w:b w:val="0"/>
                <w:bCs w:val="0"/>
                <w:sz w:val="24"/>
                <w:szCs w:val="24"/>
              </w:rPr>
              <w:t>Примечание</w:t>
            </w:r>
          </w:p>
        </w:tc>
      </w:tr>
      <w:tr w:rsidR="00D50F1D" w:rsidRPr="00A80F64" w:rsidTr="00D124C8">
        <w:tc>
          <w:tcPr>
            <w:tcW w:w="675" w:type="dxa"/>
            <w:vAlign w:val="center"/>
          </w:tcPr>
          <w:p w:rsidR="00D50F1D" w:rsidRPr="00A80F64" w:rsidRDefault="00D50F1D" w:rsidP="00A54AAD">
            <w:pPr>
              <w:pStyle w:val="af5"/>
              <w:rPr>
                <w:b w:val="0"/>
                <w:bCs w:val="0"/>
                <w:sz w:val="24"/>
                <w:szCs w:val="24"/>
              </w:rPr>
            </w:pPr>
            <w:r>
              <w:rPr>
                <w:b w:val="0"/>
                <w:bCs w:val="0"/>
                <w:sz w:val="24"/>
                <w:szCs w:val="24"/>
              </w:rPr>
              <w:t>1</w:t>
            </w:r>
          </w:p>
        </w:tc>
        <w:tc>
          <w:tcPr>
            <w:tcW w:w="5013" w:type="dxa"/>
            <w:vAlign w:val="center"/>
          </w:tcPr>
          <w:p w:rsidR="00D50F1D" w:rsidRPr="00A80F64" w:rsidRDefault="00D50F1D" w:rsidP="00A54AAD">
            <w:pPr>
              <w:tabs>
                <w:tab w:val="left" w:pos="-142"/>
                <w:tab w:val="left" w:pos="360"/>
              </w:tabs>
              <w:ind w:firstLine="33"/>
              <w:jc w:val="both"/>
              <w:rPr>
                <w:sz w:val="24"/>
                <w:szCs w:val="24"/>
              </w:rPr>
            </w:pPr>
            <w:r>
              <w:rPr>
                <w:sz w:val="24"/>
                <w:szCs w:val="24"/>
              </w:rPr>
              <w:t>Д</w:t>
            </w:r>
            <w:r w:rsidRPr="00D50F1D">
              <w:rPr>
                <w:sz w:val="24"/>
                <w:szCs w:val="24"/>
              </w:rPr>
              <w:t xml:space="preserve">оговор № 0095-3-102318 об открытии </w:t>
            </w:r>
            <w:proofErr w:type="spellStart"/>
            <w:r w:rsidRPr="00D50F1D">
              <w:rPr>
                <w:sz w:val="24"/>
                <w:szCs w:val="24"/>
              </w:rPr>
              <w:t>невозобновляемой</w:t>
            </w:r>
            <w:proofErr w:type="spellEnd"/>
            <w:r w:rsidRPr="00D50F1D">
              <w:rPr>
                <w:sz w:val="24"/>
                <w:szCs w:val="24"/>
              </w:rPr>
              <w:t xml:space="preserve"> кредитной линии от 11.05.2018 г.</w:t>
            </w:r>
          </w:p>
        </w:tc>
        <w:tc>
          <w:tcPr>
            <w:tcW w:w="992" w:type="dxa"/>
            <w:vAlign w:val="center"/>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Оригинал</w:t>
            </w:r>
          </w:p>
        </w:tc>
      </w:tr>
      <w:tr w:rsidR="00D50F1D" w:rsidRPr="00A80F64" w:rsidTr="00D124C8">
        <w:tc>
          <w:tcPr>
            <w:tcW w:w="675" w:type="dxa"/>
            <w:vAlign w:val="center"/>
          </w:tcPr>
          <w:p w:rsidR="00D50F1D" w:rsidRPr="00A80F64" w:rsidRDefault="00D50F1D" w:rsidP="00A54AAD">
            <w:pPr>
              <w:pStyle w:val="af5"/>
              <w:rPr>
                <w:b w:val="0"/>
                <w:bCs w:val="0"/>
                <w:sz w:val="24"/>
                <w:szCs w:val="24"/>
              </w:rPr>
            </w:pPr>
            <w:r>
              <w:rPr>
                <w:b w:val="0"/>
                <w:bCs w:val="0"/>
                <w:sz w:val="24"/>
                <w:szCs w:val="24"/>
              </w:rPr>
              <w:t>2</w:t>
            </w:r>
          </w:p>
        </w:tc>
        <w:tc>
          <w:tcPr>
            <w:tcW w:w="5013" w:type="dxa"/>
            <w:vAlign w:val="center"/>
          </w:tcPr>
          <w:p w:rsidR="00D50F1D" w:rsidRPr="00A80F64" w:rsidRDefault="00D50F1D" w:rsidP="00A54AAD">
            <w:pPr>
              <w:tabs>
                <w:tab w:val="left" w:pos="-142"/>
                <w:tab w:val="left" w:pos="360"/>
              </w:tabs>
              <w:ind w:firstLine="33"/>
              <w:jc w:val="both"/>
              <w:rPr>
                <w:sz w:val="24"/>
                <w:szCs w:val="24"/>
              </w:rPr>
            </w:pPr>
            <w:r>
              <w:rPr>
                <w:sz w:val="24"/>
                <w:szCs w:val="24"/>
              </w:rPr>
              <w:t>Договор</w:t>
            </w:r>
            <w:r w:rsidRPr="00D50F1D">
              <w:rPr>
                <w:sz w:val="24"/>
                <w:szCs w:val="24"/>
              </w:rPr>
              <w:t xml:space="preserve"> ипотеки № 0095-3-102318-И от 11.05.2018 г.</w:t>
            </w:r>
          </w:p>
        </w:tc>
        <w:tc>
          <w:tcPr>
            <w:tcW w:w="992" w:type="dxa"/>
            <w:vAlign w:val="center"/>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Оригинал</w:t>
            </w:r>
          </w:p>
        </w:tc>
      </w:tr>
      <w:tr w:rsidR="00D50F1D" w:rsidRPr="00A80F64" w:rsidTr="00D124C8">
        <w:tc>
          <w:tcPr>
            <w:tcW w:w="675" w:type="dxa"/>
            <w:vAlign w:val="center"/>
          </w:tcPr>
          <w:p w:rsidR="00D50F1D" w:rsidRPr="00A80F64" w:rsidRDefault="00D50F1D" w:rsidP="00A54AAD">
            <w:pPr>
              <w:pStyle w:val="af5"/>
              <w:rPr>
                <w:b w:val="0"/>
                <w:bCs w:val="0"/>
                <w:sz w:val="24"/>
                <w:szCs w:val="24"/>
              </w:rPr>
            </w:pPr>
            <w:r>
              <w:rPr>
                <w:b w:val="0"/>
                <w:bCs w:val="0"/>
                <w:sz w:val="24"/>
                <w:szCs w:val="24"/>
              </w:rPr>
              <w:t>3</w:t>
            </w:r>
          </w:p>
        </w:tc>
        <w:tc>
          <w:tcPr>
            <w:tcW w:w="5013" w:type="dxa"/>
            <w:vAlign w:val="center"/>
          </w:tcPr>
          <w:p w:rsidR="00D50F1D" w:rsidRPr="00A80F64" w:rsidRDefault="00D50F1D" w:rsidP="00A54AAD">
            <w:pPr>
              <w:tabs>
                <w:tab w:val="left" w:pos="-142"/>
                <w:tab w:val="left" w:pos="360"/>
              </w:tabs>
              <w:ind w:firstLine="33"/>
              <w:jc w:val="both"/>
              <w:rPr>
                <w:sz w:val="24"/>
                <w:szCs w:val="24"/>
              </w:rPr>
            </w:pPr>
            <w:r>
              <w:rPr>
                <w:sz w:val="24"/>
                <w:szCs w:val="24"/>
              </w:rPr>
              <w:t xml:space="preserve">Договор поручительства № </w:t>
            </w:r>
            <w:r w:rsidRPr="00161A27">
              <w:rPr>
                <w:sz w:val="24"/>
                <w:szCs w:val="24"/>
              </w:rPr>
              <w:t>0095-3-102318-ПЮЛ-1 от 11.05.2018</w:t>
            </w:r>
            <w:r>
              <w:rPr>
                <w:sz w:val="24"/>
                <w:szCs w:val="24"/>
              </w:rPr>
              <w:t xml:space="preserve"> г.</w:t>
            </w:r>
          </w:p>
        </w:tc>
        <w:tc>
          <w:tcPr>
            <w:tcW w:w="992" w:type="dxa"/>
            <w:vAlign w:val="center"/>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Оригинал</w:t>
            </w:r>
          </w:p>
        </w:tc>
      </w:tr>
      <w:tr w:rsidR="00D50F1D" w:rsidRPr="00A80F64" w:rsidTr="00D124C8">
        <w:tc>
          <w:tcPr>
            <w:tcW w:w="675" w:type="dxa"/>
            <w:vAlign w:val="center"/>
          </w:tcPr>
          <w:p w:rsidR="00D50F1D" w:rsidRPr="00A80F64" w:rsidRDefault="00D50F1D" w:rsidP="00A54AAD">
            <w:pPr>
              <w:pStyle w:val="af5"/>
              <w:rPr>
                <w:b w:val="0"/>
                <w:bCs w:val="0"/>
                <w:sz w:val="24"/>
                <w:szCs w:val="24"/>
              </w:rPr>
            </w:pPr>
            <w:r>
              <w:rPr>
                <w:b w:val="0"/>
                <w:bCs w:val="0"/>
                <w:sz w:val="24"/>
                <w:szCs w:val="24"/>
              </w:rPr>
              <w:t>4</w:t>
            </w:r>
          </w:p>
        </w:tc>
        <w:tc>
          <w:tcPr>
            <w:tcW w:w="5013" w:type="dxa"/>
            <w:vAlign w:val="center"/>
          </w:tcPr>
          <w:p w:rsidR="00D50F1D" w:rsidRPr="00A80F64" w:rsidRDefault="00D50F1D" w:rsidP="00A54AAD">
            <w:pPr>
              <w:tabs>
                <w:tab w:val="left" w:pos="-142"/>
                <w:tab w:val="left" w:pos="360"/>
              </w:tabs>
              <w:ind w:firstLine="33"/>
              <w:jc w:val="both"/>
              <w:rPr>
                <w:sz w:val="24"/>
                <w:szCs w:val="24"/>
              </w:rPr>
            </w:pPr>
            <w:r>
              <w:rPr>
                <w:sz w:val="24"/>
                <w:szCs w:val="24"/>
              </w:rPr>
              <w:t>Договор поручительства № 0095-3-102318-ПФ</w:t>
            </w:r>
            <w:r w:rsidRPr="00161A27">
              <w:rPr>
                <w:sz w:val="24"/>
                <w:szCs w:val="24"/>
              </w:rPr>
              <w:t>Л-1 от 11.05.2018</w:t>
            </w:r>
            <w:r>
              <w:rPr>
                <w:sz w:val="24"/>
                <w:szCs w:val="24"/>
              </w:rPr>
              <w:t xml:space="preserve"> г.</w:t>
            </w:r>
          </w:p>
        </w:tc>
        <w:tc>
          <w:tcPr>
            <w:tcW w:w="992" w:type="dxa"/>
            <w:vAlign w:val="center"/>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Оригинал</w:t>
            </w:r>
          </w:p>
        </w:tc>
      </w:tr>
      <w:tr w:rsidR="00D50F1D" w:rsidRPr="00A80F64" w:rsidTr="00D124C8">
        <w:tc>
          <w:tcPr>
            <w:tcW w:w="675" w:type="dxa"/>
          </w:tcPr>
          <w:p w:rsidR="00D50F1D" w:rsidRPr="00A80F64" w:rsidRDefault="00D50F1D" w:rsidP="00A54AAD">
            <w:pPr>
              <w:pStyle w:val="af5"/>
              <w:rPr>
                <w:b w:val="0"/>
                <w:bCs w:val="0"/>
                <w:sz w:val="24"/>
                <w:szCs w:val="24"/>
              </w:rPr>
            </w:pPr>
          </w:p>
        </w:tc>
        <w:tc>
          <w:tcPr>
            <w:tcW w:w="5013" w:type="dxa"/>
          </w:tcPr>
          <w:p w:rsidR="00D50F1D" w:rsidRPr="00A80F64" w:rsidRDefault="00D50F1D" w:rsidP="00A54AAD">
            <w:pPr>
              <w:tabs>
                <w:tab w:val="left" w:pos="-142"/>
              </w:tabs>
              <w:jc w:val="both"/>
              <w:rPr>
                <w:sz w:val="24"/>
                <w:szCs w:val="24"/>
              </w:rPr>
            </w:pPr>
            <w:r w:rsidRPr="00A80F64">
              <w:rPr>
                <w:sz w:val="24"/>
                <w:szCs w:val="24"/>
              </w:rPr>
              <w:t>Общее количество листов</w:t>
            </w:r>
          </w:p>
        </w:tc>
        <w:tc>
          <w:tcPr>
            <w:tcW w:w="992" w:type="dxa"/>
          </w:tcPr>
          <w:p w:rsidR="00D50F1D" w:rsidRPr="00A80F64" w:rsidRDefault="00D50F1D" w:rsidP="00A54AAD">
            <w:pPr>
              <w:pStyle w:val="af5"/>
              <w:rPr>
                <w:b w:val="0"/>
                <w:bCs w:val="0"/>
                <w:sz w:val="24"/>
                <w:szCs w:val="24"/>
              </w:rPr>
            </w:pPr>
          </w:p>
        </w:tc>
        <w:tc>
          <w:tcPr>
            <w:tcW w:w="3067" w:type="dxa"/>
            <w:vAlign w:val="center"/>
          </w:tcPr>
          <w:p w:rsidR="00D50F1D" w:rsidRPr="00A80F64" w:rsidRDefault="00D50F1D" w:rsidP="00A54AAD">
            <w:pPr>
              <w:pStyle w:val="af5"/>
              <w:rPr>
                <w:b w:val="0"/>
                <w:bCs w:val="0"/>
                <w:sz w:val="24"/>
                <w:szCs w:val="24"/>
              </w:rPr>
            </w:pPr>
            <w:r>
              <w:rPr>
                <w:b w:val="0"/>
                <w:bCs w:val="0"/>
                <w:sz w:val="24"/>
                <w:szCs w:val="24"/>
              </w:rPr>
              <w:t>-</w:t>
            </w:r>
          </w:p>
        </w:tc>
      </w:tr>
    </w:tbl>
    <w:p w:rsidR="00635DA2" w:rsidRPr="00A80F64" w:rsidRDefault="00635DA2" w:rsidP="00A54AAD">
      <w:pPr>
        <w:numPr>
          <w:ilvl w:val="12"/>
          <w:numId w:val="0"/>
        </w:numPr>
        <w:tabs>
          <w:tab w:val="left" w:pos="284"/>
          <w:tab w:val="left" w:pos="360"/>
        </w:tabs>
        <w:ind w:right="-766" w:firstLine="851"/>
        <w:jc w:val="both"/>
        <w:rPr>
          <w:sz w:val="24"/>
          <w:szCs w:val="24"/>
        </w:rPr>
      </w:pPr>
    </w:p>
    <w:p w:rsidR="00635DA2" w:rsidRPr="00A80F64" w:rsidRDefault="00DA24CA" w:rsidP="00A54AAD">
      <w:pPr>
        <w:pStyle w:val="30"/>
        <w:numPr>
          <w:ilvl w:val="0"/>
          <w:numId w:val="3"/>
        </w:numPr>
        <w:tabs>
          <w:tab w:val="clear" w:pos="9923"/>
        </w:tabs>
        <w:ind w:left="0" w:right="-1" w:firstLine="567"/>
        <w:rPr>
          <w:b w:val="0"/>
          <w:bCs w:val="0"/>
        </w:rPr>
      </w:pPr>
      <w:r>
        <w:rPr>
          <w:b w:val="0"/>
          <w:bCs w:val="0"/>
        </w:rPr>
        <w:t>Цессионарий</w:t>
      </w:r>
      <w:r w:rsidR="00635DA2" w:rsidRPr="00A80F64">
        <w:rPr>
          <w:b w:val="0"/>
          <w:bCs w:val="0"/>
        </w:rPr>
        <w:t xml:space="preserve">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635DA2" w:rsidRPr="00A80F64" w:rsidRDefault="00635DA2" w:rsidP="00A54AAD">
      <w:pPr>
        <w:pStyle w:val="30"/>
        <w:numPr>
          <w:ilvl w:val="0"/>
          <w:numId w:val="3"/>
        </w:numPr>
        <w:tabs>
          <w:tab w:val="clear" w:pos="9923"/>
        </w:tabs>
        <w:ind w:left="0" w:right="-1" w:firstLine="567"/>
        <w:rPr>
          <w:b w:val="0"/>
          <w:bCs w:val="0"/>
        </w:rPr>
      </w:pPr>
      <w:r w:rsidRPr="00A80F64">
        <w:rPr>
          <w:b w:val="0"/>
          <w:bCs w:val="0"/>
        </w:rPr>
        <w:t>Стороны под</w:t>
      </w:r>
      <w:r w:rsidR="00D50F1D">
        <w:rPr>
          <w:b w:val="0"/>
          <w:bCs w:val="0"/>
        </w:rPr>
        <w:t>тверждают отсутствие претензий друг к другу по</w:t>
      </w:r>
      <w:r w:rsidRPr="00A80F64">
        <w:rPr>
          <w:b w:val="0"/>
          <w:bCs w:val="0"/>
        </w:rPr>
        <w:t xml:space="preserve"> полноте и качеству документов.</w:t>
      </w:r>
    </w:p>
    <w:p w:rsidR="00D50F1D" w:rsidRDefault="00635DA2" w:rsidP="00A54AAD">
      <w:pPr>
        <w:pStyle w:val="30"/>
        <w:numPr>
          <w:ilvl w:val="0"/>
          <w:numId w:val="3"/>
        </w:numPr>
        <w:tabs>
          <w:tab w:val="clear" w:pos="9923"/>
        </w:tabs>
        <w:ind w:left="0" w:right="-1" w:firstLine="567"/>
        <w:rPr>
          <w:b w:val="0"/>
          <w:bCs w:val="0"/>
        </w:rPr>
      </w:pPr>
      <w:r w:rsidRPr="00A80F64">
        <w:rPr>
          <w:b w:val="0"/>
          <w:bCs w:val="0"/>
        </w:rPr>
        <w:t>Настоящий Акт п</w:t>
      </w:r>
      <w:r w:rsidR="00D50F1D">
        <w:rPr>
          <w:b w:val="0"/>
          <w:bCs w:val="0"/>
        </w:rPr>
        <w:t>риема-передачи составлен в двух</w:t>
      </w:r>
      <w:r w:rsidRPr="00A80F64">
        <w:rPr>
          <w:b w:val="0"/>
          <w:bCs w:val="0"/>
        </w:rPr>
        <w:t xml:space="preserve"> экземплярах, имеющих равную юридическую силу, по одному для каждой из Сторон.</w:t>
      </w:r>
    </w:p>
    <w:p w:rsidR="00D50F1D" w:rsidRDefault="00D50F1D" w:rsidP="00A54AAD">
      <w:pPr>
        <w:pStyle w:val="30"/>
        <w:tabs>
          <w:tab w:val="left" w:pos="360"/>
        </w:tabs>
        <w:ind w:left="360"/>
        <w:rPr>
          <w:b w:val="0"/>
          <w:bCs w:val="0"/>
        </w:rPr>
      </w:pPr>
    </w:p>
    <w:p w:rsidR="00DA24CA" w:rsidRPr="00D50F1D" w:rsidRDefault="00DA24CA" w:rsidP="00A54AAD">
      <w:pPr>
        <w:pStyle w:val="30"/>
        <w:tabs>
          <w:tab w:val="left" w:pos="360"/>
        </w:tabs>
        <w:ind w:left="360"/>
        <w:rPr>
          <w:b w:val="0"/>
          <w:bCs w:val="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281"/>
        <w:gridCol w:w="2922"/>
        <w:gridCol w:w="235"/>
        <w:gridCol w:w="3017"/>
      </w:tblGrid>
      <w:tr w:rsidR="00D50F1D" w:rsidRPr="00FC65D9" w:rsidTr="00D124C8">
        <w:trPr>
          <w:jc w:val="center"/>
        </w:trPr>
        <w:tc>
          <w:tcPr>
            <w:tcW w:w="3173" w:type="dxa"/>
          </w:tcPr>
          <w:p w:rsidR="00D50F1D" w:rsidRPr="00FC65D9" w:rsidRDefault="00D50F1D" w:rsidP="00A54AAD">
            <w:pPr>
              <w:adjustRightInd w:val="0"/>
              <w:jc w:val="both"/>
              <w:rPr>
                <w:sz w:val="22"/>
                <w:szCs w:val="22"/>
              </w:rPr>
            </w:pPr>
            <w:r>
              <w:rPr>
                <w:sz w:val="22"/>
                <w:szCs w:val="22"/>
              </w:rPr>
              <w:t>Цедент</w:t>
            </w:r>
          </w:p>
          <w:p w:rsidR="00D50F1D" w:rsidRDefault="00D50F1D" w:rsidP="00A54AAD">
            <w:pPr>
              <w:adjustRightInd w:val="0"/>
              <w:jc w:val="both"/>
              <w:rPr>
                <w:sz w:val="22"/>
                <w:szCs w:val="22"/>
              </w:rPr>
            </w:pPr>
          </w:p>
          <w:p w:rsidR="00D50F1D" w:rsidRPr="00FC65D9" w:rsidRDefault="00D50F1D" w:rsidP="00A54AAD">
            <w:pPr>
              <w:adjustRightInd w:val="0"/>
              <w:jc w:val="both"/>
              <w:rPr>
                <w:sz w:val="22"/>
                <w:szCs w:val="22"/>
              </w:rPr>
            </w:pPr>
            <w:r>
              <w:rPr>
                <w:sz w:val="22"/>
                <w:szCs w:val="22"/>
              </w:rPr>
              <w:t>Должность</w:t>
            </w:r>
          </w:p>
          <w:p w:rsidR="00D50F1D" w:rsidRPr="00FC65D9" w:rsidRDefault="00D50F1D" w:rsidP="00A54AAD">
            <w:pPr>
              <w:adjustRightInd w:val="0"/>
              <w:jc w:val="both"/>
              <w:rPr>
                <w:sz w:val="22"/>
                <w:szCs w:val="22"/>
              </w:rPr>
            </w:pPr>
          </w:p>
          <w:p w:rsidR="00D50F1D" w:rsidRPr="00FC65D9" w:rsidRDefault="00D50F1D" w:rsidP="00A54AAD">
            <w:pPr>
              <w:adjustRightInd w:val="0"/>
              <w:jc w:val="both"/>
              <w:rPr>
                <w:sz w:val="22"/>
                <w:szCs w:val="22"/>
              </w:rPr>
            </w:pPr>
            <w:r w:rsidRPr="00FC65D9">
              <w:rPr>
                <w:sz w:val="22"/>
                <w:szCs w:val="22"/>
              </w:rPr>
              <w:t xml:space="preserve">______________/ </w:t>
            </w:r>
            <w:r>
              <w:rPr>
                <w:sz w:val="22"/>
                <w:szCs w:val="22"/>
              </w:rPr>
              <w:t>ФИО</w:t>
            </w:r>
            <w:r w:rsidRPr="00FC65D9">
              <w:rPr>
                <w:sz w:val="22"/>
                <w:szCs w:val="22"/>
              </w:rPr>
              <w:t xml:space="preserve"> /</w:t>
            </w:r>
          </w:p>
        </w:tc>
        <w:tc>
          <w:tcPr>
            <w:tcW w:w="281" w:type="dxa"/>
          </w:tcPr>
          <w:p w:rsidR="00D50F1D" w:rsidRPr="00FC65D9" w:rsidRDefault="00D50F1D" w:rsidP="00A54AAD">
            <w:pPr>
              <w:adjustRightInd w:val="0"/>
              <w:jc w:val="both"/>
              <w:rPr>
                <w:sz w:val="22"/>
                <w:szCs w:val="22"/>
              </w:rPr>
            </w:pPr>
          </w:p>
        </w:tc>
        <w:tc>
          <w:tcPr>
            <w:tcW w:w="2922" w:type="dxa"/>
          </w:tcPr>
          <w:p w:rsidR="00D50F1D" w:rsidRPr="00FC65D9" w:rsidRDefault="00D50F1D" w:rsidP="00A54AAD">
            <w:pPr>
              <w:adjustRightInd w:val="0"/>
              <w:ind w:left="-108" w:right="-108"/>
              <w:jc w:val="both"/>
              <w:rPr>
                <w:sz w:val="22"/>
                <w:szCs w:val="22"/>
              </w:rPr>
            </w:pPr>
          </w:p>
        </w:tc>
        <w:tc>
          <w:tcPr>
            <w:tcW w:w="235" w:type="dxa"/>
          </w:tcPr>
          <w:p w:rsidR="00D50F1D" w:rsidRPr="00FC65D9" w:rsidRDefault="00D50F1D" w:rsidP="00A54AAD">
            <w:pPr>
              <w:adjustRightInd w:val="0"/>
              <w:jc w:val="both"/>
              <w:rPr>
                <w:sz w:val="22"/>
                <w:szCs w:val="22"/>
              </w:rPr>
            </w:pPr>
          </w:p>
        </w:tc>
        <w:tc>
          <w:tcPr>
            <w:tcW w:w="3017" w:type="dxa"/>
          </w:tcPr>
          <w:p w:rsidR="00D50F1D" w:rsidRPr="00FC65D9" w:rsidRDefault="00D50F1D" w:rsidP="00A54AAD">
            <w:pPr>
              <w:adjustRightInd w:val="0"/>
              <w:ind w:left="-108" w:right="-119"/>
              <w:rPr>
                <w:sz w:val="22"/>
                <w:szCs w:val="22"/>
              </w:rPr>
            </w:pPr>
            <w:r>
              <w:rPr>
                <w:sz w:val="22"/>
                <w:szCs w:val="22"/>
              </w:rPr>
              <w:t>Цессионарий</w:t>
            </w:r>
          </w:p>
          <w:p w:rsidR="00D50F1D" w:rsidRPr="00FC65D9" w:rsidRDefault="00D50F1D" w:rsidP="00A54AAD">
            <w:pPr>
              <w:adjustRightInd w:val="0"/>
              <w:ind w:left="-108" w:right="-119"/>
              <w:jc w:val="both"/>
              <w:rPr>
                <w:bCs/>
                <w:sz w:val="22"/>
                <w:szCs w:val="22"/>
              </w:rPr>
            </w:pPr>
          </w:p>
          <w:p w:rsidR="00D50F1D" w:rsidRPr="00973EEB" w:rsidRDefault="00D50F1D" w:rsidP="00A54AAD">
            <w:pPr>
              <w:adjustRightInd w:val="0"/>
              <w:jc w:val="both"/>
              <w:rPr>
                <w:sz w:val="22"/>
                <w:szCs w:val="22"/>
              </w:rPr>
            </w:pPr>
            <w:r>
              <w:rPr>
                <w:sz w:val="22"/>
                <w:szCs w:val="22"/>
              </w:rPr>
              <w:t>Должность</w:t>
            </w:r>
          </w:p>
          <w:p w:rsidR="00D50F1D" w:rsidRPr="00FC65D9" w:rsidRDefault="00D50F1D" w:rsidP="00A54AAD">
            <w:pPr>
              <w:adjustRightInd w:val="0"/>
              <w:ind w:left="-108" w:right="-119"/>
              <w:jc w:val="both"/>
              <w:rPr>
                <w:bCs/>
                <w:sz w:val="22"/>
                <w:szCs w:val="22"/>
              </w:rPr>
            </w:pPr>
          </w:p>
          <w:p w:rsidR="00D50F1D" w:rsidRPr="00FC65D9" w:rsidRDefault="00D50F1D" w:rsidP="00A54AAD">
            <w:pPr>
              <w:adjustRightInd w:val="0"/>
              <w:ind w:left="-108" w:right="-119"/>
              <w:jc w:val="both"/>
              <w:rPr>
                <w:sz w:val="22"/>
                <w:szCs w:val="22"/>
              </w:rPr>
            </w:pPr>
            <w:r w:rsidRPr="00FC65D9">
              <w:rPr>
                <w:bCs/>
                <w:sz w:val="22"/>
                <w:szCs w:val="22"/>
              </w:rPr>
              <w:t>________</w:t>
            </w:r>
            <w:r>
              <w:rPr>
                <w:bCs/>
                <w:sz w:val="22"/>
                <w:szCs w:val="22"/>
              </w:rPr>
              <w:t>_</w:t>
            </w:r>
            <w:r w:rsidRPr="00FC65D9">
              <w:rPr>
                <w:bCs/>
                <w:sz w:val="22"/>
                <w:szCs w:val="22"/>
              </w:rPr>
              <w:t xml:space="preserve">___/ </w:t>
            </w:r>
            <w:r>
              <w:rPr>
                <w:bCs/>
                <w:sz w:val="22"/>
                <w:szCs w:val="22"/>
              </w:rPr>
              <w:t>ФИО</w:t>
            </w:r>
            <w:r w:rsidRPr="00FC65D9">
              <w:rPr>
                <w:bCs/>
                <w:sz w:val="22"/>
                <w:szCs w:val="22"/>
              </w:rPr>
              <w:t xml:space="preserve"> /</w:t>
            </w:r>
          </w:p>
        </w:tc>
      </w:tr>
      <w:tr w:rsidR="00D50F1D" w:rsidRPr="00FC65D9" w:rsidTr="00D124C8">
        <w:trPr>
          <w:jc w:val="center"/>
        </w:trPr>
        <w:tc>
          <w:tcPr>
            <w:tcW w:w="3173" w:type="dxa"/>
          </w:tcPr>
          <w:p w:rsidR="00D50F1D" w:rsidRDefault="00D50F1D" w:rsidP="00A54AAD">
            <w:pPr>
              <w:pStyle w:val="ConsPlusNonformat"/>
              <w:widowControl/>
              <w:tabs>
                <w:tab w:val="left" w:pos="6285"/>
              </w:tabs>
              <w:ind w:right="-108"/>
              <w:rPr>
                <w:rFonts w:ascii="Times New Roman" w:hAnsi="Times New Roman" w:cs="Times New Roman"/>
                <w:sz w:val="22"/>
                <w:szCs w:val="22"/>
              </w:rPr>
            </w:pPr>
          </w:p>
          <w:p w:rsidR="00D50F1D" w:rsidRPr="00FC65D9" w:rsidRDefault="00D50F1D" w:rsidP="00A54AAD">
            <w:pPr>
              <w:pStyle w:val="ConsPlusNonformat"/>
              <w:widowControl/>
              <w:tabs>
                <w:tab w:val="left" w:pos="6285"/>
              </w:tabs>
              <w:ind w:right="-108"/>
              <w:rPr>
                <w:rFonts w:ascii="Times New Roman" w:hAnsi="Times New Roman" w:cs="Times New Roman"/>
                <w:sz w:val="22"/>
                <w:szCs w:val="22"/>
              </w:rPr>
            </w:pPr>
            <w:r>
              <w:rPr>
                <w:rFonts w:ascii="Times New Roman" w:hAnsi="Times New Roman" w:cs="Times New Roman"/>
                <w:sz w:val="22"/>
                <w:szCs w:val="22"/>
              </w:rPr>
              <w:t>М.П.</w:t>
            </w:r>
          </w:p>
        </w:tc>
        <w:tc>
          <w:tcPr>
            <w:tcW w:w="281" w:type="dxa"/>
          </w:tcPr>
          <w:p w:rsidR="00D50F1D" w:rsidRPr="00FC65D9" w:rsidRDefault="00D50F1D" w:rsidP="00A54AAD">
            <w:pPr>
              <w:adjustRightInd w:val="0"/>
              <w:jc w:val="both"/>
              <w:rPr>
                <w:sz w:val="22"/>
                <w:szCs w:val="22"/>
              </w:rPr>
            </w:pPr>
          </w:p>
        </w:tc>
        <w:tc>
          <w:tcPr>
            <w:tcW w:w="2922" w:type="dxa"/>
          </w:tcPr>
          <w:p w:rsidR="00D50F1D" w:rsidRPr="00FC65D9" w:rsidRDefault="00D50F1D" w:rsidP="00A54AAD">
            <w:pPr>
              <w:pStyle w:val="ConsPlusNonformat"/>
              <w:widowControl/>
              <w:tabs>
                <w:tab w:val="left" w:pos="6285"/>
              </w:tabs>
              <w:ind w:left="-107" w:right="-108"/>
              <w:rPr>
                <w:rFonts w:ascii="Times New Roman" w:hAnsi="Times New Roman" w:cs="Times New Roman"/>
                <w:sz w:val="22"/>
                <w:szCs w:val="22"/>
              </w:rPr>
            </w:pPr>
          </w:p>
        </w:tc>
        <w:tc>
          <w:tcPr>
            <w:tcW w:w="235" w:type="dxa"/>
          </w:tcPr>
          <w:p w:rsidR="00D50F1D" w:rsidRPr="00FC65D9" w:rsidRDefault="00D50F1D" w:rsidP="00A54AAD">
            <w:pPr>
              <w:adjustRightInd w:val="0"/>
              <w:jc w:val="both"/>
              <w:rPr>
                <w:sz w:val="22"/>
                <w:szCs w:val="22"/>
              </w:rPr>
            </w:pPr>
          </w:p>
        </w:tc>
        <w:tc>
          <w:tcPr>
            <w:tcW w:w="3017" w:type="dxa"/>
          </w:tcPr>
          <w:p w:rsidR="00D50F1D" w:rsidRDefault="00D50F1D" w:rsidP="00A54AAD">
            <w:pPr>
              <w:pStyle w:val="ConsPlusNonformat"/>
              <w:widowControl/>
              <w:tabs>
                <w:tab w:val="left" w:pos="6285"/>
              </w:tabs>
              <w:ind w:right="-108"/>
              <w:rPr>
                <w:rFonts w:ascii="Times New Roman" w:hAnsi="Times New Roman" w:cs="Times New Roman"/>
                <w:sz w:val="22"/>
                <w:szCs w:val="22"/>
              </w:rPr>
            </w:pPr>
          </w:p>
          <w:p w:rsidR="00D50F1D" w:rsidRPr="00FC65D9" w:rsidRDefault="00D50F1D" w:rsidP="00A54AAD">
            <w:pPr>
              <w:pStyle w:val="ConsPlusNonformat"/>
              <w:widowControl/>
              <w:tabs>
                <w:tab w:val="left" w:pos="6285"/>
              </w:tabs>
              <w:ind w:right="-108"/>
              <w:rPr>
                <w:rFonts w:ascii="Times New Roman" w:hAnsi="Times New Roman" w:cs="Times New Roman"/>
                <w:sz w:val="22"/>
                <w:szCs w:val="22"/>
              </w:rPr>
            </w:pPr>
            <w:r>
              <w:rPr>
                <w:rFonts w:ascii="Times New Roman" w:hAnsi="Times New Roman" w:cs="Times New Roman"/>
                <w:sz w:val="22"/>
                <w:szCs w:val="22"/>
              </w:rPr>
              <w:t>М.П.</w:t>
            </w:r>
          </w:p>
        </w:tc>
      </w:tr>
    </w:tbl>
    <w:tbl>
      <w:tblPr>
        <w:tblW w:w="0" w:type="auto"/>
        <w:tblLayout w:type="fixed"/>
        <w:tblCellMar>
          <w:left w:w="70" w:type="dxa"/>
          <w:right w:w="70" w:type="dxa"/>
        </w:tblCellMar>
        <w:tblLook w:val="0000" w:firstRow="0" w:lastRow="0" w:firstColumn="0" w:lastColumn="0" w:noHBand="0" w:noVBand="0"/>
      </w:tblPr>
      <w:tblGrid>
        <w:gridCol w:w="5110"/>
      </w:tblGrid>
      <w:tr w:rsidR="00635DA2" w:rsidRPr="00A80F64">
        <w:tc>
          <w:tcPr>
            <w:tcW w:w="5110" w:type="dxa"/>
            <w:tcBorders>
              <w:top w:val="nil"/>
              <w:left w:val="nil"/>
              <w:bottom w:val="nil"/>
              <w:right w:val="nil"/>
            </w:tcBorders>
          </w:tcPr>
          <w:p w:rsidR="00D50F1D" w:rsidRDefault="00D50F1D" w:rsidP="00A54AAD">
            <w:pPr>
              <w:pStyle w:val="4"/>
              <w:rPr>
                <w:b w:val="0"/>
                <w:bCs w:val="0"/>
                <w:sz w:val="24"/>
                <w:szCs w:val="24"/>
              </w:rPr>
            </w:pPr>
          </w:p>
          <w:p w:rsidR="00635DA2" w:rsidRPr="00A80F64" w:rsidRDefault="00635DA2" w:rsidP="00A54AAD">
            <w:pPr>
              <w:pStyle w:val="4"/>
              <w:rPr>
                <w:b w:val="0"/>
                <w:bCs w:val="0"/>
                <w:sz w:val="24"/>
                <w:szCs w:val="24"/>
              </w:rPr>
            </w:pPr>
            <w:r w:rsidRPr="00A80F64">
              <w:rPr>
                <w:b w:val="0"/>
                <w:bCs w:val="0"/>
                <w:sz w:val="24"/>
                <w:szCs w:val="24"/>
              </w:rPr>
              <w:t>Документы по доверенности получил</w:t>
            </w:r>
          </w:p>
          <w:p w:rsidR="00635DA2" w:rsidRPr="00A80F64" w:rsidRDefault="00635DA2" w:rsidP="00A54AAD">
            <w:pPr>
              <w:jc w:val="center"/>
              <w:rPr>
                <w:sz w:val="24"/>
                <w:szCs w:val="24"/>
              </w:rPr>
            </w:pPr>
          </w:p>
        </w:tc>
      </w:tr>
      <w:tr w:rsidR="00635DA2" w:rsidRPr="00A80F64">
        <w:tc>
          <w:tcPr>
            <w:tcW w:w="5110" w:type="dxa"/>
            <w:tcBorders>
              <w:top w:val="nil"/>
              <w:left w:val="nil"/>
              <w:bottom w:val="nil"/>
              <w:right w:val="nil"/>
            </w:tcBorders>
          </w:tcPr>
          <w:p w:rsidR="00635DA2" w:rsidRPr="00A80F64" w:rsidRDefault="00635DA2" w:rsidP="00A54AAD">
            <w:pPr>
              <w:jc w:val="center"/>
              <w:rPr>
                <w:sz w:val="24"/>
                <w:szCs w:val="24"/>
              </w:rPr>
            </w:pPr>
            <w:r w:rsidRPr="00A80F64">
              <w:rPr>
                <w:sz w:val="24"/>
                <w:szCs w:val="24"/>
              </w:rPr>
              <w:t>______________________</w:t>
            </w:r>
          </w:p>
          <w:p w:rsidR="00635DA2" w:rsidRPr="00A80F64" w:rsidRDefault="00635DA2" w:rsidP="00A54AAD">
            <w:pPr>
              <w:rPr>
                <w:sz w:val="24"/>
                <w:szCs w:val="24"/>
              </w:rPr>
            </w:pPr>
            <w:r w:rsidRPr="00A80F64">
              <w:rPr>
                <w:sz w:val="24"/>
                <w:szCs w:val="24"/>
              </w:rPr>
              <w:t xml:space="preserve"> </w:t>
            </w:r>
          </w:p>
        </w:tc>
      </w:tr>
      <w:tr w:rsidR="00635DA2" w:rsidRPr="00A80F64">
        <w:tc>
          <w:tcPr>
            <w:tcW w:w="5110" w:type="dxa"/>
            <w:tcBorders>
              <w:top w:val="nil"/>
              <w:left w:val="nil"/>
              <w:bottom w:val="nil"/>
              <w:right w:val="nil"/>
            </w:tcBorders>
          </w:tcPr>
          <w:p w:rsidR="00635DA2" w:rsidRPr="00A80F64" w:rsidRDefault="00D50F1D" w:rsidP="00A54AAD">
            <w:pPr>
              <w:jc w:val="center"/>
              <w:rPr>
                <w:sz w:val="24"/>
                <w:szCs w:val="24"/>
              </w:rPr>
            </w:pPr>
            <w:r>
              <w:rPr>
                <w:sz w:val="24"/>
                <w:szCs w:val="24"/>
              </w:rPr>
              <w:t xml:space="preserve">Доверенность № ____ от </w:t>
            </w:r>
            <w:r w:rsidR="00635DA2" w:rsidRPr="00A80F64">
              <w:rPr>
                <w:sz w:val="24"/>
                <w:szCs w:val="24"/>
              </w:rPr>
              <w:t>«__» _______г.</w:t>
            </w:r>
          </w:p>
        </w:tc>
      </w:tr>
    </w:tbl>
    <w:p w:rsidR="00635DA2" w:rsidRPr="00A80F64" w:rsidRDefault="00635DA2" w:rsidP="00A54AAD">
      <w:pPr>
        <w:rPr>
          <w:sz w:val="24"/>
          <w:szCs w:val="24"/>
        </w:rPr>
      </w:pPr>
    </w:p>
    <w:sectPr w:rsidR="00635DA2" w:rsidRPr="00A80F64" w:rsidSect="00CB1E00">
      <w:footerReference w:type="default" r:id="rId8"/>
      <w:footerReference w:type="first" r:id="rId9"/>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C1" w:rsidRDefault="00706BC1">
      <w:r>
        <w:separator/>
      </w:r>
    </w:p>
  </w:endnote>
  <w:endnote w:type="continuationSeparator" w:id="0">
    <w:p w:rsidR="00706BC1" w:rsidRDefault="0070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98" w:rsidRPr="00CB1E00" w:rsidRDefault="00172998" w:rsidP="00D50F1D">
    <w:pPr>
      <w:pStyle w:val="af9"/>
      <w:jc w:val="right"/>
    </w:pPr>
    <w:r>
      <w:fldChar w:fldCharType="begin"/>
    </w:r>
    <w:r>
      <w:instrText>PAGE   \* MERGEFORMAT</w:instrText>
    </w:r>
    <w:r>
      <w:fldChar w:fldCharType="separate"/>
    </w:r>
    <w:r w:rsidR="00A54AAD">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98" w:rsidRDefault="00172998">
    <w:pPr>
      <w:pStyle w:val="af9"/>
      <w:jc w:val="right"/>
    </w:pPr>
    <w:r>
      <w:fldChar w:fldCharType="begin"/>
    </w:r>
    <w:r>
      <w:instrText>PAGE   \* MERGEFORMAT</w:instrText>
    </w:r>
    <w:r>
      <w:fldChar w:fldCharType="separate"/>
    </w:r>
    <w:r w:rsidR="00A54AAD">
      <w:rPr>
        <w:noProof/>
      </w:rPr>
      <w:t>11</w:t>
    </w:r>
    <w:r>
      <w:fldChar w:fldCharType="end"/>
    </w:r>
  </w:p>
  <w:p w:rsidR="00172998" w:rsidRPr="00CB1E00" w:rsidRDefault="00172998" w:rsidP="00CB1E0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C1" w:rsidRDefault="00706BC1">
      <w:r>
        <w:separator/>
      </w:r>
    </w:p>
  </w:footnote>
  <w:footnote w:type="continuationSeparator" w:id="0">
    <w:p w:rsidR="00706BC1" w:rsidRDefault="00706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8A671F3"/>
    <w:multiLevelType w:val="multilevel"/>
    <w:tmpl w:val="3306D72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A546C7F"/>
    <w:multiLevelType w:val="hybridMultilevel"/>
    <w:tmpl w:val="065A02AC"/>
    <w:lvl w:ilvl="0" w:tplc="F676A3B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5"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7"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874291D"/>
    <w:multiLevelType w:val="multilevel"/>
    <w:tmpl w:val="3306D72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9753161"/>
    <w:multiLevelType w:val="multilevel"/>
    <w:tmpl w:val="3306D72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F973D5A"/>
    <w:multiLevelType w:val="hybridMultilevel"/>
    <w:tmpl w:val="73786082"/>
    <w:lvl w:ilvl="0" w:tplc="B3A438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F919B3"/>
    <w:multiLevelType w:val="hybridMultilevel"/>
    <w:tmpl w:val="5B6217D0"/>
    <w:lvl w:ilvl="0" w:tplc="F676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A0C79D6"/>
    <w:multiLevelType w:val="multilevel"/>
    <w:tmpl w:val="3306D72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BF4249E"/>
    <w:multiLevelType w:val="hybridMultilevel"/>
    <w:tmpl w:val="12CA4CEA"/>
    <w:lvl w:ilvl="0" w:tplc="F676A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25F3EEE"/>
    <w:multiLevelType w:val="hybridMultilevel"/>
    <w:tmpl w:val="D11EF0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2C7377"/>
    <w:multiLevelType w:val="hybridMultilevel"/>
    <w:tmpl w:val="FCBC6614"/>
    <w:lvl w:ilvl="0" w:tplc="B3A43834">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BB7CCA"/>
    <w:multiLevelType w:val="hybridMultilevel"/>
    <w:tmpl w:val="2FCCE9A2"/>
    <w:lvl w:ilvl="0" w:tplc="F676A3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0E340B"/>
    <w:multiLevelType w:val="hybridMultilevel"/>
    <w:tmpl w:val="8DE4EABC"/>
    <w:lvl w:ilvl="0" w:tplc="F676A3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4" w15:restartNumberingAfterBreak="0">
    <w:nsid w:val="7D42223F"/>
    <w:multiLevelType w:val="hybridMultilevel"/>
    <w:tmpl w:val="E9389CF2"/>
    <w:lvl w:ilvl="0" w:tplc="F676A3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8"/>
  </w:num>
  <w:num w:numId="3">
    <w:abstractNumId w:val="0"/>
  </w:num>
  <w:num w:numId="4">
    <w:abstractNumId w:val="33"/>
  </w:num>
  <w:num w:numId="5">
    <w:abstractNumId w:val="14"/>
  </w:num>
  <w:num w:numId="6">
    <w:abstractNumId w:val="15"/>
  </w:num>
  <w:num w:numId="7">
    <w:abstractNumId w:val="6"/>
  </w:num>
  <w:num w:numId="8">
    <w:abstractNumId w:val="7"/>
  </w:num>
  <w:num w:numId="9">
    <w:abstractNumId w:val="8"/>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2"/>
  </w:num>
  <w:num w:numId="16">
    <w:abstractNumId w:val="32"/>
  </w:num>
  <w:num w:numId="17">
    <w:abstractNumId w:val="16"/>
  </w:num>
  <w:num w:numId="18">
    <w:abstractNumId w:val="13"/>
  </w:num>
  <w:num w:numId="19">
    <w:abstractNumId w:val="17"/>
  </w:num>
  <w:num w:numId="20">
    <w:abstractNumId w:val="29"/>
  </w:num>
  <w:num w:numId="21">
    <w:abstractNumId w:val="30"/>
  </w:num>
  <w:num w:numId="22">
    <w:abstractNumId w:val="5"/>
  </w:num>
  <w:num w:numId="23">
    <w:abstractNumId w:val="20"/>
  </w:num>
  <w:num w:numId="24">
    <w:abstractNumId w:val="22"/>
  </w:num>
  <w:num w:numId="25">
    <w:abstractNumId w:val="11"/>
  </w:num>
  <w:num w:numId="26">
    <w:abstractNumId w:val="27"/>
  </w:num>
  <w:num w:numId="27">
    <w:abstractNumId w:val="23"/>
  </w:num>
  <w:num w:numId="28">
    <w:abstractNumId w:val="31"/>
  </w:num>
  <w:num w:numId="29">
    <w:abstractNumId w:val="24"/>
  </w:num>
  <w:num w:numId="30">
    <w:abstractNumId w:val="1"/>
  </w:num>
  <w:num w:numId="31">
    <w:abstractNumId w:val="19"/>
  </w:num>
  <w:num w:numId="32">
    <w:abstractNumId w:val="10"/>
  </w:num>
  <w:num w:numId="33">
    <w:abstractNumId w:val="2"/>
  </w:num>
  <w:num w:numId="34">
    <w:abstractNumId w:val="25"/>
  </w:num>
  <w:num w:numId="35">
    <w:abstractNumId w:val="18"/>
  </w:num>
  <w:num w:numId="36">
    <w:abstractNumId w:val="26"/>
  </w:num>
  <w:num w:numId="37">
    <w:abstractNumId w:val="3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дин Алексей Борисович">
    <w15:presenceInfo w15:providerId="None" w15:userId="Юдин Алексей Борис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B5D"/>
    <w:rsid w:val="000107FA"/>
    <w:rsid w:val="00010FAB"/>
    <w:rsid w:val="00013E4A"/>
    <w:rsid w:val="00015F1D"/>
    <w:rsid w:val="00016431"/>
    <w:rsid w:val="000216BF"/>
    <w:rsid w:val="00027207"/>
    <w:rsid w:val="00032EF5"/>
    <w:rsid w:val="0003598E"/>
    <w:rsid w:val="000364C0"/>
    <w:rsid w:val="00040310"/>
    <w:rsid w:val="000419F9"/>
    <w:rsid w:val="00045DE5"/>
    <w:rsid w:val="0004657C"/>
    <w:rsid w:val="000532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3B14"/>
    <w:rsid w:val="00125D0C"/>
    <w:rsid w:val="00131F27"/>
    <w:rsid w:val="00132556"/>
    <w:rsid w:val="00133BEE"/>
    <w:rsid w:val="0013417D"/>
    <w:rsid w:val="00137472"/>
    <w:rsid w:val="00137E88"/>
    <w:rsid w:val="001424BE"/>
    <w:rsid w:val="00144CEC"/>
    <w:rsid w:val="0014774C"/>
    <w:rsid w:val="00155AE0"/>
    <w:rsid w:val="00161A27"/>
    <w:rsid w:val="00164E8A"/>
    <w:rsid w:val="00170395"/>
    <w:rsid w:val="00170F6E"/>
    <w:rsid w:val="00172998"/>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4947"/>
    <w:rsid w:val="001C5225"/>
    <w:rsid w:val="001C5D30"/>
    <w:rsid w:val="001C60EA"/>
    <w:rsid w:val="001C63FC"/>
    <w:rsid w:val="001C6E0C"/>
    <w:rsid w:val="001E1BA5"/>
    <w:rsid w:val="001E1CE4"/>
    <w:rsid w:val="001E2835"/>
    <w:rsid w:val="001E5A72"/>
    <w:rsid w:val="001F40AB"/>
    <w:rsid w:val="0020275B"/>
    <w:rsid w:val="0021070D"/>
    <w:rsid w:val="002127AB"/>
    <w:rsid w:val="00215700"/>
    <w:rsid w:val="0023232B"/>
    <w:rsid w:val="0023331F"/>
    <w:rsid w:val="002439D3"/>
    <w:rsid w:val="00244928"/>
    <w:rsid w:val="002473FE"/>
    <w:rsid w:val="0024746E"/>
    <w:rsid w:val="00253F62"/>
    <w:rsid w:val="00256C69"/>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6A51"/>
    <w:rsid w:val="004010EA"/>
    <w:rsid w:val="00402C4F"/>
    <w:rsid w:val="00403A6B"/>
    <w:rsid w:val="00405EDB"/>
    <w:rsid w:val="00414E1D"/>
    <w:rsid w:val="00416DC3"/>
    <w:rsid w:val="00420DFF"/>
    <w:rsid w:val="004211F8"/>
    <w:rsid w:val="00422F7D"/>
    <w:rsid w:val="00423745"/>
    <w:rsid w:val="0042380B"/>
    <w:rsid w:val="00423A49"/>
    <w:rsid w:val="004257B9"/>
    <w:rsid w:val="004258B6"/>
    <w:rsid w:val="00426995"/>
    <w:rsid w:val="0043225F"/>
    <w:rsid w:val="00432645"/>
    <w:rsid w:val="0043330B"/>
    <w:rsid w:val="00433E80"/>
    <w:rsid w:val="00447A6C"/>
    <w:rsid w:val="00460085"/>
    <w:rsid w:val="00461657"/>
    <w:rsid w:val="00462212"/>
    <w:rsid w:val="00465FF7"/>
    <w:rsid w:val="0047638E"/>
    <w:rsid w:val="004773AF"/>
    <w:rsid w:val="0048206F"/>
    <w:rsid w:val="0048348B"/>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4F6A59"/>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7C69"/>
    <w:rsid w:val="005B0657"/>
    <w:rsid w:val="005B5D31"/>
    <w:rsid w:val="005C186A"/>
    <w:rsid w:val="005C3CD0"/>
    <w:rsid w:val="005C7A98"/>
    <w:rsid w:val="005D495B"/>
    <w:rsid w:val="005D4FD5"/>
    <w:rsid w:val="005D5E95"/>
    <w:rsid w:val="005D6B79"/>
    <w:rsid w:val="005D75C8"/>
    <w:rsid w:val="005E13B2"/>
    <w:rsid w:val="005E1FAC"/>
    <w:rsid w:val="005E59D2"/>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4C4B"/>
    <w:rsid w:val="00635DA2"/>
    <w:rsid w:val="00647AE0"/>
    <w:rsid w:val="0065111F"/>
    <w:rsid w:val="00656C5B"/>
    <w:rsid w:val="006570ED"/>
    <w:rsid w:val="00661097"/>
    <w:rsid w:val="00664A21"/>
    <w:rsid w:val="00664C3F"/>
    <w:rsid w:val="0067231E"/>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F7CE6"/>
    <w:rsid w:val="007027DF"/>
    <w:rsid w:val="00702E67"/>
    <w:rsid w:val="00703A15"/>
    <w:rsid w:val="0070483A"/>
    <w:rsid w:val="00706BC1"/>
    <w:rsid w:val="00707991"/>
    <w:rsid w:val="007107E9"/>
    <w:rsid w:val="007130AD"/>
    <w:rsid w:val="0072305C"/>
    <w:rsid w:val="00723F8B"/>
    <w:rsid w:val="00724D28"/>
    <w:rsid w:val="007250D1"/>
    <w:rsid w:val="00730BC4"/>
    <w:rsid w:val="00737A8C"/>
    <w:rsid w:val="00743AF3"/>
    <w:rsid w:val="00752CB6"/>
    <w:rsid w:val="00755A08"/>
    <w:rsid w:val="00757F40"/>
    <w:rsid w:val="00760F08"/>
    <w:rsid w:val="00771854"/>
    <w:rsid w:val="00771B74"/>
    <w:rsid w:val="00785CCF"/>
    <w:rsid w:val="00792818"/>
    <w:rsid w:val="007A209C"/>
    <w:rsid w:val="007A2FEA"/>
    <w:rsid w:val="007A363D"/>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40362"/>
    <w:rsid w:val="00842A55"/>
    <w:rsid w:val="00843354"/>
    <w:rsid w:val="00852B35"/>
    <w:rsid w:val="00854819"/>
    <w:rsid w:val="00854FDF"/>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3EEB"/>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3006A"/>
    <w:rsid w:val="00A30819"/>
    <w:rsid w:val="00A30E78"/>
    <w:rsid w:val="00A35B24"/>
    <w:rsid w:val="00A35D22"/>
    <w:rsid w:val="00A3776A"/>
    <w:rsid w:val="00A40518"/>
    <w:rsid w:val="00A54AAD"/>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95806"/>
    <w:rsid w:val="00AA04C5"/>
    <w:rsid w:val="00AA1E87"/>
    <w:rsid w:val="00AA4E42"/>
    <w:rsid w:val="00AA62F4"/>
    <w:rsid w:val="00AA7615"/>
    <w:rsid w:val="00AB2D95"/>
    <w:rsid w:val="00AB329A"/>
    <w:rsid w:val="00AB78FE"/>
    <w:rsid w:val="00AC086B"/>
    <w:rsid w:val="00AC0958"/>
    <w:rsid w:val="00AC1B4A"/>
    <w:rsid w:val="00AC5050"/>
    <w:rsid w:val="00AC566E"/>
    <w:rsid w:val="00AC571E"/>
    <w:rsid w:val="00AC5AAA"/>
    <w:rsid w:val="00AC7BB7"/>
    <w:rsid w:val="00AD600C"/>
    <w:rsid w:val="00AD681A"/>
    <w:rsid w:val="00AD7CF1"/>
    <w:rsid w:val="00AD7E7F"/>
    <w:rsid w:val="00AE00B2"/>
    <w:rsid w:val="00AE34F9"/>
    <w:rsid w:val="00AE50F7"/>
    <w:rsid w:val="00AE596C"/>
    <w:rsid w:val="00AF668A"/>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37C2"/>
    <w:rsid w:val="00B33A04"/>
    <w:rsid w:val="00B357E1"/>
    <w:rsid w:val="00B4357D"/>
    <w:rsid w:val="00B44FC5"/>
    <w:rsid w:val="00B56F60"/>
    <w:rsid w:val="00B624C9"/>
    <w:rsid w:val="00B72212"/>
    <w:rsid w:val="00B73EE1"/>
    <w:rsid w:val="00B77486"/>
    <w:rsid w:val="00B87482"/>
    <w:rsid w:val="00B876EA"/>
    <w:rsid w:val="00B93D7B"/>
    <w:rsid w:val="00B9456F"/>
    <w:rsid w:val="00BA0BF0"/>
    <w:rsid w:val="00BA4AC3"/>
    <w:rsid w:val="00BA6708"/>
    <w:rsid w:val="00BB2E8D"/>
    <w:rsid w:val="00BB31B4"/>
    <w:rsid w:val="00BB3789"/>
    <w:rsid w:val="00BB393C"/>
    <w:rsid w:val="00BB5923"/>
    <w:rsid w:val="00BB5FE3"/>
    <w:rsid w:val="00BB623C"/>
    <w:rsid w:val="00BB7724"/>
    <w:rsid w:val="00BC4010"/>
    <w:rsid w:val="00BD539C"/>
    <w:rsid w:val="00BD643E"/>
    <w:rsid w:val="00BE14DA"/>
    <w:rsid w:val="00BE31E2"/>
    <w:rsid w:val="00BF0B93"/>
    <w:rsid w:val="00BF0CAC"/>
    <w:rsid w:val="00BF56A3"/>
    <w:rsid w:val="00C06175"/>
    <w:rsid w:val="00C07487"/>
    <w:rsid w:val="00C10F7B"/>
    <w:rsid w:val="00C13BC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2F99"/>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5844"/>
    <w:rsid w:val="00D42A3D"/>
    <w:rsid w:val="00D46A1B"/>
    <w:rsid w:val="00D47494"/>
    <w:rsid w:val="00D50F1D"/>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46D4"/>
    <w:rsid w:val="00D95D41"/>
    <w:rsid w:val="00D96AE2"/>
    <w:rsid w:val="00DA24CA"/>
    <w:rsid w:val="00DA3035"/>
    <w:rsid w:val="00DA553B"/>
    <w:rsid w:val="00DA586B"/>
    <w:rsid w:val="00DA58E8"/>
    <w:rsid w:val="00DA6676"/>
    <w:rsid w:val="00DB259A"/>
    <w:rsid w:val="00DB7403"/>
    <w:rsid w:val="00DC6BAA"/>
    <w:rsid w:val="00DC7ADE"/>
    <w:rsid w:val="00DC7D1B"/>
    <w:rsid w:val="00DD39A8"/>
    <w:rsid w:val="00DD7B80"/>
    <w:rsid w:val="00DE597C"/>
    <w:rsid w:val="00DF0A49"/>
    <w:rsid w:val="00DF1790"/>
    <w:rsid w:val="00DF1E1E"/>
    <w:rsid w:val="00DF428F"/>
    <w:rsid w:val="00DF77AD"/>
    <w:rsid w:val="00DF7EC6"/>
    <w:rsid w:val="00E01844"/>
    <w:rsid w:val="00E05ACB"/>
    <w:rsid w:val="00E11B35"/>
    <w:rsid w:val="00E1396E"/>
    <w:rsid w:val="00E17285"/>
    <w:rsid w:val="00E22A13"/>
    <w:rsid w:val="00E23A0A"/>
    <w:rsid w:val="00E27968"/>
    <w:rsid w:val="00E30AE1"/>
    <w:rsid w:val="00E31D2A"/>
    <w:rsid w:val="00E43656"/>
    <w:rsid w:val="00E44035"/>
    <w:rsid w:val="00E4515D"/>
    <w:rsid w:val="00E46266"/>
    <w:rsid w:val="00E50D68"/>
    <w:rsid w:val="00E519D5"/>
    <w:rsid w:val="00E51F94"/>
    <w:rsid w:val="00E52E9F"/>
    <w:rsid w:val="00E540C0"/>
    <w:rsid w:val="00E54584"/>
    <w:rsid w:val="00E54A6E"/>
    <w:rsid w:val="00E57CEF"/>
    <w:rsid w:val="00E62882"/>
    <w:rsid w:val="00E629F1"/>
    <w:rsid w:val="00E6436A"/>
    <w:rsid w:val="00E6484D"/>
    <w:rsid w:val="00E65D55"/>
    <w:rsid w:val="00E724D8"/>
    <w:rsid w:val="00E74291"/>
    <w:rsid w:val="00E8566F"/>
    <w:rsid w:val="00E90BED"/>
    <w:rsid w:val="00E91F1B"/>
    <w:rsid w:val="00E94FA9"/>
    <w:rsid w:val="00E9678D"/>
    <w:rsid w:val="00E974D5"/>
    <w:rsid w:val="00EA38B2"/>
    <w:rsid w:val="00EA452F"/>
    <w:rsid w:val="00EA69FA"/>
    <w:rsid w:val="00EA762C"/>
    <w:rsid w:val="00EB23FA"/>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20BF6"/>
    <w:rsid w:val="00F21192"/>
    <w:rsid w:val="00F224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D5D"/>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D4CE4"/>
  <w14:defaultImageDpi w14:val="0"/>
  <w15:docId w15:val="{62521D59-111A-4E76-B9EB-6F493327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customStyle="1" w:styleId="ConsPlusNonformat">
    <w:name w:val="ConsPlusNonformat"/>
    <w:uiPriority w:val="99"/>
    <w:rsid w:val="00172998"/>
    <w:pPr>
      <w:widowControl w:val="0"/>
      <w:autoSpaceDE w:val="0"/>
      <w:autoSpaceDN w:val="0"/>
      <w:adjustRightInd w:val="0"/>
    </w:pPr>
    <w:rPr>
      <w:rFonts w:ascii="Courier New" w:eastAsiaTheme="minorEastAsia" w:hAnsi="Courier New" w:cs="Courier New"/>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paragraph" w:styleId="af7">
    <w:name w:val="Balloon Text"/>
    <w:basedOn w:val="a"/>
    <w:link w:val="af8"/>
    <w:uiPriority w:val="99"/>
    <w:rsid w:val="003A34F9"/>
    <w:rPr>
      <w:rFonts w:ascii="Tahoma" w:hAnsi="Tahoma" w:cs="Tahoma"/>
      <w:sz w:val="16"/>
      <w:szCs w:val="16"/>
    </w:rPr>
  </w:style>
  <w:style w:type="character" w:customStyle="1" w:styleId="af6">
    <w:name w:val="Заголовок Знак"/>
    <w:basedOn w:val="a0"/>
    <w:link w:val="af5"/>
    <w:uiPriority w:val="99"/>
    <w:locked/>
    <w:rsid w:val="003A34F9"/>
    <w:rPr>
      <w:rFonts w:ascii="Cambria" w:hAnsi="Cambria" w:cs="Times New Roman"/>
      <w:b/>
      <w:bCs/>
      <w:kern w:val="28"/>
      <w:sz w:val="32"/>
      <w:szCs w:val="32"/>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7826">
      <w:marLeft w:val="0"/>
      <w:marRight w:val="0"/>
      <w:marTop w:val="0"/>
      <w:marBottom w:val="0"/>
      <w:divBdr>
        <w:top w:val="none" w:sz="0" w:space="0" w:color="auto"/>
        <w:left w:val="none" w:sz="0" w:space="0" w:color="auto"/>
        <w:bottom w:val="none" w:sz="0" w:space="0" w:color="auto"/>
        <w:right w:val="none" w:sz="0" w:space="0" w:color="auto"/>
      </w:divBdr>
    </w:div>
    <w:div w:id="1209957827">
      <w:marLeft w:val="0"/>
      <w:marRight w:val="0"/>
      <w:marTop w:val="0"/>
      <w:marBottom w:val="0"/>
      <w:divBdr>
        <w:top w:val="none" w:sz="0" w:space="0" w:color="auto"/>
        <w:left w:val="none" w:sz="0" w:space="0" w:color="auto"/>
        <w:bottom w:val="none" w:sz="0" w:space="0" w:color="auto"/>
        <w:right w:val="none" w:sz="0" w:space="0" w:color="auto"/>
      </w:divBdr>
    </w:div>
    <w:div w:id="1209957828">
      <w:marLeft w:val="0"/>
      <w:marRight w:val="0"/>
      <w:marTop w:val="0"/>
      <w:marBottom w:val="0"/>
      <w:divBdr>
        <w:top w:val="none" w:sz="0" w:space="0" w:color="auto"/>
        <w:left w:val="none" w:sz="0" w:space="0" w:color="auto"/>
        <w:bottom w:val="none" w:sz="0" w:space="0" w:color="auto"/>
        <w:right w:val="none" w:sz="0" w:space="0" w:color="auto"/>
      </w:divBdr>
    </w:div>
    <w:div w:id="1209957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1362-F07B-4FDC-9193-07276EC4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Юдин Алексей Борисович</cp:lastModifiedBy>
  <cp:revision>2</cp:revision>
  <cp:lastPrinted>2019-12-26T13:10:00Z</cp:lastPrinted>
  <dcterms:created xsi:type="dcterms:W3CDTF">2019-12-26T13:43:00Z</dcterms:created>
  <dcterms:modified xsi:type="dcterms:W3CDTF">2019-12-26T13:43:00Z</dcterms:modified>
</cp:coreProperties>
</file>