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15EBB" w14:textId="2B3A9C96" w:rsidR="00474F35" w:rsidRPr="00900044" w:rsidRDefault="00FD5087" w:rsidP="00474F35">
      <w:pPr>
        <w:pStyle w:val="23"/>
        <w:widowControl w:val="0"/>
        <w:ind w:right="567" w:firstLine="720"/>
        <w:jc w:val="center"/>
        <w:rPr>
          <w:bCs w:val="0"/>
          <w:sz w:val="24"/>
          <w:szCs w:val="24"/>
        </w:rPr>
      </w:pPr>
      <w:bookmarkStart w:id="0" w:name="_GoBack"/>
      <w:bookmarkEnd w:id="0"/>
      <w:r w:rsidRPr="00900044">
        <w:rPr>
          <w:bCs w:val="0"/>
          <w:sz w:val="24"/>
          <w:szCs w:val="24"/>
        </w:rPr>
        <w:t>Д</w:t>
      </w:r>
      <w:r w:rsidR="00474F35" w:rsidRPr="00900044">
        <w:rPr>
          <w:bCs w:val="0"/>
          <w:sz w:val="24"/>
          <w:szCs w:val="24"/>
        </w:rPr>
        <w:t xml:space="preserve">ОГОВОР УСТУПКИ ПРАВ (ТРЕБОВАНИЙ) № </w:t>
      </w:r>
      <w:r w:rsidR="003457E4" w:rsidRPr="00900044">
        <w:rPr>
          <w:bCs w:val="0"/>
          <w:sz w:val="24"/>
          <w:szCs w:val="24"/>
        </w:rPr>
        <w:t>______________</w:t>
      </w:r>
    </w:p>
    <w:p w14:paraId="3CBBF7B0" w14:textId="77777777" w:rsidR="00474F35" w:rsidRPr="00900044" w:rsidRDefault="00474F35" w:rsidP="00474F35">
      <w:pPr>
        <w:pStyle w:val="af2"/>
        <w:spacing w:line="288" w:lineRule="auto"/>
        <w:rPr>
          <w:b w:val="0"/>
          <w:bCs w:val="0"/>
          <w:sz w:val="24"/>
          <w:szCs w:val="24"/>
        </w:rPr>
      </w:pPr>
    </w:p>
    <w:p w14:paraId="1219E6EB" w14:textId="77777777" w:rsidR="00474F35" w:rsidRPr="00900044" w:rsidRDefault="001D6969" w:rsidP="008E674D">
      <w:pPr>
        <w:pStyle w:val="23"/>
        <w:tabs>
          <w:tab w:val="left" w:pos="6663"/>
        </w:tabs>
        <w:ind w:left="142"/>
        <w:rPr>
          <w:b w:val="0"/>
          <w:bCs w:val="0"/>
          <w:sz w:val="24"/>
          <w:szCs w:val="24"/>
        </w:rPr>
      </w:pPr>
      <w:r w:rsidRPr="00900044">
        <w:rPr>
          <w:b w:val="0"/>
          <w:bCs w:val="0"/>
          <w:sz w:val="24"/>
          <w:szCs w:val="24"/>
        </w:rPr>
        <w:t>г. </w:t>
      </w:r>
      <w:r w:rsidR="00156835" w:rsidRPr="00900044">
        <w:rPr>
          <w:b w:val="0"/>
          <w:bCs w:val="0"/>
          <w:sz w:val="24"/>
          <w:szCs w:val="24"/>
        </w:rPr>
        <w:t>Ростов-на-Дону</w:t>
      </w:r>
      <w:r w:rsidRPr="00900044">
        <w:rPr>
          <w:b w:val="0"/>
          <w:bCs w:val="0"/>
          <w:sz w:val="24"/>
          <w:szCs w:val="24"/>
        </w:rPr>
        <w:tab/>
      </w:r>
      <w:r w:rsidR="00474F35" w:rsidRPr="00900044">
        <w:rPr>
          <w:b w:val="0"/>
          <w:bCs w:val="0"/>
          <w:sz w:val="24"/>
          <w:szCs w:val="24"/>
        </w:rPr>
        <w:t>«___» _________</w:t>
      </w:r>
      <w:r w:rsidR="00CC7DDE" w:rsidRPr="00900044">
        <w:rPr>
          <w:b w:val="0"/>
          <w:bCs w:val="0"/>
          <w:sz w:val="24"/>
          <w:szCs w:val="24"/>
        </w:rPr>
        <w:t>____</w:t>
      </w:r>
      <w:r w:rsidRPr="00900044">
        <w:rPr>
          <w:b w:val="0"/>
          <w:bCs w:val="0"/>
          <w:sz w:val="24"/>
          <w:szCs w:val="24"/>
        </w:rPr>
        <w:t xml:space="preserve"> 20</w:t>
      </w:r>
      <w:r w:rsidR="00754440" w:rsidRPr="00900044">
        <w:rPr>
          <w:b w:val="0"/>
          <w:bCs w:val="0"/>
          <w:sz w:val="24"/>
          <w:szCs w:val="24"/>
        </w:rPr>
        <w:t>20</w:t>
      </w:r>
      <w:r w:rsidRPr="00900044">
        <w:rPr>
          <w:b w:val="0"/>
          <w:bCs w:val="0"/>
          <w:sz w:val="24"/>
          <w:szCs w:val="24"/>
        </w:rPr>
        <w:t> </w:t>
      </w:r>
      <w:r w:rsidR="00474F35" w:rsidRPr="00900044">
        <w:rPr>
          <w:b w:val="0"/>
          <w:bCs w:val="0"/>
          <w:sz w:val="24"/>
          <w:szCs w:val="24"/>
        </w:rPr>
        <w:t>г.</w:t>
      </w:r>
    </w:p>
    <w:p w14:paraId="06BC7FE5" w14:textId="77777777" w:rsidR="00474F35" w:rsidRPr="00900044" w:rsidRDefault="00474F35" w:rsidP="00474F35">
      <w:pPr>
        <w:spacing w:line="256" w:lineRule="exact"/>
        <w:rPr>
          <w:sz w:val="24"/>
          <w:szCs w:val="24"/>
        </w:rPr>
      </w:pPr>
    </w:p>
    <w:p w14:paraId="0883225A" w14:textId="6340F990" w:rsidR="00474F35" w:rsidRPr="00900044" w:rsidRDefault="001D6969" w:rsidP="00156835">
      <w:pPr>
        <w:spacing w:before="120"/>
        <w:ind w:firstLine="720"/>
        <w:jc w:val="both"/>
        <w:rPr>
          <w:sz w:val="24"/>
          <w:szCs w:val="24"/>
        </w:rPr>
      </w:pPr>
      <w:r w:rsidRPr="00900044">
        <w:rPr>
          <w:sz w:val="24"/>
          <w:szCs w:val="24"/>
        </w:rPr>
        <w:t>Публичн</w:t>
      </w:r>
      <w:r w:rsidR="00474F35" w:rsidRPr="00900044">
        <w:rPr>
          <w:sz w:val="24"/>
          <w:szCs w:val="24"/>
        </w:rPr>
        <w:t>ое акционерное общество «Сбербанк России»</w:t>
      </w:r>
      <w:r w:rsidR="00C805A5" w:rsidRPr="00900044">
        <w:rPr>
          <w:sz w:val="24"/>
          <w:szCs w:val="24"/>
        </w:rPr>
        <w:t xml:space="preserve"> (ИНН 7707083893 ОГРН 1027700132195</w:t>
      </w:r>
      <w:r w:rsidR="000A67F5" w:rsidRPr="00900044">
        <w:rPr>
          <w:sz w:val="24"/>
          <w:szCs w:val="24"/>
        </w:rPr>
        <w:t>,</w:t>
      </w:r>
      <w:r w:rsidR="006A1D76" w:rsidRPr="00900044">
        <w:rPr>
          <w:sz w:val="24"/>
          <w:szCs w:val="24"/>
        </w:rPr>
        <w:t xml:space="preserve"> юридический адрес:</w:t>
      </w:r>
      <w:r w:rsidR="000A67F5" w:rsidRPr="00900044">
        <w:rPr>
          <w:sz w:val="24"/>
          <w:szCs w:val="24"/>
        </w:rPr>
        <w:t xml:space="preserve"> </w:t>
      </w:r>
      <w:r w:rsidR="00C805A5" w:rsidRPr="00900044">
        <w:rPr>
          <w:sz w:val="24"/>
          <w:szCs w:val="24"/>
        </w:rPr>
        <w:t>117997</w:t>
      </w:r>
      <w:r w:rsidR="000A67F5" w:rsidRPr="00900044">
        <w:rPr>
          <w:sz w:val="24"/>
          <w:szCs w:val="24"/>
        </w:rPr>
        <w:t xml:space="preserve"> </w:t>
      </w:r>
      <w:r w:rsidR="00C805A5" w:rsidRPr="00900044">
        <w:rPr>
          <w:sz w:val="24"/>
          <w:szCs w:val="24"/>
        </w:rPr>
        <w:t>г. Москва, ул. Вавилова, д. 19)</w:t>
      </w:r>
      <w:r w:rsidR="00474F35" w:rsidRPr="00900044">
        <w:rPr>
          <w:sz w:val="24"/>
          <w:szCs w:val="24"/>
        </w:rPr>
        <w:t xml:space="preserve">, именуемое в дальнейшем «ЦЕДЕНТ», </w:t>
      </w:r>
      <w:r w:rsidR="00B616C5" w:rsidRPr="00900044">
        <w:rPr>
          <w:sz w:val="24"/>
          <w:szCs w:val="24"/>
        </w:rPr>
        <w:t xml:space="preserve">в лице </w:t>
      </w:r>
      <w:r w:rsidR="006B493D" w:rsidRPr="00900044">
        <w:rPr>
          <w:sz w:val="24"/>
          <w:szCs w:val="24"/>
        </w:rPr>
        <w:t>__________________________________________</w:t>
      </w:r>
      <w:r w:rsidR="00B616C5" w:rsidRPr="00900044">
        <w:rPr>
          <w:sz w:val="24"/>
          <w:szCs w:val="24"/>
        </w:rPr>
        <w:t xml:space="preserve">, действующего на основании </w:t>
      </w:r>
      <w:r w:rsidR="006B493D" w:rsidRPr="00900044">
        <w:rPr>
          <w:sz w:val="24"/>
          <w:szCs w:val="24"/>
        </w:rPr>
        <w:t>______________________________________</w:t>
      </w:r>
      <w:r w:rsidR="00B616C5" w:rsidRPr="00900044">
        <w:rPr>
          <w:sz w:val="24"/>
          <w:szCs w:val="24"/>
        </w:rPr>
        <w:t>,</w:t>
      </w:r>
      <w:r w:rsidR="00474F35" w:rsidRPr="00900044">
        <w:rPr>
          <w:sz w:val="24"/>
          <w:szCs w:val="24"/>
        </w:rPr>
        <w:t xml:space="preserve"> с одной стороны, и </w:t>
      </w:r>
      <w:r w:rsidR="00D669BA" w:rsidRPr="00900044">
        <w:rPr>
          <w:sz w:val="24"/>
          <w:szCs w:val="24"/>
        </w:rPr>
        <w:t>____________________________________________________</w:t>
      </w:r>
      <w:r w:rsidR="005D2504" w:rsidRPr="00900044">
        <w:rPr>
          <w:sz w:val="24"/>
          <w:szCs w:val="24"/>
        </w:rPr>
        <w:t xml:space="preserve">, </w:t>
      </w:r>
      <w:r w:rsidR="00474F35" w:rsidRPr="00900044">
        <w:rPr>
          <w:sz w:val="24"/>
          <w:szCs w:val="24"/>
        </w:rPr>
        <w:t>именуем</w:t>
      </w:r>
      <w:r w:rsidR="00D669BA" w:rsidRPr="00900044">
        <w:rPr>
          <w:sz w:val="24"/>
          <w:szCs w:val="24"/>
        </w:rPr>
        <w:t>ый</w:t>
      </w:r>
      <w:r w:rsidR="00474F35" w:rsidRPr="00900044">
        <w:rPr>
          <w:sz w:val="24"/>
          <w:szCs w:val="24"/>
        </w:rPr>
        <w:t xml:space="preserve"> в дальнейшем «ЦЕССИОНАРИЙ», с другой стороны, далее совместно именуемые «Стороны», заключили настоящий договор, (именуемый в дальнейшем Договор), о нижеследующем:</w:t>
      </w:r>
    </w:p>
    <w:p w14:paraId="29C985FA" w14:textId="77777777" w:rsidR="00474F35" w:rsidRPr="00900044" w:rsidRDefault="00474F35" w:rsidP="00474F35">
      <w:pPr>
        <w:ind w:firstLine="720"/>
        <w:jc w:val="both"/>
        <w:rPr>
          <w:sz w:val="24"/>
          <w:szCs w:val="24"/>
        </w:rPr>
      </w:pPr>
    </w:p>
    <w:p w14:paraId="332592E6" w14:textId="77777777" w:rsidR="00474F35" w:rsidRPr="00900044" w:rsidRDefault="00474F35" w:rsidP="00474F35">
      <w:pPr>
        <w:ind w:firstLine="720"/>
        <w:jc w:val="center"/>
        <w:rPr>
          <w:b/>
          <w:sz w:val="24"/>
          <w:szCs w:val="24"/>
        </w:rPr>
      </w:pPr>
      <w:r w:rsidRPr="00900044">
        <w:rPr>
          <w:b/>
          <w:sz w:val="24"/>
          <w:szCs w:val="24"/>
        </w:rPr>
        <w:t>1. Предмет Договора</w:t>
      </w:r>
    </w:p>
    <w:p w14:paraId="43815B8B" w14:textId="05E2CA95" w:rsidR="00326C5E" w:rsidRPr="00900044" w:rsidRDefault="00474F35" w:rsidP="00754440">
      <w:pPr>
        <w:pStyle w:val="21"/>
        <w:rPr>
          <w:sz w:val="24"/>
          <w:szCs w:val="24"/>
        </w:rPr>
      </w:pPr>
      <w:r w:rsidRPr="00900044">
        <w:rPr>
          <w:sz w:val="24"/>
          <w:szCs w:val="24"/>
        </w:rPr>
        <w:t>1.1. ЦЕДЕНТ уступает ЦЕССИОНАРИЮ права (требования) к</w:t>
      </w:r>
      <w:r w:rsidR="00D669BA" w:rsidRPr="00900044">
        <w:rPr>
          <w:sz w:val="24"/>
          <w:szCs w:val="24"/>
        </w:rPr>
        <w:t xml:space="preserve"> </w:t>
      </w:r>
      <w:r w:rsidR="00A71B31" w:rsidRPr="00900044">
        <w:rPr>
          <w:sz w:val="24"/>
          <w:szCs w:val="24"/>
        </w:rPr>
        <w:t>ООО «</w:t>
      </w:r>
      <w:r w:rsidR="00311AE6" w:rsidRPr="00900044">
        <w:rPr>
          <w:sz w:val="24"/>
          <w:szCs w:val="24"/>
        </w:rPr>
        <w:t>Семена</w:t>
      </w:r>
      <w:r w:rsidR="00A71B31" w:rsidRPr="00900044">
        <w:rPr>
          <w:sz w:val="24"/>
          <w:szCs w:val="24"/>
        </w:rPr>
        <w:t>» (</w:t>
      </w:r>
      <w:r w:rsidR="00754440" w:rsidRPr="00900044">
        <w:rPr>
          <w:sz w:val="24"/>
          <w:szCs w:val="24"/>
        </w:rPr>
        <w:t xml:space="preserve">ОГРН </w:t>
      </w:r>
      <w:r w:rsidR="00311AE6" w:rsidRPr="00900044">
        <w:rPr>
          <w:sz w:val="24"/>
          <w:szCs w:val="24"/>
        </w:rPr>
        <w:t>1036104000613</w:t>
      </w:r>
      <w:r w:rsidR="00754440" w:rsidRPr="00900044">
        <w:rPr>
          <w:sz w:val="24"/>
          <w:szCs w:val="24"/>
        </w:rPr>
        <w:t xml:space="preserve">, ИНН </w:t>
      </w:r>
      <w:r w:rsidR="00311AE6" w:rsidRPr="00900044">
        <w:rPr>
          <w:sz w:val="24"/>
          <w:szCs w:val="24"/>
        </w:rPr>
        <w:t>6104003800</w:t>
      </w:r>
      <w:r w:rsidR="00754440" w:rsidRPr="00900044">
        <w:rPr>
          <w:sz w:val="24"/>
          <w:szCs w:val="24"/>
        </w:rPr>
        <w:t xml:space="preserve">, </w:t>
      </w:r>
      <w:r w:rsidR="00311AE6" w:rsidRPr="00900044">
        <w:rPr>
          <w:sz w:val="24"/>
          <w:szCs w:val="24"/>
        </w:rPr>
        <w:t>346240, Ростовская область, ст-ца Каргинская, Боковский р-он, ул. Совхозная, дом 20</w:t>
      </w:r>
      <w:r w:rsidR="00A71B31" w:rsidRPr="00900044">
        <w:rPr>
          <w:sz w:val="24"/>
          <w:szCs w:val="24"/>
        </w:rPr>
        <w:t>)</w:t>
      </w:r>
      <w:r w:rsidRPr="00900044">
        <w:rPr>
          <w:sz w:val="24"/>
          <w:szCs w:val="24"/>
        </w:rPr>
        <w:t>, им</w:t>
      </w:r>
      <w:r w:rsidR="00F24C4C" w:rsidRPr="00900044">
        <w:rPr>
          <w:sz w:val="24"/>
          <w:szCs w:val="24"/>
        </w:rPr>
        <w:t>енуемому в дальнейшем ДОЛЖНИК</w:t>
      </w:r>
      <w:r w:rsidR="008045BF" w:rsidRPr="00900044">
        <w:rPr>
          <w:sz w:val="24"/>
          <w:szCs w:val="24"/>
        </w:rPr>
        <w:t xml:space="preserve"> в полном объеме</w:t>
      </w:r>
      <w:r w:rsidR="00F24C4C" w:rsidRPr="00900044">
        <w:rPr>
          <w:sz w:val="24"/>
          <w:szCs w:val="24"/>
        </w:rPr>
        <w:t xml:space="preserve">, </w:t>
      </w:r>
      <w:r w:rsidR="00CB1C30" w:rsidRPr="00900044">
        <w:rPr>
          <w:sz w:val="24"/>
          <w:szCs w:val="24"/>
        </w:rPr>
        <w:t>вытекающие из</w:t>
      </w:r>
      <w:r w:rsidR="00326C5E" w:rsidRPr="00900044">
        <w:rPr>
          <w:sz w:val="24"/>
          <w:szCs w:val="24"/>
        </w:rPr>
        <w:t>:</w:t>
      </w:r>
    </w:p>
    <w:p w14:paraId="7A1DCD37" w14:textId="77777777" w:rsidR="00311AE6" w:rsidRPr="00900044" w:rsidRDefault="00311AE6" w:rsidP="00047BD9">
      <w:pPr>
        <w:pStyle w:val="21"/>
        <w:rPr>
          <w:sz w:val="24"/>
          <w:szCs w:val="24"/>
        </w:rPr>
      </w:pPr>
      <w:r w:rsidRPr="00900044">
        <w:rPr>
          <w:sz w:val="24"/>
          <w:szCs w:val="24"/>
        </w:rPr>
        <w:t>Договора об открытии невозобновляемой кредитной линии №0275/452/15052 от 17.12.2010г. (Кредитный договор 1),</w:t>
      </w:r>
    </w:p>
    <w:p w14:paraId="3D46E3F7" w14:textId="77777777" w:rsidR="00311AE6" w:rsidRPr="00900044" w:rsidRDefault="00311AE6" w:rsidP="00047BD9">
      <w:pPr>
        <w:pStyle w:val="21"/>
        <w:rPr>
          <w:sz w:val="24"/>
          <w:szCs w:val="24"/>
        </w:rPr>
      </w:pPr>
      <w:r w:rsidRPr="00900044">
        <w:rPr>
          <w:sz w:val="24"/>
          <w:szCs w:val="24"/>
        </w:rPr>
        <w:t xml:space="preserve">Договора об открытии невозобновляемой кредитной линии №275/452/15104 от 30.11.2011г. (Кредитный договор 2), </w:t>
      </w:r>
    </w:p>
    <w:p w14:paraId="2F78D74D" w14:textId="7EA07BA0" w:rsidR="00311AE6" w:rsidRPr="00900044" w:rsidRDefault="00311AE6" w:rsidP="00047BD9">
      <w:pPr>
        <w:pStyle w:val="21"/>
        <w:rPr>
          <w:sz w:val="24"/>
          <w:szCs w:val="24"/>
        </w:rPr>
      </w:pPr>
      <w:r w:rsidRPr="00900044">
        <w:rPr>
          <w:sz w:val="24"/>
          <w:szCs w:val="24"/>
        </w:rPr>
        <w:t xml:space="preserve">Кредитного договора №275/452/15117 от 29.02.2012г. (Кредитный договор 3), </w:t>
      </w:r>
    </w:p>
    <w:p w14:paraId="5CC6B3F4" w14:textId="62B6617B" w:rsidR="00047BD9" w:rsidRPr="00900044" w:rsidRDefault="00311AE6" w:rsidP="00047BD9">
      <w:pPr>
        <w:pStyle w:val="21"/>
        <w:rPr>
          <w:sz w:val="24"/>
          <w:szCs w:val="24"/>
        </w:rPr>
      </w:pPr>
      <w:r w:rsidRPr="00900044">
        <w:rPr>
          <w:sz w:val="24"/>
          <w:szCs w:val="24"/>
        </w:rPr>
        <w:t>с учетом мирового соглашения №275/452/15052/15104/151117/1-м от 12.12.2013г.</w:t>
      </w:r>
      <w:r w:rsidR="006B493D" w:rsidRPr="00900044">
        <w:rPr>
          <w:sz w:val="24"/>
          <w:szCs w:val="24"/>
        </w:rPr>
        <w:t xml:space="preserve">, утвержденного </w:t>
      </w:r>
      <w:r w:rsidR="00CF63B1" w:rsidRPr="00900044">
        <w:rPr>
          <w:sz w:val="24"/>
          <w:szCs w:val="24"/>
        </w:rPr>
        <w:t>Определением Миллеровского районного суда Ростовской области от 27.12.2013</w:t>
      </w:r>
      <w:r w:rsidRPr="00900044">
        <w:rPr>
          <w:sz w:val="24"/>
          <w:szCs w:val="24"/>
        </w:rPr>
        <w:t xml:space="preserve"> (далее совместно именуемые – Кредитные договоры).</w:t>
      </w:r>
    </w:p>
    <w:p w14:paraId="77ABFF5A" w14:textId="77777777" w:rsidR="00311AE6" w:rsidRPr="00900044" w:rsidRDefault="00311AE6" w:rsidP="001B0C7C">
      <w:pPr>
        <w:ind w:firstLine="709"/>
        <w:jc w:val="both"/>
        <w:rPr>
          <w:sz w:val="24"/>
          <w:szCs w:val="24"/>
        </w:rPr>
      </w:pPr>
    </w:p>
    <w:p w14:paraId="4DF28CFA" w14:textId="4801E019" w:rsidR="001B0C7C" w:rsidRPr="00900044" w:rsidRDefault="00474F35" w:rsidP="001B0C7C">
      <w:pPr>
        <w:ind w:firstLine="709"/>
        <w:jc w:val="both"/>
        <w:rPr>
          <w:sz w:val="24"/>
          <w:szCs w:val="24"/>
        </w:rPr>
      </w:pPr>
      <w:r w:rsidRPr="00900044">
        <w:rPr>
          <w:sz w:val="24"/>
          <w:szCs w:val="24"/>
        </w:rPr>
        <w:t>С учетом частичного погашения ДОЛЖНИКОМ</w:t>
      </w:r>
      <w:r w:rsidR="00E35E38" w:rsidRPr="00900044">
        <w:rPr>
          <w:sz w:val="24"/>
          <w:szCs w:val="24"/>
        </w:rPr>
        <w:t xml:space="preserve"> обязательств по </w:t>
      </w:r>
      <w:r w:rsidR="008C769C" w:rsidRPr="00900044">
        <w:rPr>
          <w:sz w:val="24"/>
          <w:szCs w:val="24"/>
        </w:rPr>
        <w:t>Кредитному д</w:t>
      </w:r>
      <w:r w:rsidR="00E35E38" w:rsidRPr="00900044">
        <w:rPr>
          <w:sz w:val="24"/>
          <w:szCs w:val="24"/>
        </w:rPr>
        <w:t>оговору</w:t>
      </w:r>
      <w:r w:rsidRPr="00900044">
        <w:rPr>
          <w:sz w:val="24"/>
          <w:szCs w:val="24"/>
        </w:rPr>
        <w:t xml:space="preserve"> общая сумма уступаемых ЦЕССИОНАРИЮ прав (требований) к ДОЛЖНИКУ составляет </w:t>
      </w:r>
      <w:r w:rsidR="00311AE6" w:rsidRPr="00900044">
        <w:rPr>
          <w:sz w:val="24"/>
          <w:szCs w:val="24"/>
        </w:rPr>
        <w:t>4 512 610,80</w:t>
      </w:r>
      <w:r w:rsidR="006F2A49" w:rsidRPr="00900044">
        <w:rPr>
          <w:sz w:val="24"/>
          <w:szCs w:val="24"/>
        </w:rPr>
        <w:t xml:space="preserve"> рублей (четыре миллиона </w:t>
      </w:r>
      <w:r w:rsidR="00311AE6" w:rsidRPr="00900044">
        <w:rPr>
          <w:sz w:val="24"/>
          <w:szCs w:val="24"/>
        </w:rPr>
        <w:t>пятьсот двенадцать</w:t>
      </w:r>
      <w:r w:rsidR="006F2A49" w:rsidRPr="00900044">
        <w:rPr>
          <w:sz w:val="24"/>
          <w:szCs w:val="24"/>
        </w:rPr>
        <w:t xml:space="preserve"> тысяч </w:t>
      </w:r>
      <w:r w:rsidR="00311AE6" w:rsidRPr="00900044">
        <w:rPr>
          <w:sz w:val="24"/>
          <w:szCs w:val="24"/>
        </w:rPr>
        <w:t>шестьсот десять</w:t>
      </w:r>
      <w:r w:rsidR="006F2A49" w:rsidRPr="00900044">
        <w:rPr>
          <w:sz w:val="24"/>
          <w:szCs w:val="24"/>
        </w:rPr>
        <w:t xml:space="preserve"> рублей </w:t>
      </w:r>
      <w:r w:rsidR="00311AE6" w:rsidRPr="00900044">
        <w:rPr>
          <w:sz w:val="24"/>
          <w:szCs w:val="24"/>
        </w:rPr>
        <w:t>80</w:t>
      </w:r>
      <w:r w:rsidR="006F2A49" w:rsidRPr="00900044">
        <w:rPr>
          <w:sz w:val="24"/>
          <w:szCs w:val="24"/>
        </w:rPr>
        <w:t xml:space="preserve"> копе</w:t>
      </w:r>
      <w:r w:rsidR="00311AE6" w:rsidRPr="00900044">
        <w:rPr>
          <w:sz w:val="24"/>
          <w:szCs w:val="24"/>
        </w:rPr>
        <w:t>ек</w:t>
      </w:r>
      <w:r w:rsidR="006F2A49" w:rsidRPr="00900044">
        <w:rPr>
          <w:sz w:val="24"/>
          <w:szCs w:val="24"/>
        </w:rPr>
        <w:t>)</w:t>
      </w:r>
      <w:r w:rsidR="001B0C7C" w:rsidRPr="00900044">
        <w:rPr>
          <w:sz w:val="24"/>
          <w:szCs w:val="24"/>
        </w:rPr>
        <w:t xml:space="preserve"> в том числе:</w:t>
      </w:r>
    </w:p>
    <w:p w14:paraId="2440A465" w14:textId="77777777" w:rsidR="00311AE6" w:rsidRPr="00900044" w:rsidRDefault="00311AE6" w:rsidP="00311AE6">
      <w:pPr>
        <w:ind w:firstLine="709"/>
        <w:jc w:val="both"/>
        <w:rPr>
          <w:sz w:val="24"/>
          <w:szCs w:val="24"/>
        </w:rPr>
      </w:pPr>
      <w:r w:rsidRPr="00900044">
        <w:rPr>
          <w:sz w:val="24"/>
          <w:szCs w:val="24"/>
        </w:rPr>
        <w:t>Кредитному договору 1 в сумме 860 150,86 руб., в т.ч.:</w:t>
      </w:r>
    </w:p>
    <w:p w14:paraId="5EEF8E6E" w14:textId="77777777" w:rsidR="00311AE6" w:rsidRPr="00900044" w:rsidRDefault="00311AE6" w:rsidP="00311AE6">
      <w:pPr>
        <w:ind w:firstLine="709"/>
        <w:jc w:val="both"/>
        <w:rPr>
          <w:sz w:val="24"/>
          <w:szCs w:val="24"/>
        </w:rPr>
      </w:pPr>
      <w:r w:rsidRPr="00900044">
        <w:rPr>
          <w:sz w:val="24"/>
          <w:szCs w:val="24"/>
        </w:rPr>
        <w:t xml:space="preserve">- Госпошлина (присужденная) - 6 000,00 руб.;   </w:t>
      </w:r>
    </w:p>
    <w:p w14:paraId="273806B3" w14:textId="77777777" w:rsidR="00311AE6" w:rsidRPr="00900044" w:rsidRDefault="00311AE6" w:rsidP="00311AE6">
      <w:pPr>
        <w:ind w:firstLine="709"/>
        <w:jc w:val="both"/>
        <w:rPr>
          <w:sz w:val="24"/>
          <w:szCs w:val="24"/>
        </w:rPr>
      </w:pPr>
      <w:r w:rsidRPr="00900044">
        <w:rPr>
          <w:sz w:val="24"/>
          <w:szCs w:val="24"/>
        </w:rPr>
        <w:t xml:space="preserve">- Пени за кредит (присужденные) - 376 725,52 руб.;   </w:t>
      </w:r>
    </w:p>
    <w:p w14:paraId="2B65DAB8" w14:textId="77777777" w:rsidR="00311AE6" w:rsidRPr="00900044" w:rsidRDefault="00311AE6" w:rsidP="00311AE6">
      <w:pPr>
        <w:ind w:firstLine="709"/>
        <w:jc w:val="both"/>
        <w:rPr>
          <w:sz w:val="24"/>
          <w:szCs w:val="24"/>
        </w:rPr>
      </w:pPr>
      <w:r w:rsidRPr="00900044">
        <w:rPr>
          <w:sz w:val="24"/>
          <w:szCs w:val="24"/>
        </w:rPr>
        <w:t xml:space="preserve">- Пени за проценты (присужденные) - 14 118,99 руб.;   </w:t>
      </w:r>
    </w:p>
    <w:p w14:paraId="7D848893" w14:textId="77777777" w:rsidR="00311AE6" w:rsidRPr="00900044" w:rsidRDefault="00311AE6" w:rsidP="00311AE6">
      <w:pPr>
        <w:ind w:firstLine="709"/>
        <w:jc w:val="both"/>
        <w:rPr>
          <w:sz w:val="24"/>
          <w:szCs w:val="24"/>
        </w:rPr>
      </w:pPr>
      <w:r w:rsidRPr="00900044">
        <w:rPr>
          <w:sz w:val="24"/>
          <w:szCs w:val="24"/>
        </w:rPr>
        <w:t>- Просроченная задолженность по процентам (присужденная) -12 607,67 руб.;</w:t>
      </w:r>
    </w:p>
    <w:p w14:paraId="60787765" w14:textId="1F2A6ABE" w:rsidR="00311AE6" w:rsidRPr="00900044" w:rsidRDefault="00311AE6" w:rsidP="00311AE6">
      <w:pPr>
        <w:ind w:firstLine="709"/>
        <w:jc w:val="both"/>
        <w:rPr>
          <w:sz w:val="24"/>
          <w:szCs w:val="24"/>
        </w:rPr>
      </w:pPr>
      <w:r w:rsidRPr="00900044">
        <w:rPr>
          <w:sz w:val="24"/>
          <w:szCs w:val="24"/>
        </w:rPr>
        <w:t xml:space="preserve">- Просроченная ссудная задолженность (присужденная) - 450 000,00 руб.;  </w:t>
      </w:r>
    </w:p>
    <w:p w14:paraId="0889519C" w14:textId="77777777" w:rsidR="00311AE6" w:rsidRPr="00900044" w:rsidRDefault="00311AE6" w:rsidP="00311AE6">
      <w:pPr>
        <w:ind w:firstLine="709"/>
        <w:jc w:val="both"/>
        <w:rPr>
          <w:sz w:val="24"/>
          <w:szCs w:val="24"/>
        </w:rPr>
      </w:pPr>
      <w:r w:rsidRPr="00900044">
        <w:rPr>
          <w:sz w:val="24"/>
          <w:szCs w:val="24"/>
        </w:rPr>
        <w:t xml:space="preserve">- Просроченная плата за ведение ссудного счета (присужденная) - 184,43 руб.;  </w:t>
      </w:r>
    </w:p>
    <w:p w14:paraId="170C8113" w14:textId="77777777" w:rsidR="00311AE6" w:rsidRPr="00900044" w:rsidRDefault="00311AE6" w:rsidP="00311AE6">
      <w:pPr>
        <w:ind w:firstLine="709"/>
        <w:jc w:val="both"/>
        <w:rPr>
          <w:sz w:val="24"/>
          <w:szCs w:val="24"/>
        </w:rPr>
      </w:pPr>
      <w:r w:rsidRPr="00900044">
        <w:rPr>
          <w:sz w:val="24"/>
          <w:szCs w:val="24"/>
        </w:rPr>
        <w:t>- Неустойка за просрочку платы за ведение ссудного счета (присужденная) - 514,25 руб.;</w:t>
      </w:r>
    </w:p>
    <w:p w14:paraId="55C0809B" w14:textId="77777777" w:rsidR="00311AE6" w:rsidRPr="00900044" w:rsidRDefault="00311AE6" w:rsidP="00311AE6">
      <w:pPr>
        <w:ind w:firstLine="709"/>
        <w:jc w:val="both"/>
        <w:rPr>
          <w:sz w:val="24"/>
          <w:szCs w:val="24"/>
        </w:rPr>
      </w:pPr>
    </w:p>
    <w:p w14:paraId="551297D1" w14:textId="77777777" w:rsidR="00311AE6" w:rsidRPr="00900044" w:rsidRDefault="00311AE6" w:rsidP="00311AE6">
      <w:pPr>
        <w:ind w:firstLine="709"/>
        <w:jc w:val="both"/>
        <w:rPr>
          <w:sz w:val="24"/>
          <w:szCs w:val="24"/>
        </w:rPr>
      </w:pPr>
      <w:r w:rsidRPr="00900044">
        <w:rPr>
          <w:sz w:val="24"/>
          <w:szCs w:val="24"/>
        </w:rPr>
        <w:t>• Кредитному договору 2 в сумме 1 512 911,53 руб. в т.ч.:</w:t>
      </w:r>
    </w:p>
    <w:p w14:paraId="45572124" w14:textId="77777777" w:rsidR="00311AE6" w:rsidRPr="00900044" w:rsidRDefault="00311AE6" w:rsidP="00311AE6">
      <w:pPr>
        <w:ind w:firstLine="709"/>
        <w:jc w:val="both"/>
        <w:rPr>
          <w:sz w:val="24"/>
          <w:szCs w:val="24"/>
        </w:rPr>
      </w:pPr>
      <w:r w:rsidRPr="00900044">
        <w:rPr>
          <w:sz w:val="24"/>
          <w:szCs w:val="24"/>
        </w:rPr>
        <w:t xml:space="preserve">- Пени за кредит (присужденные) - 628 158,42 руб.;  </w:t>
      </w:r>
    </w:p>
    <w:p w14:paraId="3A9F315A" w14:textId="77777777" w:rsidR="00311AE6" w:rsidRPr="00900044" w:rsidRDefault="00311AE6" w:rsidP="00311AE6">
      <w:pPr>
        <w:ind w:firstLine="709"/>
        <w:jc w:val="both"/>
        <w:rPr>
          <w:sz w:val="24"/>
          <w:szCs w:val="24"/>
        </w:rPr>
      </w:pPr>
      <w:r w:rsidRPr="00900044">
        <w:rPr>
          <w:sz w:val="24"/>
          <w:szCs w:val="24"/>
        </w:rPr>
        <w:t xml:space="preserve">- Пени за проценты (присужденные) - 47 059,31 руб.;   </w:t>
      </w:r>
    </w:p>
    <w:p w14:paraId="08352A48" w14:textId="77777777" w:rsidR="00311AE6" w:rsidRPr="00900044" w:rsidRDefault="00311AE6" w:rsidP="00311AE6">
      <w:pPr>
        <w:ind w:firstLine="709"/>
        <w:jc w:val="both"/>
        <w:rPr>
          <w:sz w:val="24"/>
          <w:szCs w:val="24"/>
        </w:rPr>
      </w:pPr>
      <w:r w:rsidRPr="00900044">
        <w:rPr>
          <w:sz w:val="24"/>
          <w:szCs w:val="24"/>
        </w:rPr>
        <w:t xml:space="preserve">- Просроченная задолженность по процентам (присужденная) - 41 311,07 руб.;  </w:t>
      </w:r>
    </w:p>
    <w:p w14:paraId="7AA3C4CC" w14:textId="77777777" w:rsidR="00311AE6" w:rsidRPr="00900044" w:rsidRDefault="00311AE6" w:rsidP="00311AE6">
      <w:pPr>
        <w:ind w:firstLine="709"/>
        <w:jc w:val="both"/>
        <w:rPr>
          <w:sz w:val="24"/>
          <w:szCs w:val="24"/>
        </w:rPr>
      </w:pPr>
      <w:r w:rsidRPr="00900044">
        <w:rPr>
          <w:sz w:val="24"/>
          <w:szCs w:val="24"/>
        </w:rPr>
        <w:t xml:space="preserve">- Просроченная ссудная задолженность (присужденная) - 794 000,00 руб.;   </w:t>
      </w:r>
    </w:p>
    <w:p w14:paraId="77C1D299" w14:textId="77777777" w:rsidR="00311AE6" w:rsidRPr="00900044" w:rsidRDefault="00311AE6" w:rsidP="00311AE6">
      <w:pPr>
        <w:ind w:firstLine="709"/>
        <w:jc w:val="both"/>
        <w:rPr>
          <w:sz w:val="24"/>
          <w:szCs w:val="24"/>
        </w:rPr>
      </w:pPr>
      <w:r w:rsidRPr="00900044">
        <w:rPr>
          <w:sz w:val="24"/>
          <w:szCs w:val="24"/>
        </w:rPr>
        <w:t>- Неустойка за просрочку платы за ведение ссудного счета (присужденная) - 2 382,73 руб.;</w:t>
      </w:r>
    </w:p>
    <w:p w14:paraId="61B92799" w14:textId="77777777" w:rsidR="00311AE6" w:rsidRPr="00900044" w:rsidRDefault="00311AE6" w:rsidP="00311AE6">
      <w:pPr>
        <w:ind w:firstLine="709"/>
        <w:jc w:val="both"/>
        <w:rPr>
          <w:sz w:val="24"/>
          <w:szCs w:val="24"/>
        </w:rPr>
      </w:pPr>
    </w:p>
    <w:p w14:paraId="173107B4" w14:textId="77777777" w:rsidR="00311AE6" w:rsidRPr="00900044" w:rsidRDefault="00311AE6" w:rsidP="00311AE6">
      <w:pPr>
        <w:ind w:firstLine="709"/>
        <w:jc w:val="both"/>
        <w:rPr>
          <w:sz w:val="24"/>
          <w:szCs w:val="24"/>
        </w:rPr>
      </w:pPr>
      <w:r w:rsidRPr="00900044">
        <w:rPr>
          <w:sz w:val="24"/>
          <w:szCs w:val="24"/>
        </w:rPr>
        <w:t>• Кредитному договору 3 в сумме 2 139 548,41 руб. в т.ч.:</w:t>
      </w:r>
    </w:p>
    <w:p w14:paraId="4F01462D" w14:textId="77777777" w:rsidR="00311AE6" w:rsidRPr="00900044" w:rsidRDefault="00311AE6" w:rsidP="00311AE6">
      <w:pPr>
        <w:ind w:firstLine="709"/>
        <w:jc w:val="both"/>
        <w:rPr>
          <w:sz w:val="24"/>
          <w:szCs w:val="24"/>
        </w:rPr>
      </w:pPr>
      <w:r w:rsidRPr="00900044">
        <w:rPr>
          <w:sz w:val="24"/>
          <w:szCs w:val="24"/>
        </w:rPr>
        <w:t xml:space="preserve">- Пени за кредит (присужденные) - 1 006 782,23 руб.;  </w:t>
      </w:r>
    </w:p>
    <w:p w14:paraId="7EEE189E" w14:textId="77777777" w:rsidR="00311AE6" w:rsidRPr="00900044" w:rsidRDefault="00311AE6" w:rsidP="00311AE6">
      <w:pPr>
        <w:ind w:firstLine="709"/>
        <w:jc w:val="both"/>
        <w:rPr>
          <w:sz w:val="24"/>
          <w:szCs w:val="24"/>
        </w:rPr>
      </w:pPr>
      <w:r w:rsidRPr="00900044">
        <w:rPr>
          <w:sz w:val="24"/>
          <w:szCs w:val="24"/>
        </w:rPr>
        <w:t xml:space="preserve">- Пени за проценты (присужденные) - 78 508,49 руб.;  </w:t>
      </w:r>
    </w:p>
    <w:p w14:paraId="0F33514C" w14:textId="77777777" w:rsidR="00311AE6" w:rsidRPr="00900044" w:rsidRDefault="00311AE6" w:rsidP="00311AE6">
      <w:pPr>
        <w:ind w:firstLine="709"/>
        <w:jc w:val="both"/>
        <w:rPr>
          <w:sz w:val="24"/>
          <w:szCs w:val="24"/>
        </w:rPr>
      </w:pPr>
      <w:r w:rsidRPr="00900044">
        <w:rPr>
          <w:sz w:val="24"/>
          <w:szCs w:val="24"/>
        </w:rPr>
        <w:t xml:space="preserve">- Просроченная задолженность по процентам (присужденная) - 52 063,82 руб.;   </w:t>
      </w:r>
    </w:p>
    <w:p w14:paraId="3EC299AA" w14:textId="77777777" w:rsidR="00311AE6" w:rsidRPr="00900044" w:rsidRDefault="00311AE6" w:rsidP="00311AE6">
      <w:pPr>
        <w:ind w:firstLine="709"/>
        <w:jc w:val="both"/>
        <w:rPr>
          <w:sz w:val="24"/>
          <w:szCs w:val="24"/>
        </w:rPr>
      </w:pPr>
      <w:r w:rsidRPr="00900044">
        <w:rPr>
          <w:sz w:val="24"/>
          <w:szCs w:val="24"/>
        </w:rPr>
        <w:t xml:space="preserve">- Просроченная ссудная задолженность (присужденная) - 999 977,39 руб.; </w:t>
      </w:r>
    </w:p>
    <w:p w14:paraId="4460318A" w14:textId="4A8DEC6B" w:rsidR="001B0C7C" w:rsidRPr="00900044" w:rsidRDefault="00311AE6" w:rsidP="00311AE6">
      <w:pPr>
        <w:ind w:firstLine="709"/>
        <w:jc w:val="both"/>
        <w:rPr>
          <w:sz w:val="24"/>
          <w:szCs w:val="24"/>
        </w:rPr>
      </w:pPr>
      <w:r w:rsidRPr="00900044">
        <w:rPr>
          <w:sz w:val="24"/>
          <w:szCs w:val="24"/>
        </w:rPr>
        <w:lastRenderedPageBreak/>
        <w:t xml:space="preserve">- Неустойка за просрочку платы за ведение ссудного счета (присужденная) - 2 216,48 руб.;   </w:t>
      </w:r>
    </w:p>
    <w:p w14:paraId="3959428A" w14:textId="005CF7AF" w:rsidR="00767070" w:rsidRPr="00900044" w:rsidRDefault="00767070" w:rsidP="00326C5E">
      <w:pPr>
        <w:ind w:firstLine="709"/>
        <w:jc w:val="both"/>
        <w:rPr>
          <w:sz w:val="24"/>
          <w:szCs w:val="24"/>
        </w:rPr>
      </w:pPr>
    </w:p>
    <w:p w14:paraId="305A85F2" w14:textId="77777777" w:rsidR="00474F35" w:rsidRPr="00900044" w:rsidRDefault="00474F35" w:rsidP="00474F35">
      <w:pPr>
        <w:overflowPunct w:val="0"/>
        <w:adjustRightInd w:val="0"/>
        <w:ind w:firstLine="851"/>
        <w:jc w:val="both"/>
        <w:rPr>
          <w:sz w:val="24"/>
          <w:szCs w:val="24"/>
        </w:rPr>
      </w:pPr>
      <w:r w:rsidRPr="00900044">
        <w:rPr>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w:t>
      </w:r>
      <w:r w:rsidR="00CB1C30" w:rsidRPr="00900044">
        <w:rPr>
          <w:sz w:val="24"/>
          <w:szCs w:val="24"/>
        </w:rPr>
        <w:t>ием суммы уступаемых требований</w:t>
      </w:r>
      <w:r w:rsidRPr="00900044">
        <w:rPr>
          <w:sz w:val="24"/>
          <w:szCs w:val="24"/>
        </w:rPr>
        <w:t>.</w:t>
      </w:r>
    </w:p>
    <w:p w14:paraId="1BD15847" w14:textId="77777777" w:rsidR="00474F35" w:rsidRPr="00900044" w:rsidRDefault="00474F35" w:rsidP="00474F35">
      <w:pPr>
        <w:ind w:firstLine="709"/>
        <w:jc w:val="both"/>
        <w:rPr>
          <w:sz w:val="24"/>
          <w:szCs w:val="24"/>
        </w:rPr>
      </w:pPr>
      <w:r w:rsidRPr="00900044">
        <w:rPr>
          <w:sz w:val="24"/>
          <w:szCs w:val="24"/>
        </w:rPr>
        <w:t>1.2. В соответствии со ст. 384 ГК РФ к ЦЕССИОНАРИЮ переходят права</w:t>
      </w:r>
      <w:r w:rsidR="004D744F" w:rsidRPr="00900044">
        <w:rPr>
          <w:sz w:val="24"/>
          <w:szCs w:val="24"/>
        </w:rPr>
        <w:t xml:space="preserve"> </w:t>
      </w:r>
      <w:r w:rsidRPr="00900044">
        <w:rPr>
          <w:sz w:val="24"/>
          <w:szCs w:val="24"/>
        </w:rPr>
        <w:t xml:space="preserve">по </w:t>
      </w:r>
      <w:r w:rsidR="004D744F" w:rsidRPr="00900044">
        <w:rPr>
          <w:sz w:val="24"/>
          <w:szCs w:val="24"/>
        </w:rPr>
        <w:t xml:space="preserve">части </w:t>
      </w:r>
      <w:r w:rsidR="006F2A49" w:rsidRPr="00900044">
        <w:rPr>
          <w:sz w:val="24"/>
          <w:szCs w:val="24"/>
        </w:rPr>
        <w:t>договоров, заключенных</w:t>
      </w:r>
      <w:r w:rsidRPr="00900044">
        <w:rPr>
          <w:sz w:val="24"/>
          <w:szCs w:val="24"/>
        </w:rPr>
        <w:t xml:space="preserve"> в обеспечение исполнения обязательств ДОЛЖНИКА по Кредитн</w:t>
      </w:r>
      <w:r w:rsidR="006F2A49" w:rsidRPr="00900044">
        <w:rPr>
          <w:sz w:val="24"/>
          <w:szCs w:val="24"/>
        </w:rPr>
        <w:t>ым</w:t>
      </w:r>
      <w:r w:rsidR="00CB1C30" w:rsidRPr="00900044">
        <w:rPr>
          <w:sz w:val="24"/>
          <w:szCs w:val="24"/>
        </w:rPr>
        <w:t xml:space="preserve"> договор</w:t>
      </w:r>
      <w:r w:rsidR="006F2A49" w:rsidRPr="00900044">
        <w:rPr>
          <w:sz w:val="24"/>
          <w:szCs w:val="24"/>
        </w:rPr>
        <w:t>ам</w:t>
      </w:r>
      <w:r w:rsidRPr="00900044">
        <w:rPr>
          <w:sz w:val="24"/>
          <w:szCs w:val="24"/>
        </w:rPr>
        <w:t>, указанн</w:t>
      </w:r>
      <w:r w:rsidR="006F2A49" w:rsidRPr="00900044">
        <w:rPr>
          <w:sz w:val="24"/>
          <w:szCs w:val="24"/>
        </w:rPr>
        <w:t>ым</w:t>
      </w:r>
      <w:r w:rsidRPr="00900044">
        <w:rPr>
          <w:sz w:val="24"/>
          <w:szCs w:val="24"/>
        </w:rPr>
        <w:t xml:space="preserve"> в п.1.1 (далее – «Обеспечительные договоры»</w:t>
      </w:r>
      <w:r w:rsidR="00414F02" w:rsidRPr="00900044">
        <w:rPr>
          <w:sz w:val="24"/>
          <w:szCs w:val="24"/>
        </w:rPr>
        <w:t xml:space="preserve">), </w:t>
      </w:r>
      <w:r w:rsidRPr="00900044">
        <w:rPr>
          <w:sz w:val="24"/>
          <w:szCs w:val="24"/>
        </w:rPr>
        <w:t>а именно права, вытекающие из:</w:t>
      </w:r>
    </w:p>
    <w:p w14:paraId="58DF2389" w14:textId="4EB2ED31" w:rsidR="001A2A53" w:rsidRPr="00900044" w:rsidRDefault="001A2A53" w:rsidP="001A2A53">
      <w:pPr>
        <w:jc w:val="both"/>
        <w:rPr>
          <w:sz w:val="24"/>
          <w:szCs w:val="24"/>
        </w:rPr>
      </w:pPr>
      <w:r w:rsidRPr="00900044">
        <w:rPr>
          <w:sz w:val="24"/>
          <w:szCs w:val="24"/>
        </w:rPr>
        <w:t>- Договора поручительства №0275/452/15052/2-п от 17.12.2010</w:t>
      </w:r>
      <w:r w:rsidR="006B493D" w:rsidRPr="00900044">
        <w:rPr>
          <w:sz w:val="24"/>
          <w:szCs w:val="24"/>
        </w:rPr>
        <w:t>,</w:t>
      </w:r>
      <w:r w:rsidRPr="00900044">
        <w:rPr>
          <w:sz w:val="24"/>
          <w:szCs w:val="24"/>
        </w:rPr>
        <w:t xml:space="preserve"> заключенн</w:t>
      </w:r>
      <w:r w:rsidR="006B493D" w:rsidRPr="00900044">
        <w:rPr>
          <w:sz w:val="24"/>
          <w:szCs w:val="24"/>
        </w:rPr>
        <w:t>ого</w:t>
      </w:r>
      <w:r w:rsidRPr="00900044">
        <w:rPr>
          <w:sz w:val="24"/>
          <w:szCs w:val="24"/>
        </w:rPr>
        <w:t xml:space="preserve"> с Тарасовым Геннадием Георгиевичем;</w:t>
      </w:r>
    </w:p>
    <w:p w14:paraId="03632A12" w14:textId="41424F83" w:rsidR="001A2A53" w:rsidRPr="00900044" w:rsidRDefault="001A2A53" w:rsidP="001A2A53">
      <w:pPr>
        <w:jc w:val="both"/>
        <w:rPr>
          <w:sz w:val="24"/>
          <w:szCs w:val="24"/>
        </w:rPr>
      </w:pPr>
      <w:r w:rsidRPr="00900044">
        <w:rPr>
          <w:sz w:val="24"/>
          <w:szCs w:val="24"/>
        </w:rPr>
        <w:t>- Договора поручительства №0275/452/15052/1-п от 17.12.2010</w:t>
      </w:r>
      <w:r w:rsidR="006B493D" w:rsidRPr="00900044">
        <w:rPr>
          <w:sz w:val="24"/>
          <w:szCs w:val="24"/>
        </w:rPr>
        <w:t>,</w:t>
      </w:r>
      <w:r w:rsidRPr="00900044">
        <w:rPr>
          <w:sz w:val="24"/>
          <w:szCs w:val="24"/>
        </w:rPr>
        <w:t xml:space="preserve"> заключенн</w:t>
      </w:r>
      <w:r w:rsidR="006B493D" w:rsidRPr="00900044">
        <w:rPr>
          <w:sz w:val="24"/>
          <w:szCs w:val="24"/>
        </w:rPr>
        <w:t>ого</w:t>
      </w:r>
      <w:r w:rsidRPr="00900044">
        <w:rPr>
          <w:sz w:val="24"/>
          <w:szCs w:val="24"/>
        </w:rPr>
        <w:t xml:space="preserve"> с Тарасовой Еленой Георгиевной;</w:t>
      </w:r>
    </w:p>
    <w:p w14:paraId="0E51AC37" w14:textId="27F11ED8" w:rsidR="001A2A53" w:rsidRPr="00900044" w:rsidRDefault="001A2A53" w:rsidP="001A2A53">
      <w:pPr>
        <w:jc w:val="both"/>
        <w:rPr>
          <w:sz w:val="24"/>
          <w:szCs w:val="24"/>
        </w:rPr>
      </w:pPr>
      <w:r w:rsidRPr="00900044">
        <w:rPr>
          <w:sz w:val="24"/>
          <w:szCs w:val="24"/>
        </w:rPr>
        <w:t>- Договора залога №0275/452/15052/1-з от 17.12.2010г.</w:t>
      </w:r>
      <w:r w:rsidR="006B493D" w:rsidRPr="00900044">
        <w:rPr>
          <w:sz w:val="24"/>
          <w:szCs w:val="24"/>
        </w:rPr>
        <w:t>,</w:t>
      </w:r>
      <w:r w:rsidRPr="00900044">
        <w:rPr>
          <w:sz w:val="24"/>
          <w:szCs w:val="24"/>
        </w:rPr>
        <w:t xml:space="preserve"> заключенн</w:t>
      </w:r>
      <w:r w:rsidR="006B493D" w:rsidRPr="00900044">
        <w:rPr>
          <w:sz w:val="24"/>
          <w:szCs w:val="24"/>
        </w:rPr>
        <w:t>ого</w:t>
      </w:r>
      <w:r w:rsidRPr="00900044">
        <w:rPr>
          <w:sz w:val="24"/>
          <w:szCs w:val="24"/>
        </w:rPr>
        <w:t xml:space="preserve"> с Тарасовым Геннадием Георгиевичем;</w:t>
      </w:r>
    </w:p>
    <w:p w14:paraId="6E486BE1" w14:textId="68391E88" w:rsidR="001A2A53" w:rsidRPr="00900044" w:rsidRDefault="001A2A53" w:rsidP="001A2A53">
      <w:pPr>
        <w:jc w:val="both"/>
        <w:rPr>
          <w:sz w:val="24"/>
          <w:szCs w:val="24"/>
        </w:rPr>
      </w:pPr>
      <w:r w:rsidRPr="00900044">
        <w:rPr>
          <w:sz w:val="24"/>
          <w:szCs w:val="24"/>
        </w:rPr>
        <w:t>- Дополнительного соглашения №1 от 28.11.2011г. к договору залога №0275/452/15052/1-з от 17.12.2010г.</w:t>
      </w:r>
      <w:r w:rsidR="006B493D" w:rsidRPr="00900044">
        <w:rPr>
          <w:sz w:val="24"/>
          <w:szCs w:val="24"/>
        </w:rPr>
        <w:t>,</w:t>
      </w:r>
      <w:r w:rsidRPr="00900044">
        <w:rPr>
          <w:sz w:val="24"/>
          <w:szCs w:val="24"/>
        </w:rPr>
        <w:t xml:space="preserve"> заключенн</w:t>
      </w:r>
      <w:r w:rsidR="006B493D" w:rsidRPr="00900044">
        <w:rPr>
          <w:sz w:val="24"/>
          <w:szCs w:val="24"/>
        </w:rPr>
        <w:t>ого</w:t>
      </w:r>
      <w:r w:rsidRPr="00900044">
        <w:rPr>
          <w:sz w:val="24"/>
          <w:szCs w:val="24"/>
        </w:rPr>
        <w:t xml:space="preserve"> с Тарасовым Геннадием Георгиевичем;</w:t>
      </w:r>
    </w:p>
    <w:p w14:paraId="6B5F95E4" w14:textId="72552DFB" w:rsidR="001A2A53" w:rsidRPr="00900044" w:rsidRDefault="001A2A53" w:rsidP="001A2A53">
      <w:pPr>
        <w:jc w:val="both"/>
        <w:rPr>
          <w:sz w:val="24"/>
          <w:szCs w:val="24"/>
        </w:rPr>
      </w:pPr>
      <w:r w:rsidRPr="00900044">
        <w:rPr>
          <w:sz w:val="24"/>
          <w:szCs w:val="24"/>
        </w:rPr>
        <w:t>- Дополнительного соглашения №1 от 28.11.2011г. к договору поручительства №0275/452/15052/1-п от 17.12.2010г.</w:t>
      </w:r>
      <w:r w:rsidR="006B493D" w:rsidRPr="00900044">
        <w:rPr>
          <w:sz w:val="24"/>
          <w:szCs w:val="24"/>
        </w:rPr>
        <w:t>,</w:t>
      </w:r>
      <w:r w:rsidRPr="00900044">
        <w:rPr>
          <w:sz w:val="24"/>
          <w:szCs w:val="24"/>
        </w:rPr>
        <w:t xml:space="preserve"> заключенн</w:t>
      </w:r>
      <w:r w:rsidR="006B493D" w:rsidRPr="00900044">
        <w:rPr>
          <w:sz w:val="24"/>
          <w:szCs w:val="24"/>
        </w:rPr>
        <w:t>ого</w:t>
      </w:r>
      <w:r w:rsidRPr="00900044">
        <w:rPr>
          <w:sz w:val="24"/>
          <w:szCs w:val="24"/>
        </w:rPr>
        <w:t xml:space="preserve"> с Тарасовой Еленой Георгиевной;</w:t>
      </w:r>
    </w:p>
    <w:p w14:paraId="4D062F1C" w14:textId="48D1E993" w:rsidR="001A2A53" w:rsidRPr="00900044" w:rsidRDefault="001A2A53" w:rsidP="001A2A53">
      <w:pPr>
        <w:tabs>
          <w:tab w:val="left" w:pos="142"/>
        </w:tabs>
        <w:jc w:val="both"/>
        <w:rPr>
          <w:sz w:val="24"/>
          <w:szCs w:val="24"/>
        </w:rPr>
      </w:pPr>
      <w:r w:rsidRPr="00900044">
        <w:rPr>
          <w:sz w:val="24"/>
          <w:szCs w:val="24"/>
        </w:rPr>
        <w:t>- Дополнительного соглашения №1 от 28.11.2011г. к договору поручительства №0275/452/15052/2-п от 17.12.2010г.</w:t>
      </w:r>
      <w:r w:rsidR="006B493D" w:rsidRPr="00900044">
        <w:rPr>
          <w:sz w:val="24"/>
          <w:szCs w:val="24"/>
        </w:rPr>
        <w:t>,</w:t>
      </w:r>
      <w:r w:rsidRPr="00900044">
        <w:rPr>
          <w:sz w:val="24"/>
          <w:szCs w:val="24"/>
        </w:rPr>
        <w:t xml:space="preserve"> заключенно</w:t>
      </w:r>
      <w:r w:rsidR="006B493D" w:rsidRPr="00900044">
        <w:rPr>
          <w:sz w:val="24"/>
          <w:szCs w:val="24"/>
        </w:rPr>
        <w:t>го</w:t>
      </w:r>
      <w:r w:rsidRPr="00900044">
        <w:rPr>
          <w:sz w:val="24"/>
          <w:szCs w:val="24"/>
        </w:rPr>
        <w:t xml:space="preserve"> с Тарасовым Геннадием Георгиевичем;</w:t>
      </w:r>
    </w:p>
    <w:p w14:paraId="014A1294" w14:textId="37FA7BC1" w:rsidR="001A2A53" w:rsidRPr="00900044" w:rsidRDefault="001A2A53" w:rsidP="001A2A53">
      <w:pPr>
        <w:jc w:val="both"/>
        <w:rPr>
          <w:sz w:val="24"/>
          <w:szCs w:val="24"/>
        </w:rPr>
      </w:pPr>
      <w:r w:rsidRPr="00900044">
        <w:rPr>
          <w:sz w:val="24"/>
          <w:szCs w:val="24"/>
        </w:rPr>
        <w:t>- Дополнительного соглашения №1 от 28.11.2011г. к кредитному договору №0275/452/15052 от 17.12.2010г.</w:t>
      </w:r>
      <w:r w:rsidR="006B493D" w:rsidRPr="00900044">
        <w:rPr>
          <w:sz w:val="24"/>
          <w:szCs w:val="24"/>
        </w:rPr>
        <w:t>,</w:t>
      </w:r>
      <w:r w:rsidRPr="00900044">
        <w:rPr>
          <w:sz w:val="24"/>
          <w:szCs w:val="24"/>
        </w:rPr>
        <w:t xml:space="preserve"> заключенно</w:t>
      </w:r>
      <w:r w:rsidR="006B493D" w:rsidRPr="00900044">
        <w:rPr>
          <w:sz w:val="24"/>
          <w:szCs w:val="24"/>
        </w:rPr>
        <w:t>го</w:t>
      </w:r>
      <w:r w:rsidRPr="00900044">
        <w:rPr>
          <w:sz w:val="24"/>
          <w:szCs w:val="24"/>
        </w:rPr>
        <w:t xml:space="preserve"> с ООО «Семена»;</w:t>
      </w:r>
    </w:p>
    <w:p w14:paraId="55D3FD42" w14:textId="07396EAE" w:rsidR="001A2A53" w:rsidRPr="00900044" w:rsidRDefault="001A2A53" w:rsidP="001A2A53">
      <w:pPr>
        <w:jc w:val="both"/>
        <w:rPr>
          <w:sz w:val="24"/>
          <w:szCs w:val="24"/>
        </w:rPr>
      </w:pPr>
      <w:r w:rsidRPr="00900044">
        <w:rPr>
          <w:sz w:val="24"/>
          <w:szCs w:val="24"/>
        </w:rPr>
        <w:t>- Договора поручительства №0275/452/15104/п-1 от 30.11.2011г.</w:t>
      </w:r>
      <w:r w:rsidR="00B61536" w:rsidRPr="00900044">
        <w:rPr>
          <w:sz w:val="24"/>
          <w:szCs w:val="24"/>
        </w:rPr>
        <w:t>,</w:t>
      </w:r>
      <w:r w:rsidRPr="00900044">
        <w:rPr>
          <w:sz w:val="24"/>
          <w:szCs w:val="24"/>
        </w:rPr>
        <w:t xml:space="preserve"> заключенн</w:t>
      </w:r>
      <w:r w:rsidR="00B61536" w:rsidRPr="00900044">
        <w:rPr>
          <w:sz w:val="24"/>
          <w:szCs w:val="24"/>
        </w:rPr>
        <w:t>ого</w:t>
      </w:r>
      <w:r w:rsidRPr="00900044">
        <w:rPr>
          <w:sz w:val="24"/>
          <w:szCs w:val="24"/>
        </w:rPr>
        <w:t xml:space="preserve"> с Тарасовым Геннадием Георгиевичем;</w:t>
      </w:r>
    </w:p>
    <w:p w14:paraId="40A7B427" w14:textId="4157C142" w:rsidR="001A2A53" w:rsidRPr="00900044" w:rsidRDefault="001A2A53" w:rsidP="001A2A53">
      <w:pPr>
        <w:jc w:val="both"/>
        <w:rPr>
          <w:sz w:val="24"/>
          <w:szCs w:val="24"/>
        </w:rPr>
      </w:pPr>
      <w:r w:rsidRPr="00900044">
        <w:rPr>
          <w:sz w:val="24"/>
          <w:szCs w:val="24"/>
        </w:rPr>
        <w:t>- Договора поручительства №0275/452/15104/п-2 от 30.11.2011г.</w:t>
      </w:r>
      <w:r w:rsidR="00B61536" w:rsidRPr="00900044">
        <w:rPr>
          <w:sz w:val="24"/>
          <w:szCs w:val="24"/>
        </w:rPr>
        <w:t>,</w:t>
      </w:r>
      <w:r w:rsidRPr="00900044">
        <w:rPr>
          <w:sz w:val="24"/>
          <w:szCs w:val="24"/>
        </w:rPr>
        <w:t xml:space="preserve"> заключенн</w:t>
      </w:r>
      <w:r w:rsidR="00B61536" w:rsidRPr="00900044">
        <w:rPr>
          <w:sz w:val="24"/>
          <w:szCs w:val="24"/>
        </w:rPr>
        <w:t>ого</w:t>
      </w:r>
      <w:r w:rsidRPr="00900044">
        <w:rPr>
          <w:sz w:val="24"/>
          <w:szCs w:val="24"/>
        </w:rPr>
        <w:t xml:space="preserve"> Тарасовой Еленой Георгиевной;</w:t>
      </w:r>
    </w:p>
    <w:p w14:paraId="7CB71A93" w14:textId="5E9DD5B8" w:rsidR="001A2A53" w:rsidRPr="00900044" w:rsidRDefault="001A2A53" w:rsidP="001A2A53">
      <w:pPr>
        <w:jc w:val="both"/>
        <w:rPr>
          <w:sz w:val="24"/>
          <w:szCs w:val="24"/>
        </w:rPr>
      </w:pPr>
      <w:r w:rsidRPr="00900044">
        <w:rPr>
          <w:sz w:val="24"/>
          <w:szCs w:val="24"/>
        </w:rPr>
        <w:t>- Договора залога №275/452/15104/з-2 от 30.11.2011г.</w:t>
      </w:r>
      <w:r w:rsidR="00B61536" w:rsidRPr="00900044">
        <w:rPr>
          <w:sz w:val="24"/>
          <w:szCs w:val="24"/>
        </w:rPr>
        <w:t>,</w:t>
      </w:r>
      <w:r w:rsidRPr="00900044">
        <w:rPr>
          <w:sz w:val="24"/>
          <w:szCs w:val="24"/>
        </w:rPr>
        <w:t xml:space="preserve"> заключенн</w:t>
      </w:r>
      <w:r w:rsidR="00B61536" w:rsidRPr="00900044">
        <w:rPr>
          <w:sz w:val="24"/>
          <w:szCs w:val="24"/>
        </w:rPr>
        <w:t>ого</w:t>
      </w:r>
      <w:r w:rsidRPr="00900044">
        <w:rPr>
          <w:sz w:val="24"/>
          <w:szCs w:val="24"/>
        </w:rPr>
        <w:t xml:space="preserve"> с Тарасовым Геннадием Георгиевичем;</w:t>
      </w:r>
    </w:p>
    <w:p w14:paraId="7FCB3F3C" w14:textId="681CDE64" w:rsidR="001A2A53" w:rsidRPr="00900044" w:rsidRDefault="001A2A53" w:rsidP="001A2A53">
      <w:pPr>
        <w:jc w:val="both"/>
        <w:rPr>
          <w:sz w:val="24"/>
          <w:szCs w:val="24"/>
        </w:rPr>
      </w:pPr>
      <w:r w:rsidRPr="00900044">
        <w:rPr>
          <w:sz w:val="24"/>
          <w:szCs w:val="24"/>
        </w:rPr>
        <w:t>- Договора залога №275/452/15052/15104/15117/1-м/1-з от 12.12.2013г.</w:t>
      </w:r>
      <w:r w:rsidR="00B61536" w:rsidRPr="00900044">
        <w:rPr>
          <w:sz w:val="24"/>
          <w:szCs w:val="24"/>
        </w:rPr>
        <w:t>,</w:t>
      </w:r>
      <w:r w:rsidRPr="00900044">
        <w:rPr>
          <w:sz w:val="24"/>
          <w:szCs w:val="24"/>
        </w:rPr>
        <w:t xml:space="preserve"> заключенн</w:t>
      </w:r>
      <w:r w:rsidR="00B61536" w:rsidRPr="00900044">
        <w:rPr>
          <w:sz w:val="24"/>
          <w:szCs w:val="24"/>
        </w:rPr>
        <w:t>ого</w:t>
      </w:r>
      <w:r w:rsidRPr="00900044">
        <w:rPr>
          <w:sz w:val="24"/>
          <w:szCs w:val="24"/>
        </w:rPr>
        <w:t xml:space="preserve"> с ООО «Семена»;</w:t>
      </w:r>
    </w:p>
    <w:p w14:paraId="1FD67339" w14:textId="368C8768" w:rsidR="001A2A53" w:rsidRPr="00900044" w:rsidRDefault="001A2A53" w:rsidP="001A2A53">
      <w:pPr>
        <w:jc w:val="both"/>
        <w:rPr>
          <w:sz w:val="24"/>
          <w:szCs w:val="24"/>
        </w:rPr>
      </w:pPr>
      <w:r w:rsidRPr="00900044">
        <w:rPr>
          <w:sz w:val="24"/>
          <w:szCs w:val="24"/>
        </w:rPr>
        <w:t>- Договора поручительства №275/452/15117/п-1 от 29.02.2011г.</w:t>
      </w:r>
      <w:r w:rsidR="00B61536" w:rsidRPr="00900044">
        <w:rPr>
          <w:sz w:val="24"/>
          <w:szCs w:val="24"/>
        </w:rPr>
        <w:t>,</w:t>
      </w:r>
      <w:r w:rsidRPr="00900044">
        <w:rPr>
          <w:sz w:val="24"/>
          <w:szCs w:val="24"/>
        </w:rPr>
        <w:t xml:space="preserve"> заключенн</w:t>
      </w:r>
      <w:r w:rsidR="00B61536" w:rsidRPr="00900044">
        <w:rPr>
          <w:sz w:val="24"/>
          <w:szCs w:val="24"/>
        </w:rPr>
        <w:t>ого</w:t>
      </w:r>
      <w:r w:rsidRPr="00900044">
        <w:rPr>
          <w:sz w:val="24"/>
          <w:szCs w:val="24"/>
        </w:rPr>
        <w:t xml:space="preserve"> с Тарасовой Еленой Георгиевной;</w:t>
      </w:r>
    </w:p>
    <w:p w14:paraId="081001BF" w14:textId="48337BE5" w:rsidR="001A2A53" w:rsidRPr="00900044" w:rsidRDefault="001A2A53" w:rsidP="001A2A53">
      <w:pPr>
        <w:jc w:val="both"/>
        <w:rPr>
          <w:sz w:val="24"/>
          <w:szCs w:val="24"/>
        </w:rPr>
      </w:pPr>
      <w:r w:rsidRPr="00900044">
        <w:rPr>
          <w:sz w:val="24"/>
          <w:szCs w:val="24"/>
        </w:rPr>
        <w:t>- Договора поручительства №275/452/15117/2-п от 12.12.2013</w:t>
      </w:r>
      <w:r w:rsidR="00B61536" w:rsidRPr="00900044">
        <w:rPr>
          <w:sz w:val="24"/>
          <w:szCs w:val="24"/>
        </w:rPr>
        <w:t>,</w:t>
      </w:r>
      <w:r w:rsidRPr="00900044">
        <w:rPr>
          <w:sz w:val="24"/>
          <w:szCs w:val="24"/>
        </w:rPr>
        <w:t xml:space="preserve"> заключенн</w:t>
      </w:r>
      <w:r w:rsidR="00B61536" w:rsidRPr="00900044">
        <w:rPr>
          <w:sz w:val="24"/>
          <w:szCs w:val="24"/>
        </w:rPr>
        <w:t>ого</w:t>
      </w:r>
      <w:r w:rsidRPr="00900044">
        <w:rPr>
          <w:sz w:val="24"/>
          <w:szCs w:val="24"/>
        </w:rPr>
        <w:t xml:space="preserve"> с Тарасовым Геннадием Георгиевичем;</w:t>
      </w:r>
    </w:p>
    <w:p w14:paraId="0798B1D2" w14:textId="11B75D3C" w:rsidR="001A2A53" w:rsidRPr="00900044" w:rsidRDefault="001A2A53" w:rsidP="004F3F95">
      <w:pPr>
        <w:ind w:firstLine="709"/>
        <w:jc w:val="both"/>
        <w:rPr>
          <w:sz w:val="24"/>
          <w:szCs w:val="24"/>
        </w:rPr>
      </w:pPr>
    </w:p>
    <w:p w14:paraId="04B39734" w14:textId="3B4956EE" w:rsidR="004F3F95" w:rsidRPr="00900044" w:rsidRDefault="004D744F" w:rsidP="004F3F95">
      <w:pPr>
        <w:ind w:firstLine="709"/>
        <w:jc w:val="both"/>
        <w:rPr>
          <w:sz w:val="24"/>
          <w:szCs w:val="24"/>
        </w:rPr>
      </w:pPr>
      <w:r w:rsidRPr="00900044">
        <w:rPr>
          <w:sz w:val="24"/>
          <w:szCs w:val="24"/>
        </w:rPr>
        <w:t xml:space="preserve">1.3. </w:t>
      </w:r>
      <w:r w:rsidR="004F3F95" w:rsidRPr="00900044">
        <w:rPr>
          <w:sz w:val="24"/>
          <w:szCs w:val="24"/>
        </w:rPr>
        <w:t>ЦЕДЕНТ уступает ЦЕССИОНАРИЮ права (требования), установленные вступившими в силу судебными актами в том числе, о взыскании судебных издержек в рамках взыскания задолженности, уступаемой по Договору</w:t>
      </w:r>
      <w:r w:rsidR="00896876" w:rsidRPr="00900044">
        <w:rPr>
          <w:sz w:val="24"/>
          <w:szCs w:val="24"/>
        </w:rPr>
        <w:t>:</w:t>
      </w:r>
    </w:p>
    <w:p w14:paraId="12C3C1D3" w14:textId="3BA2BDA3" w:rsidR="0084445D" w:rsidRPr="00900044" w:rsidRDefault="0084445D" w:rsidP="0084445D">
      <w:pPr>
        <w:jc w:val="both"/>
        <w:rPr>
          <w:sz w:val="24"/>
          <w:szCs w:val="24"/>
        </w:rPr>
      </w:pPr>
      <w:r w:rsidRPr="00900044">
        <w:rPr>
          <w:sz w:val="24"/>
          <w:szCs w:val="24"/>
        </w:rPr>
        <w:t>- Решения Миллеровского районного суда Ростовской области по делу №2-459/2013 от 03.04.2013г.;</w:t>
      </w:r>
    </w:p>
    <w:p w14:paraId="7AEF793D" w14:textId="6D51D9DF" w:rsidR="0084445D" w:rsidRPr="00900044" w:rsidRDefault="0084445D" w:rsidP="0084445D">
      <w:pPr>
        <w:jc w:val="both"/>
        <w:rPr>
          <w:sz w:val="24"/>
          <w:szCs w:val="24"/>
        </w:rPr>
      </w:pPr>
      <w:r w:rsidRPr="00900044">
        <w:rPr>
          <w:sz w:val="24"/>
          <w:szCs w:val="24"/>
        </w:rPr>
        <w:t>- Определения Миллеровского районного суда Ростовской области от 27.12.2013 об утверждении мирового соглашения №275/452/15052/15104/151117/1-м от 12.12.2013г., заключенного Банком с ООО «Семена», Тарасовой Еленой Георгиевной, Тарасовым Геннадием Георгиевичем.;</w:t>
      </w:r>
    </w:p>
    <w:p w14:paraId="500B2533" w14:textId="63259A8E" w:rsidR="0084445D" w:rsidRPr="00900044" w:rsidRDefault="0084445D" w:rsidP="0084445D">
      <w:pPr>
        <w:jc w:val="both"/>
        <w:rPr>
          <w:sz w:val="24"/>
          <w:szCs w:val="24"/>
        </w:rPr>
      </w:pPr>
      <w:r w:rsidRPr="00900044">
        <w:rPr>
          <w:sz w:val="24"/>
          <w:szCs w:val="24"/>
        </w:rPr>
        <w:t>- Определения Арбитражного суда Ростовской области от 18.07.2016г. по делу №А53-28328/2015г.;</w:t>
      </w:r>
    </w:p>
    <w:p w14:paraId="569F0219" w14:textId="2CD69948" w:rsidR="0084445D" w:rsidRPr="00900044" w:rsidRDefault="0084445D" w:rsidP="0084445D">
      <w:pPr>
        <w:jc w:val="both"/>
        <w:rPr>
          <w:sz w:val="24"/>
          <w:szCs w:val="24"/>
        </w:rPr>
      </w:pPr>
      <w:r w:rsidRPr="00900044">
        <w:rPr>
          <w:sz w:val="24"/>
          <w:szCs w:val="24"/>
        </w:rPr>
        <w:t>- Определения Арбитражного суда Ростовской области от 28.05.2018г. по делу №А53-3673/2018г.;</w:t>
      </w:r>
    </w:p>
    <w:p w14:paraId="0349FED6" w14:textId="7A24D53B" w:rsidR="00757019" w:rsidRPr="00900044" w:rsidRDefault="0084445D" w:rsidP="0084445D">
      <w:pPr>
        <w:jc w:val="both"/>
        <w:rPr>
          <w:sz w:val="24"/>
          <w:szCs w:val="24"/>
        </w:rPr>
      </w:pPr>
      <w:r w:rsidRPr="00900044">
        <w:rPr>
          <w:sz w:val="24"/>
          <w:szCs w:val="24"/>
        </w:rPr>
        <w:t>- Определения Арбитражного суда Ростовской области от 02.07.2018г. по делу №А53-6041/2018г.</w:t>
      </w:r>
    </w:p>
    <w:p w14:paraId="237CE023" w14:textId="77777777" w:rsidR="004F3F95" w:rsidRPr="00900044" w:rsidRDefault="004F3F95" w:rsidP="001B0C7C">
      <w:pPr>
        <w:ind w:firstLine="709"/>
        <w:jc w:val="both"/>
        <w:rPr>
          <w:sz w:val="24"/>
          <w:szCs w:val="24"/>
        </w:rPr>
      </w:pPr>
      <w:r w:rsidRPr="00900044">
        <w:rPr>
          <w:sz w:val="24"/>
          <w:szCs w:val="24"/>
        </w:rPr>
        <w:t xml:space="preserve"> </w:t>
      </w:r>
    </w:p>
    <w:p w14:paraId="08AF6D18" w14:textId="6CCFE385" w:rsidR="001B0C7C" w:rsidRPr="00900044" w:rsidRDefault="004F3F95" w:rsidP="001B0C7C">
      <w:pPr>
        <w:ind w:firstLine="709"/>
        <w:jc w:val="both"/>
        <w:rPr>
          <w:sz w:val="24"/>
          <w:szCs w:val="24"/>
        </w:rPr>
      </w:pPr>
      <w:r w:rsidRPr="00900044">
        <w:rPr>
          <w:sz w:val="24"/>
          <w:szCs w:val="24"/>
        </w:rPr>
        <w:lastRenderedPageBreak/>
        <w:t xml:space="preserve">1.4. </w:t>
      </w:r>
      <w:r w:rsidR="004D744F" w:rsidRPr="00900044">
        <w:rPr>
          <w:sz w:val="24"/>
          <w:szCs w:val="24"/>
        </w:rPr>
        <w:t xml:space="preserve">Не подлежат передаче </w:t>
      </w:r>
      <w:r w:rsidR="001B0C7C" w:rsidRPr="00900044">
        <w:rPr>
          <w:sz w:val="24"/>
          <w:szCs w:val="24"/>
        </w:rPr>
        <w:t xml:space="preserve">ЦЕССИОНАРИЮ </w:t>
      </w:r>
      <w:r w:rsidR="004D744F" w:rsidRPr="00900044">
        <w:rPr>
          <w:sz w:val="24"/>
          <w:szCs w:val="24"/>
        </w:rPr>
        <w:t>права (требования)</w:t>
      </w:r>
      <w:r w:rsidR="001B0C7C" w:rsidRPr="00900044">
        <w:rPr>
          <w:sz w:val="24"/>
          <w:szCs w:val="24"/>
        </w:rPr>
        <w:t>,</w:t>
      </w:r>
      <w:r w:rsidR="004D744F" w:rsidRPr="00900044">
        <w:rPr>
          <w:sz w:val="24"/>
          <w:szCs w:val="24"/>
        </w:rPr>
        <w:t xml:space="preserve"> </w:t>
      </w:r>
      <w:r w:rsidR="001B0C7C" w:rsidRPr="00900044">
        <w:rPr>
          <w:sz w:val="24"/>
          <w:szCs w:val="24"/>
        </w:rPr>
        <w:t>вытекающие из:</w:t>
      </w:r>
    </w:p>
    <w:p w14:paraId="74BDE397" w14:textId="34192C4E" w:rsidR="0084445D" w:rsidRPr="00900044" w:rsidRDefault="0084445D" w:rsidP="0084445D">
      <w:pPr>
        <w:jc w:val="both"/>
        <w:rPr>
          <w:sz w:val="24"/>
          <w:szCs w:val="24"/>
        </w:rPr>
      </w:pPr>
      <w:r w:rsidRPr="00900044">
        <w:rPr>
          <w:sz w:val="24"/>
          <w:szCs w:val="24"/>
        </w:rPr>
        <w:t>- Договора залога №275/452/15104/з-1 от 30.11.2011г.</w:t>
      </w:r>
      <w:r w:rsidR="00CC4B80" w:rsidRPr="00900044">
        <w:rPr>
          <w:sz w:val="24"/>
          <w:szCs w:val="24"/>
        </w:rPr>
        <w:t>,</w:t>
      </w:r>
      <w:r w:rsidRPr="00900044">
        <w:rPr>
          <w:sz w:val="24"/>
          <w:szCs w:val="24"/>
        </w:rPr>
        <w:t xml:space="preserve"> заключённого </w:t>
      </w:r>
      <w:r w:rsidR="00CC4B80" w:rsidRPr="00900044">
        <w:rPr>
          <w:sz w:val="24"/>
          <w:szCs w:val="24"/>
        </w:rPr>
        <w:t xml:space="preserve">с </w:t>
      </w:r>
      <w:r w:rsidRPr="00900044">
        <w:rPr>
          <w:sz w:val="24"/>
          <w:szCs w:val="24"/>
        </w:rPr>
        <w:t>ООО «Семена»</w:t>
      </w:r>
      <w:r w:rsidR="00533196" w:rsidRPr="00900044">
        <w:rPr>
          <w:sz w:val="24"/>
          <w:szCs w:val="24"/>
        </w:rPr>
        <w:t xml:space="preserve"> </w:t>
      </w:r>
    </w:p>
    <w:p w14:paraId="33D11D74" w14:textId="657D6343" w:rsidR="0084445D" w:rsidRPr="00900044" w:rsidRDefault="0084445D" w:rsidP="0084445D">
      <w:pPr>
        <w:jc w:val="both"/>
        <w:rPr>
          <w:sz w:val="24"/>
          <w:szCs w:val="24"/>
        </w:rPr>
      </w:pPr>
      <w:r w:rsidRPr="00900044">
        <w:rPr>
          <w:sz w:val="24"/>
          <w:szCs w:val="24"/>
        </w:rPr>
        <w:t>- Договора залога №0275/452/15052/1-з от 17.12.2010г.</w:t>
      </w:r>
      <w:r w:rsidR="00CC4B80" w:rsidRPr="00900044">
        <w:rPr>
          <w:sz w:val="24"/>
          <w:szCs w:val="24"/>
        </w:rPr>
        <w:t>,</w:t>
      </w:r>
      <w:r w:rsidRPr="00900044">
        <w:rPr>
          <w:sz w:val="24"/>
          <w:szCs w:val="24"/>
        </w:rPr>
        <w:t xml:space="preserve"> заключенного с </w:t>
      </w:r>
      <w:r w:rsidR="00821C94" w:rsidRPr="00900044">
        <w:rPr>
          <w:sz w:val="24"/>
          <w:szCs w:val="24"/>
        </w:rPr>
        <w:t>ООО «Семена»;</w:t>
      </w:r>
      <w:r w:rsidRPr="00900044">
        <w:rPr>
          <w:sz w:val="24"/>
          <w:szCs w:val="24"/>
        </w:rPr>
        <w:t>;</w:t>
      </w:r>
    </w:p>
    <w:p w14:paraId="25C52BA7" w14:textId="1655FEB3" w:rsidR="0084445D" w:rsidRPr="00900044" w:rsidRDefault="0084445D" w:rsidP="0084445D">
      <w:pPr>
        <w:jc w:val="both"/>
        <w:rPr>
          <w:sz w:val="24"/>
          <w:szCs w:val="24"/>
        </w:rPr>
      </w:pPr>
      <w:r w:rsidRPr="00900044">
        <w:rPr>
          <w:sz w:val="24"/>
          <w:szCs w:val="24"/>
        </w:rPr>
        <w:t>- Договора ипотеки №275/452/15052/15104/15117/1-м/и-1 от 12.12.2013г., заключенного с Тарасовой Е.Г.;</w:t>
      </w:r>
    </w:p>
    <w:p w14:paraId="18286489" w14:textId="5DC0AA2A" w:rsidR="0084445D" w:rsidRPr="00900044" w:rsidRDefault="0084445D" w:rsidP="0084445D">
      <w:pPr>
        <w:jc w:val="both"/>
        <w:rPr>
          <w:sz w:val="24"/>
          <w:szCs w:val="24"/>
        </w:rPr>
      </w:pPr>
      <w:r w:rsidRPr="00900044">
        <w:rPr>
          <w:sz w:val="24"/>
          <w:szCs w:val="24"/>
        </w:rPr>
        <w:t xml:space="preserve"> - Договора ипотеки №275/452/15052/15104/15117/1-м/и-2 от 12.12.2013г., заключенного с Тарасовым Г</w:t>
      </w:r>
      <w:r w:rsidR="00A47CBA" w:rsidRPr="00900044">
        <w:rPr>
          <w:sz w:val="24"/>
          <w:szCs w:val="24"/>
        </w:rPr>
        <w:t xml:space="preserve">еннадием </w:t>
      </w:r>
      <w:r w:rsidRPr="00900044">
        <w:rPr>
          <w:sz w:val="24"/>
          <w:szCs w:val="24"/>
        </w:rPr>
        <w:t>Г</w:t>
      </w:r>
      <w:r w:rsidR="00A47CBA" w:rsidRPr="00900044">
        <w:rPr>
          <w:sz w:val="24"/>
          <w:szCs w:val="24"/>
        </w:rPr>
        <w:t>еоргиевичем</w:t>
      </w:r>
      <w:r w:rsidRPr="00900044">
        <w:rPr>
          <w:sz w:val="24"/>
          <w:szCs w:val="24"/>
        </w:rPr>
        <w:t>;</w:t>
      </w:r>
    </w:p>
    <w:p w14:paraId="7DF60EA8" w14:textId="434CF3AF" w:rsidR="001B0C7C" w:rsidRPr="00900044" w:rsidRDefault="0084445D" w:rsidP="0084445D">
      <w:pPr>
        <w:jc w:val="both"/>
        <w:rPr>
          <w:sz w:val="24"/>
          <w:szCs w:val="24"/>
        </w:rPr>
      </w:pPr>
      <w:r w:rsidRPr="00900044">
        <w:rPr>
          <w:sz w:val="24"/>
          <w:szCs w:val="24"/>
        </w:rPr>
        <w:t xml:space="preserve"> -Договора залога будущего урожая №275/452/15052/15104/15117/1-м/2-з от 12.12.2013г. заключенного с ООО «Семена»;</w:t>
      </w:r>
    </w:p>
    <w:p w14:paraId="7390486B" w14:textId="174D29D9" w:rsidR="00474F35" w:rsidRPr="00900044" w:rsidRDefault="00162AE1" w:rsidP="006B14D4">
      <w:pPr>
        <w:ind w:firstLine="709"/>
        <w:jc w:val="both"/>
        <w:rPr>
          <w:sz w:val="24"/>
          <w:szCs w:val="24"/>
        </w:rPr>
      </w:pPr>
      <w:r w:rsidRPr="00900044">
        <w:rPr>
          <w:sz w:val="24"/>
          <w:szCs w:val="24"/>
        </w:rPr>
        <w:t>1.</w:t>
      </w:r>
      <w:r w:rsidR="004F3F95" w:rsidRPr="00900044">
        <w:rPr>
          <w:sz w:val="24"/>
          <w:szCs w:val="24"/>
        </w:rPr>
        <w:t>5</w:t>
      </w:r>
      <w:r w:rsidRPr="00900044">
        <w:rPr>
          <w:sz w:val="24"/>
          <w:szCs w:val="24"/>
        </w:rPr>
        <w:t>. Если вступившим в законную силу судебным актом будет установлено или признано, что Кредитн</w:t>
      </w:r>
      <w:r w:rsidR="00A77ED4" w:rsidRPr="00900044">
        <w:rPr>
          <w:sz w:val="24"/>
          <w:szCs w:val="24"/>
        </w:rPr>
        <w:t>ые</w:t>
      </w:r>
      <w:r w:rsidRPr="00900044">
        <w:rPr>
          <w:sz w:val="24"/>
          <w:szCs w:val="24"/>
        </w:rPr>
        <w:t xml:space="preserve"> договор</w:t>
      </w:r>
      <w:r w:rsidR="00A77ED4" w:rsidRPr="00900044">
        <w:rPr>
          <w:sz w:val="24"/>
          <w:szCs w:val="24"/>
        </w:rPr>
        <w:t>ы</w:t>
      </w:r>
      <w:r w:rsidRPr="00900044">
        <w:rPr>
          <w:sz w:val="24"/>
          <w:szCs w:val="24"/>
        </w:rPr>
        <w:t>, указанны</w:t>
      </w:r>
      <w:r w:rsidR="00A77ED4" w:rsidRPr="00900044">
        <w:rPr>
          <w:sz w:val="24"/>
          <w:szCs w:val="24"/>
        </w:rPr>
        <w:t>е</w:t>
      </w:r>
      <w:r w:rsidRPr="00900044">
        <w:rPr>
          <w:sz w:val="24"/>
          <w:szCs w:val="24"/>
        </w:rPr>
        <w:t xml:space="preserve"> в п. 1.1. Договора, явля</w:t>
      </w:r>
      <w:r w:rsidR="004F3F95" w:rsidRPr="00900044">
        <w:rPr>
          <w:sz w:val="24"/>
          <w:szCs w:val="24"/>
        </w:rPr>
        <w:t>ю</w:t>
      </w:r>
      <w:r w:rsidRPr="00900044">
        <w:rPr>
          <w:sz w:val="24"/>
          <w:szCs w:val="24"/>
        </w:rPr>
        <w:t>тся недействительным</w:t>
      </w:r>
      <w:r w:rsidR="004F3F95" w:rsidRPr="00900044">
        <w:rPr>
          <w:sz w:val="24"/>
          <w:szCs w:val="24"/>
        </w:rPr>
        <w:t>и</w:t>
      </w:r>
      <w:r w:rsidRPr="00900044">
        <w:rPr>
          <w:sz w:val="24"/>
          <w:szCs w:val="24"/>
        </w:rPr>
        <w:t xml:space="preserve"> или незаключенным</w:t>
      </w:r>
      <w:r w:rsidR="004F3F95" w:rsidRPr="00900044">
        <w:rPr>
          <w:sz w:val="24"/>
          <w:szCs w:val="24"/>
        </w:rPr>
        <w:t>и</w:t>
      </w:r>
      <w:r w:rsidRPr="00900044">
        <w:rPr>
          <w:sz w:val="24"/>
          <w:szCs w:val="24"/>
        </w:rPr>
        <w:t xml:space="preserve">, к ЦЕССИОНАРИЮ переходит право требовать от ДОЛЖНИКА </w:t>
      </w:r>
      <w:r w:rsidR="0084445D" w:rsidRPr="00900044">
        <w:rPr>
          <w:sz w:val="24"/>
          <w:szCs w:val="24"/>
        </w:rPr>
        <w:t>возврата,</w:t>
      </w:r>
      <w:r w:rsidRPr="00900044">
        <w:rPr>
          <w:sz w:val="24"/>
          <w:szCs w:val="24"/>
        </w:rPr>
        <w:t xml:space="preserve">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14:paraId="01371667" w14:textId="77777777" w:rsidR="005F796C" w:rsidRPr="00900044" w:rsidRDefault="005F796C" w:rsidP="006B14D4">
      <w:pPr>
        <w:ind w:firstLine="709"/>
        <w:jc w:val="both"/>
        <w:rPr>
          <w:sz w:val="24"/>
          <w:szCs w:val="24"/>
        </w:rPr>
      </w:pPr>
    </w:p>
    <w:p w14:paraId="396325B1" w14:textId="77777777" w:rsidR="00474F35" w:rsidRPr="00900044" w:rsidRDefault="00474F35" w:rsidP="00474F35">
      <w:pPr>
        <w:pStyle w:val="23"/>
        <w:ind w:firstLine="426"/>
        <w:jc w:val="center"/>
        <w:rPr>
          <w:bCs w:val="0"/>
          <w:sz w:val="24"/>
          <w:szCs w:val="24"/>
        </w:rPr>
      </w:pPr>
      <w:r w:rsidRPr="00900044">
        <w:rPr>
          <w:bCs w:val="0"/>
          <w:sz w:val="24"/>
          <w:szCs w:val="24"/>
        </w:rPr>
        <w:t>2. Обязанности Сторон</w:t>
      </w:r>
    </w:p>
    <w:p w14:paraId="2BA9BA97" w14:textId="7A2D6606" w:rsidR="00474F35" w:rsidRPr="00900044" w:rsidRDefault="00474F35" w:rsidP="00474F35">
      <w:pPr>
        <w:pStyle w:val="23"/>
        <w:ind w:firstLine="708"/>
        <w:jc w:val="both"/>
        <w:rPr>
          <w:b w:val="0"/>
          <w:bCs w:val="0"/>
          <w:sz w:val="24"/>
          <w:szCs w:val="24"/>
        </w:rPr>
      </w:pPr>
      <w:r w:rsidRPr="00900044">
        <w:rPr>
          <w:b w:val="0"/>
          <w:bCs w:val="0"/>
          <w:sz w:val="24"/>
          <w:szCs w:val="24"/>
        </w:rPr>
        <w:t>2.1. В оплату уступаемых прав (требований) ЦЕССИОНАРИЙ обязуется перечислить на счет ЦЕДЕНТА, указанный в п.</w:t>
      </w:r>
      <w:r w:rsidR="00B86AF3" w:rsidRPr="00900044">
        <w:rPr>
          <w:b w:val="0"/>
          <w:bCs w:val="0"/>
          <w:sz w:val="24"/>
          <w:szCs w:val="24"/>
        </w:rPr>
        <w:t xml:space="preserve"> </w:t>
      </w:r>
      <w:r w:rsidR="00CC4B80" w:rsidRPr="00900044">
        <w:rPr>
          <w:b w:val="0"/>
          <w:bCs w:val="0"/>
          <w:sz w:val="24"/>
          <w:szCs w:val="24"/>
        </w:rPr>
        <w:t>7</w:t>
      </w:r>
      <w:r w:rsidRPr="00900044">
        <w:rPr>
          <w:b w:val="0"/>
          <w:bCs w:val="0"/>
          <w:sz w:val="24"/>
          <w:szCs w:val="24"/>
        </w:rPr>
        <w:t>.1</w:t>
      </w:r>
      <w:r w:rsidR="00473600" w:rsidRPr="00900044">
        <w:rPr>
          <w:b w:val="0"/>
          <w:bCs w:val="0"/>
          <w:sz w:val="24"/>
          <w:szCs w:val="24"/>
        </w:rPr>
        <w:t xml:space="preserve"> </w:t>
      </w:r>
      <w:r w:rsidRPr="00900044">
        <w:rPr>
          <w:b w:val="0"/>
          <w:bCs w:val="0"/>
          <w:sz w:val="24"/>
          <w:szCs w:val="24"/>
        </w:rPr>
        <w:t xml:space="preserve">Договора, </w:t>
      </w:r>
      <w:r w:rsidR="002B793D" w:rsidRPr="00900044">
        <w:rPr>
          <w:b w:val="0"/>
          <w:bCs w:val="0"/>
          <w:sz w:val="24"/>
          <w:szCs w:val="24"/>
        </w:rPr>
        <w:t>________________</w:t>
      </w:r>
      <w:r w:rsidR="00985217" w:rsidRPr="00900044">
        <w:rPr>
          <w:b w:val="0"/>
          <w:bCs w:val="0"/>
          <w:sz w:val="24"/>
          <w:szCs w:val="24"/>
        </w:rPr>
        <w:t xml:space="preserve"> (</w:t>
      </w:r>
      <w:r w:rsidR="002B793D" w:rsidRPr="00900044">
        <w:rPr>
          <w:b w:val="0"/>
          <w:bCs w:val="0"/>
          <w:sz w:val="24"/>
          <w:szCs w:val="24"/>
        </w:rPr>
        <w:t>______________</w:t>
      </w:r>
      <w:r w:rsidR="00985217" w:rsidRPr="00900044">
        <w:rPr>
          <w:b w:val="0"/>
          <w:bCs w:val="0"/>
          <w:sz w:val="24"/>
          <w:szCs w:val="24"/>
        </w:rPr>
        <w:t xml:space="preserve">) рублей </w:t>
      </w:r>
      <w:r w:rsidR="002B793D" w:rsidRPr="00900044">
        <w:rPr>
          <w:b w:val="0"/>
          <w:bCs w:val="0"/>
          <w:sz w:val="24"/>
          <w:szCs w:val="24"/>
        </w:rPr>
        <w:t>_____________</w:t>
      </w:r>
      <w:r w:rsidR="00985217" w:rsidRPr="00900044">
        <w:rPr>
          <w:b w:val="0"/>
          <w:bCs w:val="0"/>
          <w:sz w:val="24"/>
          <w:szCs w:val="24"/>
        </w:rPr>
        <w:t xml:space="preserve"> копе</w:t>
      </w:r>
      <w:r w:rsidR="002E1D23" w:rsidRPr="00900044">
        <w:rPr>
          <w:b w:val="0"/>
          <w:bCs w:val="0"/>
          <w:sz w:val="24"/>
          <w:szCs w:val="24"/>
        </w:rPr>
        <w:t>й</w:t>
      </w:r>
      <w:r w:rsidR="00985217" w:rsidRPr="00900044">
        <w:rPr>
          <w:b w:val="0"/>
          <w:bCs w:val="0"/>
          <w:sz w:val="24"/>
          <w:szCs w:val="24"/>
        </w:rPr>
        <w:t>к</w:t>
      </w:r>
      <w:r w:rsidR="002E1D23" w:rsidRPr="00900044">
        <w:rPr>
          <w:b w:val="0"/>
          <w:bCs w:val="0"/>
          <w:sz w:val="24"/>
          <w:szCs w:val="24"/>
        </w:rPr>
        <w:t>и</w:t>
      </w:r>
      <w:r w:rsidRPr="00900044">
        <w:rPr>
          <w:b w:val="0"/>
          <w:bCs w:val="0"/>
          <w:sz w:val="24"/>
          <w:szCs w:val="24"/>
        </w:rPr>
        <w:t>.</w:t>
      </w:r>
    </w:p>
    <w:p w14:paraId="73E96D8A" w14:textId="0455066F" w:rsidR="00E93D45" w:rsidRPr="00900044" w:rsidRDefault="00474F35" w:rsidP="00F9646D">
      <w:pPr>
        <w:pStyle w:val="23"/>
        <w:ind w:firstLine="708"/>
        <w:jc w:val="both"/>
        <w:rPr>
          <w:sz w:val="24"/>
          <w:szCs w:val="24"/>
        </w:rPr>
      </w:pPr>
      <w:r w:rsidRPr="00900044">
        <w:rPr>
          <w:b w:val="0"/>
          <w:bCs w:val="0"/>
          <w:sz w:val="24"/>
          <w:szCs w:val="24"/>
        </w:rPr>
        <w:t>2.2. Указанная в п.</w:t>
      </w:r>
      <w:r w:rsidR="00E725D6" w:rsidRPr="00900044">
        <w:rPr>
          <w:b w:val="0"/>
          <w:bCs w:val="0"/>
          <w:sz w:val="24"/>
          <w:szCs w:val="24"/>
        </w:rPr>
        <w:t xml:space="preserve"> </w:t>
      </w:r>
      <w:r w:rsidRPr="00900044">
        <w:rPr>
          <w:b w:val="0"/>
          <w:bCs w:val="0"/>
          <w:sz w:val="24"/>
          <w:szCs w:val="24"/>
        </w:rPr>
        <w:t xml:space="preserve">2.1 сумма выплачивается </w:t>
      </w:r>
      <w:r w:rsidR="00F141C1" w:rsidRPr="00900044">
        <w:rPr>
          <w:b w:val="0"/>
          <w:bCs w:val="0"/>
          <w:sz w:val="24"/>
          <w:szCs w:val="24"/>
        </w:rPr>
        <w:t>ЦЕССИОНАРИЕМ</w:t>
      </w:r>
      <w:r w:rsidR="00F141C1" w:rsidRPr="00900044">
        <w:rPr>
          <w:sz w:val="24"/>
          <w:szCs w:val="24"/>
        </w:rPr>
        <w:t xml:space="preserve"> </w:t>
      </w:r>
      <w:r w:rsidR="00473600" w:rsidRPr="00900044">
        <w:rPr>
          <w:b w:val="0"/>
          <w:bCs w:val="0"/>
          <w:sz w:val="24"/>
          <w:szCs w:val="24"/>
        </w:rPr>
        <w:t>ЦЕДЕНТУ</w:t>
      </w:r>
      <w:r w:rsidR="00E93D45" w:rsidRPr="00900044">
        <w:rPr>
          <w:b w:val="0"/>
          <w:bCs w:val="0"/>
          <w:sz w:val="24"/>
          <w:szCs w:val="24"/>
        </w:rPr>
        <w:t xml:space="preserve"> </w:t>
      </w:r>
      <w:r w:rsidR="00F141C1" w:rsidRPr="00900044">
        <w:rPr>
          <w:b w:val="0"/>
          <w:bCs w:val="0"/>
          <w:sz w:val="24"/>
          <w:szCs w:val="24"/>
        </w:rPr>
        <w:t>в течение 5 (пяти) рабочих дней с даты подписания Договора</w:t>
      </w:r>
      <w:r w:rsidR="00E93D45" w:rsidRPr="00900044">
        <w:rPr>
          <w:sz w:val="24"/>
          <w:szCs w:val="24"/>
        </w:rPr>
        <w:t xml:space="preserve">. </w:t>
      </w:r>
    </w:p>
    <w:p w14:paraId="5D1C3E0B" w14:textId="77777777" w:rsidR="00474F35" w:rsidRPr="00900044" w:rsidRDefault="00474F35" w:rsidP="00BA0190">
      <w:pPr>
        <w:adjustRightInd w:val="0"/>
        <w:rPr>
          <w:sz w:val="24"/>
          <w:szCs w:val="24"/>
        </w:rPr>
      </w:pPr>
    </w:p>
    <w:p w14:paraId="1F851007" w14:textId="3AAFF223" w:rsidR="00E93D45" w:rsidRPr="00900044" w:rsidRDefault="00473600" w:rsidP="00BA0190">
      <w:pPr>
        <w:adjustRightInd w:val="0"/>
        <w:ind w:firstLine="709"/>
        <w:jc w:val="both"/>
        <w:rPr>
          <w:b/>
          <w:bCs/>
          <w:sz w:val="24"/>
          <w:szCs w:val="24"/>
        </w:rPr>
      </w:pPr>
      <w:r w:rsidRPr="00900044">
        <w:rPr>
          <w:sz w:val="24"/>
          <w:szCs w:val="24"/>
        </w:rPr>
        <w:t>2.3</w:t>
      </w:r>
      <w:r w:rsidR="00474F35" w:rsidRPr="00900044">
        <w:rPr>
          <w:sz w:val="24"/>
          <w:szCs w:val="24"/>
        </w:rPr>
        <w:t>. Уступка прав (требований) по Договору происходит</w:t>
      </w:r>
      <w:r w:rsidR="00A77ED4" w:rsidRPr="00900044">
        <w:rPr>
          <w:sz w:val="24"/>
          <w:szCs w:val="24"/>
        </w:rPr>
        <w:t xml:space="preserve"> </w:t>
      </w:r>
      <w:r w:rsidR="008667B7" w:rsidRPr="00900044">
        <w:rPr>
          <w:bCs/>
          <w:sz w:val="24"/>
          <w:szCs w:val="24"/>
        </w:rPr>
        <w:t>в момент поступления от ЦЕССИОНАРИЯ денежных средств в сумме, указанной в п.2.1 Договора, в полном объеме на счет ЦЕДЕНТА, указанный в п.</w:t>
      </w:r>
      <w:r w:rsidR="00CC4B80" w:rsidRPr="00900044">
        <w:rPr>
          <w:bCs/>
          <w:sz w:val="24"/>
          <w:szCs w:val="24"/>
        </w:rPr>
        <w:t>7</w:t>
      </w:r>
      <w:r w:rsidR="008667B7" w:rsidRPr="00900044">
        <w:rPr>
          <w:bCs/>
          <w:sz w:val="24"/>
          <w:szCs w:val="24"/>
        </w:rPr>
        <w:t>.1 Договора</w:t>
      </w:r>
      <w:r w:rsidR="00E93D45" w:rsidRPr="00900044">
        <w:rPr>
          <w:sz w:val="24"/>
          <w:szCs w:val="24"/>
        </w:rPr>
        <w:t>.</w:t>
      </w:r>
    </w:p>
    <w:p w14:paraId="4EC4A2D3" w14:textId="3957F047" w:rsidR="00474F35" w:rsidRPr="00900044" w:rsidRDefault="00474F35" w:rsidP="00474F35">
      <w:pPr>
        <w:pStyle w:val="a3"/>
        <w:spacing w:after="0"/>
        <w:ind w:left="0" w:firstLine="709"/>
        <w:jc w:val="both"/>
        <w:rPr>
          <w:rFonts w:ascii="Times New Roman" w:hAnsi="Times New Roman"/>
          <w:b/>
          <w:bCs/>
          <w:sz w:val="24"/>
          <w:szCs w:val="24"/>
        </w:rPr>
      </w:pPr>
      <w:r w:rsidRPr="00900044">
        <w:rPr>
          <w:rFonts w:ascii="Times New Roman" w:hAnsi="Times New Roman"/>
          <w:bCs/>
          <w:sz w:val="24"/>
          <w:szCs w:val="24"/>
        </w:rPr>
        <w:t>2.</w:t>
      </w:r>
      <w:r w:rsidR="003E4DF0" w:rsidRPr="00900044">
        <w:rPr>
          <w:rFonts w:ascii="Times New Roman" w:hAnsi="Times New Roman"/>
          <w:bCs/>
          <w:sz w:val="24"/>
          <w:szCs w:val="24"/>
        </w:rPr>
        <w:t>4</w:t>
      </w:r>
      <w:r w:rsidRPr="00900044">
        <w:rPr>
          <w:rFonts w:ascii="Times New Roman" w:hAnsi="Times New Roman"/>
          <w:bCs/>
          <w:sz w:val="24"/>
          <w:szCs w:val="24"/>
        </w:rPr>
        <w:t xml:space="preserve">. В течение </w:t>
      </w:r>
      <w:r w:rsidR="00473600" w:rsidRPr="00900044">
        <w:rPr>
          <w:rFonts w:ascii="Times New Roman" w:hAnsi="Times New Roman"/>
          <w:bCs/>
          <w:sz w:val="24"/>
          <w:szCs w:val="24"/>
        </w:rPr>
        <w:t xml:space="preserve">5 (Пяти) </w:t>
      </w:r>
      <w:r w:rsidRPr="00900044">
        <w:rPr>
          <w:rFonts w:ascii="Times New Roman" w:hAnsi="Times New Roman"/>
          <w:bCs/>
          <w:sz w:val="24"/>
          <w:szCs w:val="24"/>
        </w:rPr>
        <w:t>рабочих дней</w:t>
      </w:r>
      <w:r w:rsidR="00473600" w:rsidRPr="00900044">
        <w:rPr>
          <w:rFonts w:ascii="Times New Roman" w:hAnsi="Times New Roman"/>
          <w:bCs/>
          <w:sz w:val="24"/>
          <w:szCs w:val="24"/>
        </w:rPr>
        <w:t xml:space="preserve"> </w:t>
      </w:r>
      <w:r w:rsidR="00C22C61" w:rsidRPr="00900044">
        <w:rPr>
          <w:rFonts w:ascii="Times New Roman" w:hAnsi="Times New Roman"/>
          <w:bCs/>
          <w:sz w:val="24"/>
          <w:szCs w:val="24"/>
        </w:rPr>
        <w:t>с даты поступления денежных средств на счет ЦЕДЕНТА в сумме, указанной в п.2.1 Договора, в полном объеме</w:t>
      </w:r>
      <w:r w:rsidR="00414F02" w:rsidRPr="00900044">
        <w:rPr>
          <w:rFonts w:ascii="Times New Roman" w:hAnsi="Times New Roman"/>
          <w:bCs/>
          <w:sz w:val="24"/>
          <w:szCs w:val="24"/>
        </w:rPr>
        <w:t>,</w:t>
      </w:r>
      <w:r w:rsidRPr="00900044">
        <w:rPr>
          <w:rFonts w:ascii="Times New Roman" w:hAnsi="Times New Roman"/>
          <w:bCs/>
          <w:sz w:val="24"/>
          <w:szCs w:val="24"/>
        </w:rPr>
        <w:t xml:space="preserve"> ЦЕДЕНТ обязуется передать ЦЕССИОНАРИЮ по Акту приема-передачи документы, подтверждающие уступаемые права (требования), согласно перечн</w:t>
      </w:r>
      <w:r w:rsidR="00982C3B" w:rsidRPr="00900044">
        <w:rPr>
          <w:rFonts w:ascii="Times New Roman" w:hAnsi="Times New Roman"/>
          <w:bCs/>
          <w:sz w:val="24"/>
          <w:szCs w:val="24"/>
        </w:rPr>
        <w:t>ю, содержащемуся в Приложении № 1</w:t>
      </w:r>
      <w:r w:rsidRPr="00900044">
        <w:rPr>
          <w:rFonts w:ascii="Times New Roman" w:hAnsi="Times New Roman"/>
          <w:bCs/>
          <w:sz w:val="24"/>
          <w:szCs w:val="24"/>
        </w:rPr>
        <w:t>, которое является неотъемлемой частью Договора.</w:t>
      </w:r>
    </w:p>
    <w:p w14:paraId="68A76106" w14:textId="7DA99474" w:rsidR="00474F35" w:rsidRPr="00900044" w:rsidRDefault="00474F35" w:rsidP="00474F35">
      <w:pPr>
        <w:pStyle w:val="23"/>
        <w:ind w:firstLine="708"/>
        <w:jc w:val="both"/>
        <w:rPr>
          <w:b w:val="0"/>
          <w:bCs w:val="0"/>
          <w:sz w:val="24"/>
          <w:szCs w:val="24"/>
        </w:rPr>
      </w:pPr>
      <w:r w:rsidRPr="00900044">
        <w:rPr>
          <w:b w:val="0"/>
          <w:bCs w:val="0"/>
          <w:sz w:val="24"/>
          <w:szCs w:val="24"/>
        </w:rPr>
        <w:t>2.</w:t>
      </w:r>
      <w:r w:rsidR="003E4DF0" w:rsidRPr="00900044">
        <w:rPr>
          <w:b w:val="0"/>
          <w:bCs w:val="0"/>
          <w:sz w:val="24"/>
          <w:szCs w:val="24"/>
        </w:rPr>
        <w:t>5</w:t>
      </w:r>
      <w:r w:rsidRPr="00900044">
        <w:rPr>
          <w:b w:val="0"/>
          <w:bCs w:val="0"/>
          <w:sz w:val="24"/>
          <w:szCs w:val="24"/>
        </w:rPr>
        <w:t xml:space="preserve">. В течение </w:t>
      </w:r>
      <w:r w:rsidR="00982C3B" w:rsidRPr="00900044">
        <w:rPr>
          <w:b w:val="0"/>
          <w:bCs w:val="0"/>
          <w:sz w:val="24"/>
          <w:szCs w:val="24"/>
        </w:rPr>
        <w:t>5 (Пяти)</w:t>
      </w:r>
      <w:r w:rsidRPr="00900044">
        <w:rPr>
          <w:b w:val="0"/>
          <w:bCs w:val="0"/>
          <w:sz w:val="24"/>
          <w:szCs w:val="24"/>
        </w:rPr>
        <w:t xml:space="preserve"> рабочих дней </w:t>
      </w:r>
      <w:r w:rsidR="00C22C61" w:rsidRPr="00900044">
        <w:rPr>
          <w:b w:val="0"/>
          <w:bCs w:val="0"/>
          <w:sz w:val="24"/>
          <w:szCs w:val="24"/>
        </w:rPr>
        <w:t>с даты поступления денежных средств на счет ЦЕДЕНТА в сумме, указанной в п.2.1 Договора, в полном объеме</w:t>
      </w:r>
      <w:r w:rsidR="00C16DD4" w:rsidRPr="00900044">
        <w:rPr>
          <w:b w:val="0"/>
          <w:bCs w:val="0"/>
          <w:sz w:val="24"/>
          <w:szCs w:val="24"/>
        </w:rPr>
        <w:t xml:space="preserve">, </w:t>
      </w:r>
      <w:r w:rsidRPr="00900044">
        <w:rPr>
          <w:b w:val="0"/>
          <w:bCs w:val="0"/>
          <w:sz w:val="24"/>
          <w:szCs w:val="24"/>
        </w:rPr>
        <w:t>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14:paraId="7842245A" w14:textId="6DB11CF9" w:rsidR="00474F35" w:rsidRPr="00900044" w:rsidRDefault="003E4DF0" w:rsidP="00474F35">
      <w:pPr>
        <w:pStyle w:val="23"/>
        <w:ind w:firstLine="708"/>
        <w:jc w:val="both"/>
        <w:rPr>
          <w:b w:val="0"/>
          <w:bCs w:val="0"/>
          <w:sz w:val="24"/>
          <w:szCs w:val="24"/>
        </w:rPr>
      </w:pPr>
      <w:r w:rsidRPr="00900044">
        <w:rPr>
          <w:b w:val="0"/>
          <w:bCs w:val="0"/>
          <w:sz w:val="24"/>
          <w:szCs w:val="24"/>
        </w:rPr>
        <w:t>2.6</w:t>
      </w:r>
      <w:r w:rsidR="00474F35" w:rsidRPr="00900044">
        <w:rPr>
          <w:b w:val="0"/>
          <w:bCs w:val="0"/>
          <w:sz w:val="24"/>
          <w:szCs w:val="24"/>
        </w:rPr>
        <w:t>. ДОЛЖНИК считается обязанным перед ЦЕССИОНАРИЕМ по обязательствам, указанным в п.</w:t>
      </w:r>
      <w:r w:rsidR="00EE4683" w:rsidRPr="00900044">
        <w:rPr>
          <w:b w:val="0"/>
          <w:bCs w:val="0"/>
          <w:sz w:val="24"/>
          <w:szCs w:val="24"/>
        </w:rPr>
        <w:t xml:space="preserve"> </w:t>
      </w:r>
      <w:r w:rsidR="00474F35" w:rsidRPr="00900044">
        <w:rPr>
          <w:b w:val="0"/>
          <w:bCs w:val="0"/>
          <w:sz w:val="24"/>
          <w:szCs w:val="24"/>
        </w:rPr>
        <w:t xml:space="preserve">1 Договора, а его обязательства в отношении ЦЕДЕНТА считаются прекращенными </w:t>
      </w:r>
      <w:r w:rsidR="00181CB6" w:rsidRPr="00900044">
        <w:rPr>
          <w:b w:val="0"/>
          <w:bCs w:val="0"/>
          <w:sz w:val="24"/>
          <w:szCs w:val="24"/>
        </w:rPr>
        <w:t>с даты поступления денежных средств на счет ЦЕДЕНТА в сумме, указанной в п.2.1 Договора, в полном объеме</w:t>
      </w:r>
      <w:r w:rsidR="00474F35" w:rsidRPr="00900044">
        <w:rPr>
          <w:b w:val="0"/>
          <w:bCs w:val="0"/>
          <w:sz w:val="24"/>
          <w:szCs w:val="24"/>
        </w:rPr>
        <w:t>.</w:t>
      </w:r>
    </w:p>
    <w:p w14:paraId="1C799698" w14:textId="70FA2BE8" w:rsidR="000924CF" w:rsidRPr="00900044" w:rsidRDefault="000924CF" w:rsidP="000924CF">
      <w:pPr>
        <w:pStyle w:val="23"/>
        <w:ind w:firstLine="708"/>
        <w:jc w:val="both"/>
        <w:rPr>
          <w:b w:val="0"/>
          <w:bCs w:val="0"/>
          <w:sz w:val="24"/>
          <w:szCs w:val="24"/>
        </w:rPr>
      </w:pPr>
      <w:r w:rsidRPr="00900044">
        <w:rPr>
          <w:b w:val="0"/>
          <w:bCs w:val="0"/>
          <w:sz w:val="24"/>
          <w:szCs w:val="24"/>
        </w:rPr>
        <w:t xml:space="preserve">2.7. </w:t>
      </w:r>
      <w:r w:rsidR="00DA4C85" w:rsidRPr="00900044">
        <w:rPr>
          <w:b w:val="0"/>
          <w:bCs w:val="0"/>
          <w:sz w:val="24"/>
          <w:szCs w:val="24"/>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ДОЛЖНИКАЦЕССИОНАРИЙ </w:t>
      </w:r>
    </w:p>
    <w:p w14:paraId="7F930F78" w14:textId="117DA1B3" w:rsidR="000924CF" w:rsidRPr="00900044" w:rsidRDefault="000924CF" w:rsidP="000924CF">
      <w:pPr>
        <w:pStyle w:val="23"/>
        <w:ind w:firstLine="708"/>
        <w:jc w:val="both"/>
        <w:rPr>
          <w:b w:val="0"/>
          <w:bCs w:val="0"/>
          <w:sz w:val="24"/>
          <w:szCs w:val="24"/>
        </w:rPr>
      </w:pPr>
      <w:r w:rsidRPr="00900044">
        <w:rPr>
          <w:b w:val="0"/>
          <w:bCs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14:paraId="1BB101DB" w14:textId="70A10061" w:rsidR="00DA4C85" w:rsidRPr="00900044" w:rsidRDefault="00DA4C85" w:rsidP="000924CF">
      <w:pPr>
        <w:pStyle w:val="23"/>
        <w:ind w:firstLine="708"/>
        <w:jc w:val="both"/>
        <w:rPr>
          <w:b w:val="0"/>
          <w:bCs w:val="0"/>
          <w:sz w:val="24"/>
          <w:szCs w:val="24"/>
        </w:rPr>
      </w:pPr>
      <w:r w:rsidRPr="00900044">
        <w:rPr>
          <w:b w:val="0"/>
          <w:bCs w:val="0"/>
          <w:sz w:val="24"/>
          <w:szCs w:val="24"/>
        </w:rPr>
        <w:t>ЦЕССИОНАРИЙ подтверждает, что является платежеспособным и имеет достаточно имущества, в том числе, денежных средств для оплаты по заключенному Договору в установленные Договором сроки, а также подтверждает отсутствие обстоятельств, препятствующих исполнению принятых на себя обязательств по Договору.</w:t>
      </w:r>
    </w:p>
    <w:p w14:paraId="47C56F05" w14:textId="77777777" w:rsidR="00474F35" w:rsidRPr="00900044" w:rsidRDefault="00474F35" w:rsidP="00474F35">
      <w:pPr>
        <w:pStyle w:val="23"/>
        <w:jc w:val="center"/>
        <w:rPr>
          <w:b w:val="0"/>
          <w:bCs w:val="0"/>
          <w:sz w:val="24"/>
          <w:szCs w:val="24"/>
        </w:rPr>
      </w:pPr>
    </w:p>
    <w:p w14:paraId="7C40F98A" w14:textId="77777777" w:rsidR="00474F35" w:rsidRPr="00900044" w:rsidRDefault="00474F35" w:rsidP="00474F35">
      <w:pPr>
        <w:pStyle w:val="23"/>
        <w:jc w:val="center"/>
        <w:rPr>
          <w:bCs w:val="0"/>
          <w:sz w:val="24"/>
          <w:szCs w:val="24"/>
        </w:rPr>
      </w:pPr>
      <w:r w:rsidRPr="00900044">
        <w:rPr>
          <w:bCs w:val="0"/>
          <w:sz w:val="24"/>
          <w:szCs w:val="24"/>
        </w:rPr>
        <w:lastRenderedPageBreak/>
        <w:t>3. Ответственность Сторон</w:t>
      </w:r>
    </w:p>
    <w:p w14:paraId="63B22475" w14:textId="77777777" w:rsidR="00474F35" w:rsidRPr="00900044" w:rsidRDefault="00474F35" w:rsidP="00474F35">
      <w:pPr>
        <w:pStyle w:val="23"/>
        <w:ind w:firstLine="708"/>
        <w:jc w:val="both"/>
        <w:rPr>
          <w:b w:val="0"/>
          <w:bCs w:val="0"/>
          <w:sz w:val="24"/>
          <w:szCs w:val="24"/>
        </w:rPr>
      </w:pPr>
      <w:r w:rsidRPr="00900044">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14:paraId="166BFE87" w14:textId="77777777" w:rsidR="00E572C5" w:rsidRPr="00900044" w:rsidRDefault="003E4DF0" w:rsidP="00E572C5">
      <w:pPr>
        <w:ind w:firstLine="709"/>
        <w:jc w:val="both"/>
        <w:rPr>
          <w:sz w:val="24"/>
          <w:szCs w:val="24"/>
        </w:rPr>
      </w:pPr>
      <w:r w:rsidRPr="00900044">
        <w:rPr>
          <w:sz w:val="24"/>
          <w:szCs w:val="24"/>
        </w:rPr>
        <w:t>3.2</w:t>
      </w:r>
      <w:r w:rsidR="00E549B8" w:rsidRPr="00900044">
        <w:rPr>
          <w:sz w:val="24"/>
          <w:szCs w:val="24"/>
        </w:rPr>
        <w:t xml:space="preserve">. </w:t>
      </w:r>
      <w:r w:rsidR="00E572C5" w:rsidRPr="00900044">
        <w:rPr>
          <w:sz w:val="24"/>
          <w:szCs w:val="24"/>
        </w:rPr>
        <w:t>ЦЕССИОНАРИЙ подтверждает, что ознакомился с информацией о состоянии предаваемых прав (требований) по Кредитным и обеспечительным договорам и заключает настоящий договор, осознавая юридически значимые обстоятельства и принимает на себя риски, связанные с невозможностью удовлетворения требований и последствия, которые могут возникнуть в результате, в том числе, но не исключительно:</w:t>
      </w:r>
    </w:p>
    <w:p w14:paraId="48105137" w14:textId="77777777" w:rsidR="00E572C5" w:rsidRPr="00900044" w:rsidRDefault="00E572C5" w:rsidP="00E572C5">
      <w:pPr>
        <w:ind w:firstLine="709"/>
        <w:jc w:val="both"/>
        <w:rPr>
          <w:sz w:val="24"/>
          <w:szCs w:val="24"/>
        </w:rPr>
      </w:pPr>
      <w:r w:rsidRPr="00900044">
        <w:rPr>
          <w:sz w:val="24"/>
          <w:szCs w:val="24"/>
        </w:rPr>
        <w:t>-  в рамках процедуры банкротства Тарасова Геннадия Георгиевича, реализовано залоговое имущество (объекты недвижимости), по договору залога №275/452/15052/15104/15117/1-м/и-2 от 12.12.2013г., денежные средства поступили ЦЕДЕНТУ (782 400,00 руб. - 06.04.2020г.), с соответствующим переходом части прав в порядке ст. 387 ГК РФ в отношении кредитных и обеспечительных сделок к частично исполнившим обязательство залогодателям;</w:t>
      </w:r>
    </w:p>
    <w:p w14:paraId="35089275" w14:textId="77777777" w:rsidR="00E572C5" w:rsidRPr="00900044" w:rsidRDefault="00E572C5" w:rsidP="00E572C5">
      <w:pPr>
        <w:ind w:firstLine="709"/>
        <w:jc w:val="both"/>
        <w:rPr>
          <w:sz w:val="24"/>
          <w:szCs w:val="24"/>
        </w:rPr>
      </w:pPr>
      <w:r w:rsidRPr="00900044">
        <w:rPr>
          <w:sz w:val="24"/>
          <w:szCs w:val="24"/>
        </w:rPr>
        <w:t xml:space="preserve">- требования ЦЕДЕНТА по Кредитным договорам в процедуре банкротства ООО «Семена» не обеспечиваются имуществом, предоставленного в залог по договору залога №0275/452/15052/1-з от 17.12.2010, договору залога №275/452/15104/з-1 от 30.11.2011г. и №275/452/15052/15104/15117/1-м/2-з от 12.12.2013г.;  </w:t>
      </w:r>
    </w:p>
    <w:p w14:paraId="24E7666D" w14:textId="021465BC" w:rsidR="00E572C5" w:rsidRPr="00900044" w:rsidRDefault="00E572C5" w:rsidP="00E572C5">
      <w:pPr>
        <w:ind w:firstLine="709"/>
        <w:jc w:val="both"/>
        <w:rPr>
          <w:sz w:val="24"/>
          <w:szCs w:val="24"/>
        </w:rPr>
      </w:pPr>
      <w:r w:rsidRPr="00900044">
        <w:rPr>
          <w:sz w:val="24"/>
          <w:szCs w:val="24"/>
        </w:rPr>
        <w:t xml:space="preserve">- требования ЦЕДЕНТА </w:t>
      </w:r>
      <w:r w:rsidR="005D3D31" w:rsidRPr="00900044">
        <w:rPr>
          <w:sz w:val="24"/>
          <w:szCs w:val="24"/>
        </w:rPr>
        <w:t xml:space="preserve">по </w:t>
      </w:r>
      <w:r w:rsidRPr="00900044">
        <w:rPr>
          <w:sz w:val="24"/>
          <w:szCs w:val="24"/>
        </w:rPr>
        <w:t>Кредитным договорам в процедуре банкротства Тарасовой Елены Георгиевны не обеспечиваются имуществом, предоставленного в залог по договору ипотеки №275/452/15052/15104/15117/1-м/и-1 от 12.12.2013г.;</w:t>
      </w:r>
    </w:p>
    <w:p w14:paraId="5C5127DB" w14:textId="77777777" w:rsidR="00E572C5" w:rsidRPr="00900044" w:rsidRDefault="00E572C5" w:rsidP="00E572C5">
      <w:pPr>
        <w:ind w:firstLine="709"/>
        <w:jc w:val="both"/>
        <w:rPr>
          <w:sz w:val="24"/>
          <w:szCs w:val="24"/>
        </w:rPr>
      </w:pPr>
      <w:r w:rsidRPr="00900044">
        <w:rPr>
          <w:sz w:val="24"/>
          <w:szCs w:val="24"/>
        </w:rPr>
        <w:t xml:space="preserve">- в рамках процедуры банкротства Тарасова Геннадия Георгиевича, арбитражному управляющему не передано должником транспортное средство, являющееся предметом залога по договору залога №0275/452/15052/1-з от 17.12.2010г.    </w:t>
      </w:r>
    </w:p>
    <w:p w14:paraId="255A5E53" w14:textId="3072E89B" w:rsidR="00E572C5" w:rsidRPr="00900044" w:rsidRDefault="00E572C5" w:rsidP="00E572C5">
      <w:pPr>
        <w:ind w:firstLine="709"/>
        <w:jc w:val="both"/>
        <w:rPr>
          <w:sz w:val="24"/>
          <w:szCs w:val="24"/>
        </w:rPr>
      </w:pPr>
      <w:r w:rsidRPr="00900044">
        <w:rPr>
          <w:sz w:val="24"/>
          <w:szCs w:val="24"/>
        </w:rPr>
        <w:t xml:space="preserve">    Информацией о процессуальном правопреемстве поручителя в судебных и исполнительных производствах по взысканию задолженности Должника, ЦЕДЕНТ не располагает;</w:t>
      </w:r>
    </w:p>
    <w:p w14:paraId="4BDF2A3B" w14:textId="03D10FB6" w:rsidR="006B2C13" w:rsidRPr="00900044" w:rsidRDefault="006B2C13" w:rsidP="006B2C13">
      <w:pPr>
        <w:ind w:firstLine="709"/>
        <w:jc w:val="both"/>
        <w:rPr>
          <w:sz w:val="24"/>
          <w:szCs w:val="24"/>
        </w:rPr>
      </w:pPr>
    </w:p>
    <w:p w14:paraId="4B6408C7" w14:textId="3DE6EEB6" w:rsidR="006B2C13" w:rsidRPr="00900044" w:rsidRDefault="00824248" w:rsidP="006B2C13">
      <w:pPr>
        <w:ind w:firstLine="709"/>
        <w:jc w:val="both"/>
        <w:rPr>
          <w:sz w:val="24"/>
          <w:szCs w:val="24"/>
        </w:rPr>
      </w:pPr>
      <w:r w:rsidRPr="00900044">
        <w:rPr>
          <w:sz w:val="24"/>
          <w:szCs w:val="24"/>
        </w:rPr>
        <w:t xml:space="preserve">3.3. </w:t>
      </w:r>
      <w:r w:rsidR="00A60EF0" w:rsidRPr="00900044">
        <w:rPr>
          <w:sz w:val="24"/>
          <w:szCs w:val="24"/>
        </w:rPr>
        <w:t>ЦЕДЕНТ не несет ответственности перед ЦЕССИОНАРИЕМ за недействительность переданного ему требования,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r w:rsidR="006B2C13" w:rsidRPr="00900044">
        <w:rPr>
          <w:sz w:val="24"/>
          <w:szCs w:val="24"/>
        </w:rPr>
        <w:t xml:space="preserve"> </w:t>
      </w:r>
    </w:p>
    <w:p w14:paraId="78EBDD50" w14:textId="070A9555" w:rsidR="006B2C13" w:rsidRPr="00900044" w:rsidRDefault="00824248" w:rsidP="007A155C">
      <w:pPr>
        <w:ind w:firstLine="709"/>
        <w:jc w:val="both"/>
        <w:rPr>
          <w:sz w:val="24"/>
          <w:szCs w:val="24"/>
        </w:rPr>
      </w:pPr>
      <w:r w:rsidRPr="00900044">
        <w:rPr>
          <w:sz w:val="24"/>
          <w:szCs w:val="24"/>
        </w:rPr>
        <w:t>3.4.</w:t>
      </w:r>
      <w:r w:rsidR="007A155C" w:rsidRPr="00900044">
        <w:rPr>
          <w:sz w:val="24"/>
          <w:szCs w:val="24"/>
        </w:rPr>
        <w:t xml:space="preserve"> </w:t>
      </w:r>
      <w:r w:rsidR="006B2C13" w:rsidRPr="00900044">
        <w:rPr>
          <w:sz w:val="24"/>
          <w:szCs w:val="24"/>
        </w:rPr>
        <w:t>ЦЕССИОНАРИЙ подтверждает:</w:t>
      </w:r>
    </w:p>
    <w:p w14:paraId="0B963A81" w14:textId="77777777" w:rsidR="006B2C13" w:rsidRPr="00900044" w:rsidRDefault="006B2C13" w:rsidP="006B2C13">
      <w:pPr>
        <w:ind w:firstLine="567"/>
        <w:jc w:val="both"/>
        <w:rPr>
          <w:sz w:val="24"/>
          <w:szCs w:val="24"/>
        </w:rPr>
      </w:pPr>
      <w:r w:rsidRPr="00900044">
        <w:rPr>
          <w:sz w:val="24"/>
          <w:szCs w:val="24"/>
        </w:rPr>
        <w:t xml:space="preserve">- что ознакомлен с условиями </w:t>
      </w:r>
      <w:r w:rsidR="000924CF" w:rsidRPr="00900044">
        <w:rPr>
          <w:sz w:val="24"/>
          <w:szCs w:val="24"/>
        </w:rPr>
        <w:t>Кредитных договоров и заключенных к ним</w:t>
      </w:r>
      <w:r w:rsidRPr="00900044">
        <w:rPr>
          <w:sz w:val="24"/>
          <w:szCs w:val="24"/>
        </w:rPr>
        <w:t xml:space="preserve"> дополнительных соглашений;</w:t>
      </w:r>
    </w:p>
    <w:p w14:paraId="1D4F24D5" w14:textId="77777777" w:rsidR="006B2C13" w:rsidRPr="00900044" w:rsidRDefault="006B2C13" w:rsidP="006B2C13">
      <w:pPr>
        <w:ind w:firstLine="567"/>
        <w:jc w:val="both"/>
        <w:rPr>
          <w:sz w:val="24"/>
          <w:szCs w:val="24"/>
        </w:rPr>
      </w:pPr>
      <w:r w:rsidRPr="00900044">
        <w:rPr>
          <w:sz w:val="24"/>
          <w:szCs w:val="24"/>
        </w:rPr>
        <w:t>- что провел все необходимые и достаточные действия, которые позволили ему убедиться в действительности передаваемых прав;</w:t>
      </w:r>
    </w:p>
    <w:p w14:paraId="0044BB2D" w14:textId="77777777" w:rsidR="006B2C13" w:rsidRPr="00900044" w:rsidRDefault="006B2C13" w:rsidP="006B2C13">
      <w:pPr>
        <w:ind w:firstLine="567"/>
        <w:jc w:val="both"/>
        <w:rPr>
          <w:sz w:val="24"/>
          <w:szCs w:val="24"/>
        </w:rPr>
      </w:pPr>
      <w:r w:rsidRPr="00900044">
        <w:rPr>
          <w:sz w:val="24"/>
          <w:szCs w:val="24"/>
        </w:rPr>
        <w:t>- что ознакомился с документами, связанными с закл</w:t>
      </w:r>
      <w:r w:rsidR="000924CF" w:rsidRPr="00900044">
        <w:rPr>
          <w:sz w:val="24"/>
          <w:szCs w:val="24"/>
        </w:rPr>
        <w:t>ючением и исполнением Кредитных договоров</w:t>
      </w:r>
      <w:r w:rsidRPr="00900044">
        <w:rPr>
          <w:sz w:val="24"/>
          <w:szCs w:val="24"/>
        </w:rPr>
        <w:t>, а</w:t>
      </w:r>
      <w:r w:rsidR="000924CF" w:rsidRPr="00900044">
        <w:rPr>
          <w:sz w:val="24"/>
          <w:szCs w:val="24"/>
        </w:rPr>
        <w:t xml:space="preserve"> также сделок, заключенных в их</w:t>
      </w:r>
      <w:r w:rsidRPr="00900044">
        <w:rPr>
          <w:sz w:val="24"/>
          <w:szCs w:val="24"/>
        </w:rPr>
        <w:t xml:space="preserve"> обеспечение, </w:t>
      </w:r>
      <w:r w:rsidR="000924CF" w:rsidRPr="00900044">
        <w:rPr>
          <w:sz w:val="24"/>
          <w:szCs w:val="24"/>
        </w:rPr>
        <w:t>и пришел к выводу, что Кредитные</w:t>
      </w:r>
      <w:r w:rsidRPr="00900044">
        <w:rPr>
          <w:sz w:val="24"/>
          <w:szCs w:val="24"/>
        </w:rPr>
        <w:t xml:space="preserve"> договор</w:t>
      </w:r>
      <w:r w:rsidR="000924CF" w:rsidRPr="00900044">
        <w:rPr>
          <w:sz w:val="24"/>
          <w:szCs w:val="24"/>
        </w:rPr>
        <w:t>ы</w:t>
      </w:r>
      <w:r w:rsidRPr="00900044">
        <w:rPr>
          <w:sz w:val="24"/>
          <w:szCs w:val="24"/>
        </w:rPr>
        <w:t xml:space="preserve"> и сделки, заключенные в обеспечение исполнения обязательств ДОЛЖНИКА по Креди</w:t>
      </w:r>
      <w:r w:rsidR="000924CF" w:rsidRPr="00900044">
        <w:rPr>
          <w:sz w:val="24"/>
          <w:szCs w:val="24"/>
        </w:rPr>
        <w:t>тным договорам</w:t>
      </w:r>
      <w:r w:rsidRPr="00900044">
        <w:rPr>
          <w:sz w:val="24"/>
          <w:szCs w:val="24"/>
        </w:rPr>
        <w:t>,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p>
    <w:p w14:paraId="67CD5EE0" w14:textId="3C0F9FAB" w:rsidR="006B2C13" w:rsidRPr="00900044" w:rsidRDefault="006B2C13" w:rsidP="006B2C13">
      <w:pPr>
        <w:ind w:firstLine="567"/>
        <w:jc w:val="both"/>
        <w:rPr>
          <w:sz w:val="24"/>
          <w:szCs w:val="24"/>
        </w:rPr>
      </w:pPr>
      <w:r w:rsidRPr="00900044">
        <w:rPr>
          <w:sz w:val="24"/>
          <w:szCs w:val="24"/>
        </w:rPr>
        <w:t>- что ознакомился с информацией об исках, предъявленных в суд в отношении сделок ЦЕДЕНТА и ДОЛЖНИКА, а равно сделок, заключенных в обеспечение исполнения обя</w:t>
      </w:r>
      <w:r w:rsidR="000924CF" w:rsidRPr="00900044">
        <w:rPr>
          <w:sz w:val="24"/>
          <w:szCs w:val="24"/>
        </w:rPr>
        <w:t>зательств ДОЛЖНИКА по Кредитным</w:t>
      </w:r>
      <w:r w:rsidRPr="00900044">
        <w:rPr>
          <w:sz w:val="24"/>
          <w:szCs w:val="24"/>
        </w:rPr>
        <w:t xml:space="preserve"> </w:t>
      </w:r>
      <w:r w:rsidR="000924CF" w:rsidRPr="00900044">
        <w:rPr>
          <w:sz w:val="24"/>
          <w:szCs w:val="24"/>
        </w:rPr>
        <w:t>договорам</w:t>
      </w:r>
      <w:r w:rsidRPr="00900044">
        <w:rPr>
          <w:sz w:val="24"/>
          <w:szCs w:val="24"/>
        </w:rPr>
        <w:t>,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14:paraId="4CBD93B0" w14:textId="77777777" w:rsidR="00680464" w:rsidRPr="00900044" w:rsidRDefault="00680464" w:rsidP="006B2C13">
      <w:pPr>
        <w:ind w:firstLine="567"/>
        <w:jc w:val="both"/>
        <w:rPr>
          <w:sz w:val="24"/>
          <w:szCs w:val="24"/>
        </w:rPr>
      </w:pPr>
      <w:r w:rsidRPr="00900044">
        <w:rPr>
          <w:sz w:val="24"/>
          <w:szCs w:val="24"/>
        </w:rPr>
        <w:t>- что ЦЕССИОНАРИЙ не является SPV-компанией и осуществляет хозяйственную деятельность (минимальный срок деятельности – не менее 3-х лет);</w:t>
      </w:r>
    </w:p>
    <w:p w14:paraId="1FD7A6C6" w14:textId="20FE2A59" w:rsidR="00680464" w:rsidRPr="00900044" w:rsidRDefault="00680464" w:rsidP="006B2C13">
      <w:pPr>
        <w:ind w:firstLine="567"/>
        <w:jc w:val="both"/>
        <w:rPr>
          <w:sz w:val="24"/>
          <w:szCs w:val="24"/>
        </w:rPr>
      </w:pPr>
      <w:r w:rsidRPr="00900044">
        <w:rPr>
          <w:sz w:val="24"/>
          <w:szCs w:val="24"/>
        </w:rPr>
        <w:lastRenderedPageBreak/>
        <w:t xml:space="preserve">- что </w:t>
      </w:r>
      <w:r w:rsidR="00181CB6" w:rsidRPr="00900044">
        <w:rPr>
          <w:sz w:val="24"/>
          <w:szCs w:val="24"/>
        </w:rPr>
        <w:t xml:space="preserve">ЦЕССИОНАРИЙ </w:t>
      </w:r>
      <w:r w:rsidRPr="00900044">
        <w:rPr>
          <w:sz w:val="24"/>
          <w:szCs w:val="24"/>
        </w:rPr>
        <w:t>имеет финансовую возможность либо договорны</w:t>
      </w:r>
      <w:r w:rsidR="006A4175" w:rsidRPr="00900044">
        <w:rPr>
          <w:sz w:val="24"/>
          <w:szCs w:val="24"/>
        </w:rPr>
        <w:t>е</w:t>
      </w:r>
      <w:r w:rsidRPr="00900044">
        <w:rPr>
          <w:sz w:val="24"/>
          <w:szCs w:val="24"/>
        </w:rPr>
        <w:t xml:space="preserve"> правоотношени</w:t>
      </w:r>
      <w:r w:rsidR="006A4175" w:rsidRPr="00900044">
        <w:rPr>
          <w:sz w:val="24"/>
          <w:szCs w:val="24"/>
        </w:rPr>
        <w:t>я</w:t>
      </w:r>
      <w:r w:rsidRPr="00900044">
        <w:rPr>
          <w:sz w:val="24"/>
          <w:szCs w:val="24"/>
        </w:rPr>
        <w:t xml:space="preserve">, в рамках которых </w:t>
      </w:r>
      <w:r w:rsidR="002322F1" w:rsidRPr="00900044">
        <w:rPr>
          <w:sz w:val="24"/>
          <w:szCs w:val="24"/>
        </w:rPr>
        <w:t xml:space="preserve">ЦЕССИОНАРИЮ </w:t>
      </w:r>
      <w:r w:rsidRPr="00900044">
        <w:rPr>
          <w:sz w:val="24"/>
          <w:szCs w:val="24"/>
        </w:rPr>
        <w:t xml:space="preserve">причитаются денежные средства, достаточные для </w:t>
      </w:r>
      <w:r w:rsidR="002322F1" w:rsidRPr="00900044">
        <w:rPr>
          <w:sz w:val="24"/>
          <w:szCs w:val="24"/>
        </w:rPr>
        <w:t xml:space="preserve">заключения и </w:t>
      </w:r>
      <w:r w:rsidR="00FD5087" w:rsidRPr="00900044">
        <w:rPr>
          <w:sz w:val="24"/>
          <w:szCs w:val="24"/>
        </w:rPr>
        <w:t>исполнения Договора</w:t>
      </w:r>
      <w:r w:rsidRPr="00900044">
        <w:rPr>
          <w:sz w:val="24"/>
          <w:szCs w:val="24"/>
        </w:rPr>
        <w:t>;</w:t>
      </w:r>
    </w:p>
    <w:p w14:paraId="2F25B99F" w14:textId="180D4169" w:rsidR="006A4175" w:rsidRPr="00900044" w:rsidRDefault="006A4175" w:rsidP="006B2C13">
      <w:pPr>
        <w:ind w:firstLine="567"/>
        <w:jc w:val="both"/>
        <w:rPr>
          <w:sz w:val="24"/>
          <w:szCs w:val="24"/>
        </w:rPr>
      </w:pPr>
      <w:r w:rsidRPr="00900044">
        <w:rPr>
          <w:sz w:val="24"/>
          <w:szCs w:val="24"/>
        </w:rPr>
        <w:t xml:space="preserve">- что </w:t>
      </w:r>
      <w:r w:rsidR="002322F1" w:rsidRPr="00900044">
        <w:rPr>
          <w:sz w:val="24"/>
          <w:szCs w:val="24"/>
        </w:rPr>
        <w:t>ЦЕССИОНАРИЙ имеет</w:t>
      </w:r>
      <w:r w:rsidRPr="00900044">
        <w:rPr>
          <w:sz w:val="24"/>
          <w:szCs w:val="24"/>
        </w:rPr>
        <w:t xml:space="preserve"> коммерческ</w:t>
      </w:r>
      <w:r w:rsidR="002322F1" w:rsidRPr="00900044">
        <w:rPr>
          <w:sz w:val="24"/>
          <w:szCs w:val="24"/>
        </w:rPr>
        <w:t>ий</w:t>
      </w:r>
      <w:r w:rsidRPr="00900044">
        <w:rPr>
          <w:sz w:val="24"/>
          <w:szCs w:val="24"/>
        </w:rPr>
        <w:t xml:space="preserve"> интерес в совершения сделки и/или цел</w:t>
      </w:r>
      <w:r w:rsidR="002322F1" w:rsidRPr="00900044">
        <w:rPr>
          <w:sz w:val="24"/>
          <w:szCs w:val="24"/>
        </w:rPr>
        <w:t>ь</w:t>
      </w:r>
      <w:r w:rsidRPr="00900044">
        <w:rPr>
          <w:sz w:val="24"/>
          <w:szCs w:val="24"/>
        </w:rPr>
        <w:t xml:space="preserve"> деятельности, аналогичной либо связанной с деятельностью Должников;</w:t>
      </w:r>
    </w:p>
    <w:p w14:paraId="554ECB5F" w14:textId="72CD833A" w:rsidR="006A4175" w:rsidRPr="00900044" w:rsidRDefault="006A4175" w:rsidP="006B2C13">
      <w:pPr>
        <w:ind w:firstLine="567"/>
        <w:jc w:val="both"/>
        <w:rPr>
          <w:sz w:val="24"/>
          <w:szCs w:val="24"/>
        </w:rPr>
      </w:pPr>
      <w:r w:rsidRPr="00900044">
        <w:rPr>
          <w:sz w:val="24"/>
          <w:szCs w:val="24"/>
        </w:rPr>
        <w:t xml:space="preserve">- что забалансовые обязательства </w:t>
      </w:r>
      <w:r w:rsidR="002322F1" w:rsidRPr="00900044">
        <w:rPr>
          <w:sz w:val="24"/>
          <w:szCs w:val="24"/>
        </w:rPr>
        <w:t>ЦЕССИОНАРИЯ</w:t>
      </w:r>
      <w:r w:rsidRPr="00900044">
        <w:rPr>
          <w:sz w:val="24"/>
          <w:szCs w:val="24"/>
        </w:rPr>
        <w:t xml:space="preserve"> свидетельствуют о возможности </w:t>
      </w:r>
      <w:r w:rsidR="002322F1" w:rsidRPr="00900044">
        <w:rPr>
          <w:sz w:val="24"/>
          <w:szCs w:val="24"/>
        </w:rPr>
        <w:t xml:space="preserve">заключения и </w:t>
      </w:r>
      <w:r w:rsidR="004D235A" w:rsidRPr="00900044">
        <w:rPr>
          <w:sz w:val="24"/>
          <w:szCs w:val="24"/>
        </w:rPr>
        <w:t>исполнения Договора</w:t>
      </w:r>
      <w:r w:rsidRPr="00900044">
        <w:rPr>
          <w:sz w:val="24"/>
          <w:szCs w:val="24"/>
        </w:rPr>
        <w:t>;</w:t>
      </w:r>
    </w:p>
    <w:p w14:paraId="4ADCE7B5" w14:textId="2E86176C" w:rsidR="00F11962" w:rsidRPr="00900044" w:rsidRDefault="006B2C13" w:rsidP="006B2C13">
      <w:pPr>
        <w:ind w:firstLine="709"/>
        <w:jc w:val="both"/>
        <w:rPr>
          <w:sz w:val="24"/>
          <w:szCs w:val="24"/>
        </w:rPr>
      </w:pPr>
      <w:r w:rsidRPr="00900044">
        <w:rPr>
          <w:sz w:val="24"/>
          <w:szCs w:val="24"/>
        </w:rPr>
        <w:t xml:space="preserve">- что </w:t>
      </w:r>
      <w:r w:rsidR="002322F1" w:rsidRPr="00900044">
        <w:rPr>
          <w:sz w:val="24"/>
          <w:szCs w:val="24"/>
        </w:rPr>
        <w:t xml:space="preserve">ЦЕССИОНАРИЙ </w:t>
      </w:r>
      <w:r w:rsidRPr="00900044">
        <w:rPr>
          <w:sz w:val="24"/>
          <w:szCs w:val="24"/>
        </w:rPr>
        <w:t xml:space="preserve">не имеет на момент </w:t>
      </w:r>
      <w:r w:rsidR="002322F1" w:rsidRPr="00900044">
        <w:rPr>
          <w:sz w:val="24"/>
          <w:szCs w:val="24"/>
        </w:rPr>
        <w:t>заключения Договора</w:t>
      </w:r>
      <w:r w:rsidRPr="00900044">
        <w:rPr>
          <w:sz w:val="24"/>
          <w:szCs w:val="24"/>
        </w:rPr>
        <w:t xml:space="preserve"> признаков неплатежеспособности и недостаточности имущества согласно критериям, </w:t>
      </w:r>
      <w:r w:rsidR="004D235A" w:rsidRPr="00900044">
        <w:rPr>
          <w:sz w:val="24"/>
          <w:szCs w:val="24"/>
        </w:rPr>
        <w:t>установленным Федеральным</w:t>
      </w:r>
      <w:r w:rsidRPr="00900044">
        <w:rPr>
          <w:sz w:val="24"/>
          <w:szCs w:val="24"/>
        </w:rPr>
        <w:t xml:space="preserve"> законом от 26.10.2002 N 127-ФЗ "О несостоятельности (банкротстве)".</w:t>
      </w:r>
    </w:p>
    <w:p w14:paraId="34370789" w14:textId="77777777" w:rsidR="002322F1" w:rsidRPr="00900044" w:rsidRDefault="002322F1" w:rsidP="002322F1">
      <w:pPr>
        <w:ind w:firstLine="709"/>
        <w:jc w:val="both"/>
        <w:rPr>
          <w:sz w:val="24"/>
          <w:szCs w:val="24"/>
        </w:rPr>
      </w:pPr>
      <w:r w:rsidRPr="00900044">
        <w:rPr>
          <w:sz w:val="24"/>
          <w:szCs w:val="24"/>
        </w:rPr>
        <w:t>3.5. ЦЕССИОНАРИЙ в порядке ст.431.2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14:paraId="48B01789" w14:textId="1DFD81CF" w:rsidR="002322F1" w:rsidRPr="00900044" w:rsidRDefault="002322F1" w:rsidP="002322F1">
      <w:pPr>
        <w:ind w:firstLine="709"/>
        <w:jc w:val="both"/>
        <w:rPr>
          <w:sz w:val="24"/>
          <w:szCs w:val="24"/>
        </w:rPr>
      </w:pPr>
      <w:r w:rsidRPr="00900044">
        <w:rPr>
          <w:sz w:val="24"/>
          <w:szCs w:val="24"/>
        </w:rPr>
        <w:t>3.6.</w:t>
      </w:r>
      <w:r w:rsidR="004B1C28" w:rsidRPr="00900044">
        <w:rPr>
          <w:sz w:val="24"/>
          <w:szCs w:val="24"/>
        </w:rPr>
        <w:t xml:space="preserve"> </w:t>
      </w:r>
      <w:r w:rsidR="00A60EF0" w:rsidRPr="00900044">
        <w:rPr>
          <w:sz w:val="24"/>
          <w:szCs w:val="24"/>
        </w:rPr>
        <w:t>Принимая во внимание исследования, проведенные ЦЕССИОНАРИЕМ в отношении Кредитных и Обеспечительных сделок, учитывая вывод ЦЕССИОНАРИЯ о том, что права (требования), являются действительными, настоящим согласно положениям ст. 15,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w:t>
      </w:r>
      <w:r w:rsidR="005D3D31" w:rsidRPr="00900044">
        <w:rPr>
          <w:sz w:val="24"/>
          <w:szCs w:val="24"/>
        </w:rPr>
        <w:t>ЕДЕНТА</w:t>
      </w:r>
      <w:r w:rsidR="00A60EF0" w:rsidRPr="00900044">
        <w:rPr>
          <w:sz w:val="24"/>
          <w:szCs w:val="24"/>
        </w:rPr>
        <w:t>, и определяют в объеме, не превышающим 10 000 рублей.</w:t>
      </w:r>
    </w:p>
    <w:p w14:paraId="5BA95E52" w14:textId="77777777" w:rsidR="004D235A" w:rsidRPr="00900044" w:rsidRDefault="002322F1" w:rsidP="004D235A">
      <w:pPr>
        <w:ind w:firstLine="709"/>
        <w:jc w:val="both"/>
        <w:rPr>
          <w:sz w:val="24"/>
          <w:szCs w:val="24"/>
        </w:rPr>
      </w:pPr>
      <w:r w:rsidRPr="00900044">
        <w:rPr>
          <w:sz w:val="24"/>
          <w:szCs w:val="24"/>
        </w:rPr>
        <w:t>3.</w:t>
      </w:r>
      <w:r w:rsidR="004B1C28" w:rsidRPr="00900044">
        <w:rPr>
          <w:sz w:val="24"/>
          <w:szCs w:val="24"/>
        </w:rPr>
        <w:t>7</w:t>
      </w:r>
      <w:r w:rsidRPr="00900044">
        <w:rPr>
          <w:sz w:val="24"/>
          <w:szCs w:val="24"/>
        </w:rPr>
        <w:t xml:space="preserve">. </w:t>
      </w:r>
      <w:r w:rsidR="004D235A" w:rsidRPr="00900044">
        <w:rPr>
          <w:sz w:val="24"/>
          <w:szCs w:val="24"/>
        </w:rPr>
        <w:t xml:space="preserve">ЦЕССИОНАРИЙ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 При этом, изменение объема уступаемых прав требования по Договору, в том числе их уменьшение, утрата предмета залога, не может являться основанием для расторжения договора цессии по инициативе Цессионария. </w:t>
      </w:r>
    </w:p>
    <w:p w14:paraId="0B946608" w14:textId="77777777" w:rsidR="004D235A" w:rsidRPr="00900044" w:rsidRDefault="004D235A" w:rsidP="004D235A">
      <w:pPr>
        <w:ind w:firstLine="709"/>
        <w:jc w:val="both"/>
        <w:rPr>
          <w:sz w:val="24"/>
          <w:szCs w:val="24"/>
        </w:rPr>
      </w:pPr>
      <w:r w:rsidRPr="00900044">
        <w:rPr>
          <w:sz w:val="24"/>
          <w:szCs w:val="24"/>
        </w:rPr>
        <w:t xml:space="preserve">Если уступаемые по Договору права (требования) будут частично погашены до момента их перехода к ЦЕССИОНАРИЮ, цена Договора, подлежит уменьшению пропорционально снижению общей суммы уступаемых прав, обусловленному таким погашением.       </w:t>
      </w:r>
    </w:p>
    <w:p w14:paraId="571AE625" w14:textId="77777777" w:rsidR="004D235A" w:rsidRPr="00900044" w:rsidRDefault="004D235A" w:rsidP="004D235A">
      <w:pPr>
        <w:ind w:firstLine="709"/>
        <w:jc w:val="both"/>
        <w:rPr>
          <w:sz w:val="24"/>
          <w:szCs w:val="24"/>
        </w:rPr>
      </w:pPr>
      <w:r w:rsidRPr="00900044">
        <w:rPr>
          <w:sz w:val="24"/>
          <w:szCs w:val="24"/>
        </w:rPr>
        <w:t>Если уступаемые по Договору права (требования) будут полностью погашены до момента их перехода к ЦЕССИОНАРИЮ Договор считается не заключенным.</w:t>
      </w:r>
    </w:p>
    <w:p w14:paraId="3DFBFDD9" w14:textId="77777777" w:rsidR="004D235A" w:rsidRPr="00900044" w:rsidRDefault="004D235A" w:rsidP="004D235A">
      <w:pPr>
        <w:ind w:firstLine="709"/>
        <w:jc w:val="both"/>
        <w:rPr>
          <w:sz w:val="24"/>
          <w:szCs w:val="24"/>
        </w:rPr>
      </w:pPr>
      <w:r w:rsidRPr="00900044">
        <w:rPr>
          <w:sz w:val="24"/>
          <w:szCs w:val="24"/>
        </w:rPr>
        <w:t xml:space="preserve">Денежные средства, внесенные в счет оплаты цены, возвращаются ЦЕССИОНАРИЮ в течение 10 (десяти) рабочих дней с даты оплаты. </w:t>
      </w:r>
    </w:p>
    <w:p w14:paraId="7BD0B491" w14:textId="07463099" w:rsidR="002322F1" w:rsidRPr="00900044" w:rsidRDefault="004D235A" w:rsidP="004D235A">
      <w:pPr>
        <w:ind w:firstLine="709"/>
        <w:jc w:val="both"/>
        <w:rPr>
          <w:sz w:val="24"/>
          <w:szCs w:val="24"/>
        </w:rPr>
      </w:pPr>
      <w:r w:rsidRPr="00900044">
        <w:rPr>
          <w:sz w:val="24"/>
          <w:szCs w:val="24"/>
        </w:rPr>
        <w:t>Стороны пришли к соглашению о том, что на суммы, уплаченные ЦЕССИОНАРИЕМ в счет оплаты цены по Договору и подлежащие возврату проценты за пользование чужими денежными средствами не начисляются.</w:t>
      </w:r>
    </w:p>
    <w:p w14:paraId="10E4F21A" w14:textId="1362FBE2" w:rsidR="004E521E" w:rsidRPr="00900044" w:rsidRDefault="004E521E" w:rsidP="004E521E">
      <w:pPr>
        <w:ind w:firstLine="709"/>
        <w:jc w:val="both"/>
        <w:rPr>
          <w:sz w:val="24"/>
          <w:szCs w:val="24"/>
        </w:rPr>
      </w:pPr>
      <w:r w:rsidRPr="00900044">
        <w:rPr>
          <w:sz w:val="24"/>
          <w:szCs w:val="24"/>
        </w:rPr>
        <w:t>3.</w:t>
      </w:r>
      <w:r w:rsidR="004B1C28" w:rsidRPr="00900044">
        <w:rPr>
          <w:sz w:val="24"/>
          <w:szCs w:val="24"/>
        </w:rPr>
        <w:t>8</w:t>
      </w:r>
      <w:r w:rsidRPr="00900044">
        <w:rPr>
          <w:sz w:val="24"/>
          <w:szCs w:val="24"/>
        </w:rPr>
        <w:t>. В случае неисполнения ЦЕССИОНАРИЕМ своей обязанности по оплате Договора в срок, предусмотренный п.2.2.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14:paraId="3A288E3C" w14:textId="77777777" w:rsidR="000924CF" w:rsidRPr="00900044" w:rsidRDefault="004E521E" w:rsidP="004E521E">
      <w:pPr>
        <w:ind w:firstLine="709"/>
        <w:jc w:val="both"/>
        <w:rPr>
          <w:sz w:val="24"/>
          <w:szCs w:val="24"/>
        </w:rPr>
      </w:pPr>
      <w:r w:rsidRPr="00900044">
        <w:rPr>
          <w:sz w:val="24"/>
          <w:szCs w:val="24"/>
        </w:rPr>
        <w:t>Аналогичные условия действуют в случае частичной оплаты цены Договора цессии, установленной п.2.1. Договора.</w:t>
      </w:r>
    </w:p>
    <w:p w14:paraId="3DE809A9" w14:textId="7C041F24" w:rsidR="004E521E" w:rsidRPr="00900044" w:rsidRDefault="004E521E" w:rsidP="00E37610">
      <w:pPr>
        <w:ind w:firstLine="709"/>
        <w:jc w:val="both"/>
        <w:rPr>
          <w:sz w:val="24"/>
          <w:szCs w:val="24"/>
        </w:rPr>
      </w:pPr>
      <w:r w:rsidRPr="00900044">
        <w:rPr>
          <w:sz w:val="24"/>
          <w:szCs w:val="24"/>
        </w:rPr>
        <w:t>3.</w:t>
      </w:r>
      <w:r w:rsidR="004B1C28" w:rsidRPr="00900044">
        <w:rPr>
          <w:sz w:val="24"/>
          <w:szCs w:val="24"/>
        </w:rPr>
        <w:t>9</w:t>
      </w:r>
      <w:r w:rsidRPr="00900044">
        <w:rPr>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14:paraId="09C778D5" w14:textId="77777777" w:rsidR="004E521E" w:rsidRPr="00900044" w:rsidRDefault="004E521E" w:rsidP="004E521E">
      <w:pPr>
        <w:ind w:firstLine="709"/>
        <w:jc w:val="both"/>
        <w:rPr>
          <w:sz w:val="24"/>
          <w:szCs w:val="24"/>
        </w:rPr>
      </w:pPr>
      <w:r w:rsidRPr="00900044">
        <w:rPr>
          <w:sz w:val="24"/>
          <w:szCs w:val="24"/>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w:t>
      </w:r>
      <w:r w:rsidRPr="00900044">
        <w:rPr>
          <w:sz w:val="24"/>
          <w:szCs w:val="24"/>
        </w:rPr>
        <w:lastRenderedPageBreak/>
        <w:t>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14:paraId="44732E17" w14:textId="586A32F6" w:rsidR="004E521E" w:rsidRPr="00900044" w:rsidRDefault="004E521E" w:rsidP="004E521E">
      <w:pPr>
        <w:ind w:firstLine="709"/>
        <w:jc w:val="both"/>
        <w:rPr>
          <w:sz w:val="24"/>
          <w:szCs w:val="24"/>
        </w:rPr>
      </w:pPr>
      <w:r w:rsidRPr="00900044">
        <w:rPr>
          <w:sz w:val="24"/>
          <w:szCs w:val="24"/>
        </w:rPr>
        <w:t xml:space="preserve">- ЦЕССИОНАРИЙ и/или любой иной кредитор, которому будут переданы Уступаемые права, в любых и всех судебных процессах по всем и </w:t>
      </w:r>
      <w:r w:rsidR="00076258" w:rsidRPr="00900044">
        <w:rPr>
          <w:sz w:val="24"/>
          <w:szCs w:val="24"/>
        </w:rPr>
        <w:t>любым искам,</w:t>
      </w:r>
      <w:r w:rsidRPr="00900044">
        <w:rPr>
          <w:sz w:val="24"/>
          <w:szCs w:val="24"/>
        </w:rPr>
        <w:t xml:space="preserve"> и требованиям, направленным на признание Уступаемых прав недействительными/незаконными/ </w:t>
      </w:r>
      <w:r w:rsidR="00076258" w:rsidRPr="00900044">
        <w:rPr>
          <w:sz w:val="24"/>
          <w:szCs w:val="24"/>
        </w:rPr>
        <w:t>неправомерными,</w:t>
      </w:r>
      <w:r w:rsidRPr="00900044">
        <w:rPr>
          <w:sz w:val="24"/>
          <w:szCs w:val="24"/>
        </w:rPr>
        <w:t xml:space="preserve"> не предпримет разумные усилия для защиты Уступаемых прав от указанных исков и требований. </w:t>
      </w:r>
    </w:p>
    <w:p w14:paraId="11BBF05D" w14:textId="77777777" w:rsidR="004E521E" w:rsidRPr="00900044" w:rsidRDefault="004E521E" w:rsidP="004E521E">
      <w:pPr>
        <w:ind w:firstLine="709"/>
        <w:jc w:val="both"/>
        <w:rPr>
          <w:sz w:val="24"/>
          <w:szCs w:val="24"/>
        </w:rPr>
      </w:pPr>
      <w:r w:rsidRPr="00900044">
        <w:rPr>
          <w:sz w:val="24"/>
          <w:szCs w:val="24"/>
        </w:rPr>
        <w:t>Во избежание сомнений буллиты подпункта не заменяют и не исключают друг друга, но применяются одновременно.</w:t>
      </w:r>
    </w:p>
    <w:p w14:paraId="7200E89D" w14:textId="77777777" w:rsidR="000924CF" w:rsidRPr="00900044" w:rsidRDefault="004E521E" w:rsidP="004E521E">
      <w:pPr>
        <w:ind w:firstLine="709"/>
        <w:jc w:val="both"/>
        <w:rPr>
          <w:sz w:val="24"/>
          <w:szCs w:val="24"/>
        </w:rPr>
      </w:pPr>
      <w:r w:rsidRPr="00900044">
        <w:rPr>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14:paraId="26D3C665" w14:textId="77777777" w:rsidR="00474F35" w:rsidRPr="00900044" w:rsidRDefault="00474F35" w:rsidP="00474F35">
      <w:pPr>
        <w:pStyle w:val="23"/>
        <w:ind w:left="142"/>
        <w:jc w:val="center"/>
        <w:rPr>
          <w:bCs w:val="0"/>
          <w:sz w:val="24"/>
          <w:szCs w:val="24"/>
        </w:rPr>
      </w:pPr>
      <w:r w:rsidRPr="00900044">
        <w:rPr>
          <w:bCs w:val="0"/>
          <w:sz w:val="24"/>
          <w:szCs w:val="24"/>
        </w:rPr>
        <w:t>4. Срок действия Договора</w:t>
      </w:r>
    </w:p>
    <w:p w14:paraId="41FCBE5A" w14:textId="77777777" w:rsidR="00181CB6" w:rsidRPr="00900044" w:rsidRDefault="00474F35" w:rsidP="00474F35">
      <w:pPr>
        <w:pStyle w:val="23"/>
        <w:ind w:left="142" w:firstLine="566"/>
        <w:jc w:val="both"/>
        <w:rPr>
          <w:b w:val="0"/>
          <w:bCs w:val="0"/>
          <w:sz w:val="24"/>
          <w:szCs w:val="24"/>
        </w:rPr>
      </w:pPr>
      <w:r w:rsidRPr="00900044">
        <w:rPr>
          <w:b w:val="0"/>
          <w:bCs w:val="0"/>
          <w:sz w:val="24"/>
          <w:szCs w:val="24"/>
        </w:rPr>
        <w:t>4.1</w:t>
      </w:r>
      <w:r w:rsidR="00847849" w:rsidRPr="00900044">
        <w:rPr>
          <w:b w:val="0"/>
          <w:bCs w:val="0"/>
          <w:sz w:val="24"/>
          <w:szCs w:val="24"/>
        </w:rPr>
        <w:t xml:space="preserve">. </w:t>
      </w:r>
      <w:r w:rsidR="000826C8" w:rsidRPr="00900044">
        <w:rPr>
          <w:b w:val="0"/>
          <w:bCs w:val="0"/>
          <w:sz w:val="24"/>
          <w:szCs w:val="24"/>
        </w:rPr>
        <w:t xml:space="preserve">Договор уступки прав (требований) вступает в силу с момента подписания его сторонами. </w:t>
      </w:r>
    </w:p>
    <w:p w14:paraId="256EDD92" w14:textId="41BAD389" w:rsidR="00474F35" w:rsidRPr="00900044" w:rsidRDefault="00181CB6" w:rsidP="00474F35">
      <w:pPr>
        <w:pStyle w:val="23"/>
        <w:ind w:left="142" w:firstLine="566"/>
        <w:jc w:val="both"/>
        <w:rPr>
          <w:b w:val="0"/>
          <w:bCs w:val="0"/>
          <w:sz w:val="24"/>
          <w:szCs w:val="24"/>
        </w:rPr>
      </w:pPr>
      <w:r w:rsidRPr="00900044">
        <w:rPr>
          <w:b w:val="0"/>
          <w:bCs w:val="0"/>
          <w:sz w:val="24"/>
          <w:szCs w:val="24"/>
        </w:rPr>
        <w:t xml:space="preserve">4.2. </w:t>
      </w:r>
      <w:r w:rsidR="00FD5087" w:rsidRPr="00900044">
        <w:rPr>
          <w:b w:val="0"/>
          <w:bCs w:val="0"/>
          <w:sz w:val="24"/>
          <w:szCs w:val="24"/>
        </w:rPr>
        <w:t xml:space="preserve">ЦЕДЕНТ вправе отказаться в одностороннем внесудебном порядке от Договора в случае неисполнения </w:t>
      </w:r>
      <w:r w:rsidR="005D3D31" w:rsidRPr="00900044">
        <w:rPr>
          <w:b w:val="0"/>
          <w:bCs w:val="0"/>
          <w:sz w:val="24"/>
          <w:szCs w:val="24"/>
        </w:rPr>
        <w:t xml:space="preserve">ЦЕССИОНАРИЕМ </w:t>
      </w:r>
      <w:r w:rsidR="00FD5087" w:rsidRPr="00900044">
        <w:rPr>
          <w:b w:val="0"/>
          <w:bCs w:val="0"/>
          <w:sz w:val="24"/>
          <w:szCs w:val="24"/>
        </w:rPr>
        <w:t>обязательства по оплате Договора в течении 10 (десяти) рабочих дней с даты заключения Договора. Договор прекращает свое действие, начиная с даты направления ЦЕДЕНТОМ уведомления о расторжении Договора в адрес ЦЕССИОНАРИЯ.</w:t>
      </w:r>
    </w:p>
    <w:p w14:paraId="07CB1B62" w14:textId="77777777" w:rsidR="00E37610" w:rsidRPr="00900044" w:rsidRDefault="00E37610" w:rsidP="00474F35">
      <w:pPr>
        <w:pStyle w:val="23"/>
        <w:ind w:left="142"/>
        <w:jc w:val="center"/>
        <w:rPr>
          <w:bCs w:val="0"/>
          <w:sz w:val="24"/>
          <w:szCs w:val="24"/>
        </w:rPr>
      </w:pPr>
    </w:p>
    <w:p w14:paraId="2936EB74" w14:textId="58C48FBD" w:rsidR="00474F35" w:rsidRPr="00900044" w:rsidRDefault="00474F35" w:rsidP="00474F35">
      <w:pPr>
        <w:pStyle w:val="23"/>
        <w:ind w:left="142"/>
        <w:jc w:val="center"/>
        <w:rPr>
          <w:bCs w:val="0"/>
          <w:sz w:val="24"/>
          <w:szCs w:val="24"/>
        </w:rPr>
      </w:pPr>
      <w:r w:rsidRPr="00900044">
        <w:rPr>
          <w:bCs w:val="0"/>
          <w:sz w:val="24"/>
          <w:szCs w:val="24"/>
        </w:rPr>
        <w:t>5. Прочие условия</w:t>
      </w:r>
    </w:p>
    <w:p w14:paraId="3AF38A92" w14:textId="77777777" w:rsidR="00474F35" w:rsidRPr="00900044" w:rsidRDefault="00474F35" w:rsidP="00474F35">
      <w:pPr>
        <w:pStyle w:val="23"/>
        <w:ind w:left="142" w:firstLine="566"/>
        <w:jc w:val="both"/>
        <w:rPr>
          <w:b w:val="0"/>
          <w:bCs w:val="0"/>
          <w:sz w:val="24"/>
          <w:szCs w:val="24"/>
        </w:rPr>
      </w:pPr>
      <w:r w:rsidRPr="00900044">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BB0F48" w:rsidRPr="00900044">
        <w:rPr>
          <w:b w:val="0"/>
          <w:bCs w:val="0"/>
          <w:sz w:val="24"/>
          <w:szCs w:val="24"/>
        </w:rPr>
        <w:t xml:space="preserve"> </w:t>
      </w:r>
      <w:r w:rsidRPr="00900044">
        <w:rPr>
          <w:b w:val="0"/>
          <w:bCs w:val="0"/>
          <w:sz w:val="24"/>
          <w:szCs w:val="24"/>
        </w:rPr>
        <w:t>4.1 Договора.</w:t>
      </w:r>
    </w:p>
    <w:p w14:paraId="2A8CF4E5" w14:textId="2169B0A7" w:rsidR="00824248" w:rsidRPr="00900044" w:rsidRDefault="00474F35" w:rsidP="00824248">
      <w:pPr>
        <w:ind w:firstLine="709"/>
        <w:jc w:val="both"/>
        <w:rPr>
          <w:sz w:val="24"/>
          <w:szCs w:val="24"/>
        </w:rPr>
      </w:pPr>
      <w:r w:rsidRPr="00900044">
        <w:rPr>
          <w:sz w:val="24"/>
          <w:szCs w:val="24"/>
        </w:rPr>
        <w:t>5.</w:t>
      </w:r>
      <w:r w:rsidR="00847849" w:rsidRPr="00900044">
        <w:rPr>
          <w:sz w:val="24"/>
          <w:szCs w:val="24"/>
        </w:rPr>
        <w:t>2</w:t>
      </w:r>
      <w:r w:rsidRPr="00900044">
        <w:rPr>
          <w:sz w:val="24"/>
          <w:szCs w:val="24"/>
        </w:rPr>
        <w:t xml:space="preserve">. ЦЕССИОНАРИЮ известно </w:t>
      </w:r>
      <w:r w:rsidR="00824248" w:rsidRPr="00900044">
        <w:rPr>
          <w:sz w:val="24"/>
          <w:szCs w:val="24"/>
        </w:rPr>
        <w:t>обо всех судебных и исполнительных производствах, в отношении Должник</w:t>
      </w:r>
      <w:r w:rsidR="002164A2" w:rsidRPr="00900044">
        <w:rPr>
          <w:sz w:val="24"/>
          <w:szCs w:val="24"/>
        </w:rPr>
        <w:t>а</w:t>
      </w:r>
      <w:r w:rsidR="00824248" w:rsidRPr="00900044">
        <w:rPr>
          <w:sz w:val="24"/>
          <w:szCs w:val="24"/>
        </w:rPr>
        <w:t xml:space="preserve"> и лиц, предоставивших обеспечение, в том числе:</w:t>
      </w:r>
    </w:p>
    <w:p w14:paraId="5E4D06D5" w14:textId="77777777" w:rsidR="00DE2338" w:rsidRPr="00900044" w:rsidRDefault="00DE2338" w:rsidP="00C63929">
      <w:pPr>
        <w:ind w:firstLine="709"/>
        <w:jc w:val="both"/>
        <w:rPr>
          <w:sz w:val="24"/>
          <w:szCs w:val="24"/>
        </w:rPr>
      </w:pPr>
      <w:r w:rsidRPr="00900044">
        <w:rPr>
          <w:sz w:val="24"/>
          <w:szCs w:val="24"/>
        </w:rPr>
        <w:t xml:space="preserve">-  о деле №А53-28328/2015 в отношении ООО «Семена» (ИНН 6104003800), по которому 18.02.2016г. решением Арбитражного суда Ростовской области открыто конкурсное производство; </w:t>
      </w:r>
    </w:p>
    <w:p w14:paraId="4C0C0FEA" w14:textId="77777777" w:rsidR="00DE2338" w:rsidRPr="00900044" w:rsidRDefault="00DE2338" w:rsidP="00C63929">
      <w:pPr>
        <w:ind w:firstLine="709"/>
        <w:jc w:val="both"/>
        <w:rPr>
          <w:sz w:val="24"/>
          <w:szCs w:val="24"/>
        </w:rPr>
      </w:pPr>
      <w:r w:rsidRPr="00900044">
        <w:rPr>
          <w:sz w:val="24"/>
          <w:szCs w:val="24"/>
        </w:rPr>
        <w:t xml:space="preserve">- о деле №А53-3673/2018 в отношении Тарасовой Елены Георгиевны (11.03.1972г.р.), по которому 14.03.2019г. решением Арбитражного суда Ростовской области введена процедура банкротства –реализация имущества гражданина; </w:t>
      </w:r>
    </w:p>
    <w:p w14:paraId="05CB6B7D" w14:textId="77777777" w:rsidR="00DE2338" w:rsidRPr="00900044" w:rsidRDefault="00DE2338" w:rsidP="00C63929">
      <w:pPr>
        <w:ind w:firstLine="709"/>
        <w:jc w:val="both"/>
        <w:rPr>
          <w:sz w:val="24"/>
          <w:szCs w:val="24"/>
        </w:rPr>
      </w:pPr>
      <w:r w:rsidRPr="00900044">
        <w:rPr>
          <w:sz w:val="24"/>
          <w:szCs w:val="24"/>
        </w:rPr>
        <w:t>- о деле №А53-6041/2018 в отношении Тарасова Геннадия Георгиевича (01.01.1966г.р.), по которому 16.01.2019г. решением Арбитражного суда Ростовской области введена процедура банкротства –реализация имущества гражданина.</w:t>
      </w:r>
    </w:p>
    <w:p w14:paraId="27A9D737" w14:textId="2FBD1FEE" w:rsidR="00474F35" w:rsidRPr="00900044" w:rsidRDefault="00474F35" w:rsidP="00474F35">
      <w:pPr>
        <w:ind w:firstLine="709"/>
        <w:jc w:val="both"/>
        <w:rPr>
          <w:sz w:val="24"/>
          <w:szCs w:val="24"/>
        </w:rPr>
      </w:pPr>
      <w:r w:rsidRPr="00900044">
        <w:rPr>
          <w:sz w:val="24"/>
          <w:szCs w:val="24"/>
        </w:rPr>
        <w:t>Уступка прав (требований), указанных в п. 1.</w:t>
      </w:r>
      <w:r w:rsidR="00076258" w:rsidRPr="00900044">
        <w:rPr>
          <w:sz w:val="24"/>
          <w:szCs w:val="24"/>
        </w:rPr>
        <w:t>1. -</w:t>
      </w:r>
      <w:r w:rsidRPr="00900044">
        <w:rPr>
          <w:sz w:val="24"/>
          <w:szCs w:val="24"/>
        </w:rPr>
        <w:t xml:space="preserve"> 1.2. Договора, является основанием для производства Сторонами процессуального правопре</w:t>
      </w:r>
      <w:r w:rsidR="001C5CAD" w:rsidRPr="00900044">
        <w:rPr>
          <w:sz w:val="24"/>
          <w:szCs w:val="24"/>
        </w:rPr>
        <w:t>емства</w:t>
      </w:r>
      <w:r w:rsidR="003457E4" w:rsidRPr="00900044">
        <w:rPr>
          <w:sz w:val="24"/>
          <w:szCs w:val="24"/>
        </w:rPr>
        <w:t>.</w:t>
      </w:r>
    </w:p>
    <w:p w14:paraId="39B22003" w14:textId="77777777" w:rsidR="00474F35" w:rsidRPr="00900044" w:rsidRDefault="00474F35" w:rsidP="00474F35">
      <w:pPr>
        <w:ind w:firstLine="709"/>
        <w:jc w:val="both"/>
        <w:rPr>
          <w:color w:val="000000" w:themeColor="text1"/>
          <w:sz w:val="24"/>
          <w:szCs w:val="24"/>
        </w:rPr>
      </w:pPr>
      <w:r w:rsidRPr="00900044">
        <w:rPr>
          <w:color w:val="000000" w:themeColor="text1"/>
          <w:sz w:val="24"/>
          <w:szCs w:val="24"/>
        </w:rPr>
        <w:t>5.</w:t>
      </w:r>
      <w:r w:rsidR="005059A5" w:rsidRPr="00900044">
        <w:rPr>
          <w:color w:val="000000" w:themeColor="text1"/>
          <w:sz w:val="24"/>
          <w:szCs w:val="24"/>
        </w:rPr>
        <w:t>3</w:t>
      </w:r>
      <w:r w:rsidRPr="00900044">
        <w:rPr>
          <w:color w:val="000000" w:themeColor="text1"/>
          <w:sz w:val="24"/>
          <w:szCs w:val="24"/>
        </w:rPr>
        <w:t xml:space="preserve">. Уведомление или сообщение, направленное </w:t>
      </w:r>
      <w:r w:rsidRPr="00900044">
        <w:rPr>
          <w:sz w:val="24"/>
          <w:szCs w:val="24"/>
        </w:rPr>
        <w:t>ЦЕССИОНАРИЮ</w:t>
      </w:r>
      <w:r w:rsidRPr="00900044">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14:paraId="0182F46D" w14:textId="77777777" w:rsidR="00474F35" w:rsidRPr="00900044" w:rsidRDefault="00474F35" w:rsidP="00474F35">
      <w:pPr>
        <w:ind w:firstLine="709"/>
        <w:jc w:val="both"/>
        <w:rPr>
          <w:color w:val="000000" w:themeColor="text1"/>
          <w:sz w:val="24"/>
          <w:szCs w:val="24"/>
        </w:rPr>
      </w:pPr>
      <w:r w:rsidRPr="00900044">
        <w:rPr>
          <w:color w:val="000000" w:themeColor="text1"/>
          <w:sz w:val="24"/>
          <w:szCs w:val="24"/>
        </w:rPr>
        <w:t xml:space="preserve">Уведомление или сообщение ЦЕДЕНТА считается доставленным </w:t>
      </w:r>
      <w:r w:rsidRPr="00900044">
        <w:rPr>
          <w:sz w:val="24"/>
          <w:szCs w:val="24"/>
        </w:rPr>
        <w:t>ЦЕССИОНАРИЮ</w:t>
      </w:r>
      <w:r w:rsidR="0075573E" w:rsidRPr="00900044">
        <w:rPr>
          <w:color w:val="000000" w:themeColor="text1"/>
          <w:sz w:val="24"/>
          <w:szCs w:val="24"/>
        </w:rPr>
        <w:t xml:space="preserve"> </w:t>
      </w:r>
      <w:r w:rsidRPr="00900044">
        <w:rPr>
          <w:color w:val="000000" w:themeColor="text1"/>
          <w:sz w:val="24"/>
          <w:szCs w:val="24"/>
        </w:rPr>
        <w:t xml:space="preserve">надлежащим образом, если оно получено </w:t>
      </w:r>
      <w:r w:rsidRPr="00900044">
        <w:rPr>
          <w:sz w:val="24"/>
          <w:szCs w:val="24"/>
        </w:rPr>
        <w:t>ЦЕССИОНАРИЕМ</w:t>
      </w:r>
      <w:r w:rsidRPr="00900044">
        <w:rPr>
          <w:color w:val="000000" w:themeColor="text1"/>
          <w:sz w:val="24"/>
          <w:szCs w:val="24"/>
        </w:rPr>
        <w:t xml:space="preserve">, а также в случаях, если, несмотря на направление уведомления (сообщения) ЦЕДЕНТОМ в соответствии с условиями Договора </w:t>
      </w:r>
      <w:r w:rsidR="00414F02" w:rsidRPr="00900044">
        <w:rPr>
          <w:sz w:val="24"/>
          <w:szCs w:val="24"/>
        </w:rPr>
        <w:t>ЦЕССИОНАРИЙ</w:t>
      </w:r>
      <w:r w:rsidR="00414F02" w:rsidRPr="00900044">
        <w:rPr>
          <w:color w:val="000000" w:themeColor="text1"/>
          <w:sz w:val="24"/>
          <w:szCs w:val="24"/>
        </w:rPr>
        <w:t xml:space="preserve"> не</w:t>
      </w:r>
      <w:r w:rsidRPr="00900044">
        <w:rPr>
          <w:color w:val="000000" w:themeColor="text1"/>
          <w:sz w:val="24"/>
          <w:szCs w:val="24"/>
        </w:rPr>
        <w:t xml:space="preserve">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900044">
        <w:rPr>
          <w:sz w:val="24"/>
          <w:szCs w:val="24"/>
        </w:rPr>
        <w:t>ЦЕССИОНАРИЕМ</w:t>
      </w:r>
      <w:r w:rsidRPr="00900044">
        <w:rPr>
          <w:color w:val="000000" w:themeColor="text1"/>
          <w:sz w:val="24"/>
          <w:szCs w:val="24"/>
        </w:rPr>
        <w:t xml:space="preserve">, а при неявке </w:t>
      </w:r>
      <w:r w:rsidRPr="00900044">
        <w:rPr>
          <w:sz w:val="24"/>
          <w:szCs w:val="24"/>
        </w:rPr>
        <w:t>ЦЕССИОНАРИЯ</w:t>
      </w:r>
      <w:r w:rsidRPr="00900044">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00414F02" w:rsidRPr="00900044">
        <w:rPr>
          <w:sz w:val="24"/>
          <w:szCs w:val="24"/>
        </w:rPr>
        <w:t>ЦЕССИОНАРИЮ</w:t>
      </w:r>
      <w:r w:rsidR="00414F02" w:rsidRPr="00900044">
        <w:rPr>
          <w:color w:val="000000" w:themeColor="text1"/>
          <w:sz w:val="24"/>
          <w:szCs w:val="24"/>
        </w:rPr>
        <w:t xml:space="preserve"> требования</w:t>
      </w:r>
      <w:r w:rsidRPr="00900044">
        <w:rPr>
          <w:color w:val="000000" w:themeColor="text1"/>
          <w:sz w:val="24"/>
          <w:szCs w:val="24"/>
        </w:rPr>
        <w:t xml:space="preserve"> ЦЕДЕНТА.</w:t>
      </w:r>
    </w:p>
    <w:p w14:paraId="17E7AB34" w14:textId="2A67B112" w:rsidR="00474F35" w:rsidRPr="00900044" w:rsidRDefault="007A75B0" w:rsidP="007A75B0">
      <w:pPr>
        <w:ind w:firstLine="709"/>
        <w:jc w:val="both"/>
        <w:rPr>
          <w:color w:val="000000" w:themeColor="text1"/>
          <w:sz w:val="24"/>
          <w:szCs w:val="24"/>
        </w:rPr>
      </w:pPr>
      <w:r w:rsidRPr="00900044">
        <w:rPr>
          <w:color w:val="000000" w:themeColor="text1"/>
          <w:sz w:val="24"/>
          <w:szCs w:val="24"/>
        </w:rPr>
        <w:t>5.</w:t>
      </w:r>
      <w:r w:rsidR="00E37610" w:rsidRPr="00900044">
        <w:rPr>
          <w:color w:val="000000" w:themeColor="text1"/>
          <w:sz w:val="24"/>
          <w:szCs w:val="24"/>
        </w:rPr>
        <w:t>4</w:t>
      </w:r>
      <w:r w:rsidRPr="00900044">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подлежат рассмотрению </w:t>
      </w:r>
      <w:r w:rsidR="006762B5" w:rsidRPr="00900044">
        <w:rPr>
          <w:color w:val="000000" w:themeColor="text1"/>
          <w:sz w:val="24"/>
          <w:szCs w:val="24"/>
        </w:rPr>
        <w:t>в Арбитражном суде</w:t>
      </w:r>
      <w:r w:rsidR="008A0D9E" w:rsidRPr="00900044">
        <w:rPr>
          <w:color w:val="000000" w:themeColor="text1"/>
          <w:sz w:val="24"/>
          <w:szCs w:val="24"/>
        </w:rPr>
        <w:t xml:space="preserve"> </w:t>
      </w:r>
      <w:r w:rsidR="00C16DD4" w:rsidRPr="00900044">
        <w:rPr>
          <w:color w:val="000000" w:themeColor="text1"/>
          <w:sz w:val="24"/>
          <w:szCs w:val="24"/>
        </w:rPr>
        <w:t>Ростовской области</w:t>
      </w:r>
      <w:r w:rsidR="00E37610" w:rsidRPr="00900044">
        <w:rPr>
          <w:color w:val="000000" w:themeColor="text1"/>
          <w:sz w:val="24"/>
          <w:szCs w:val="24"/>
        </w:rPr>
        <w:t xml:space="preserve"> (если ЦЕССИОНАРИЙ – юридическое лицо</w:t>
      </w:r>
      <w:r w:rsidR="00B00E3C" w:rsidRPr="00900044">
        <w:rPr>
          <w:color w:val="000000" w:themeColor="text1"/>
          <w:sz w:val="24"/>
          <w:szCs w:val="24"/>
        </w:rPr>
        <w:t>/ИП)</w:t>
      </w:r>
      <w:r w:rsidR="00E37610" w:rsidRPr="00900044">
        <w:rPr>
          <w:color w:val="000000" w:themeColor="text1"/>
          <w:sz w:val="24"/>
          <w:szCs w:val="24"/>
        </w:rPr>
        <w:t>/</w:t>
      </w:r>
      <w:r w:rsidR="00B00E3C" w:rsidRPr="00900044">
        <w:rPr>
          <w:color w:val="000000" w:themeColor="text1"/>
          <w:sz w:val="24"/>
          <w:szCs w:val="24"/>
        </w:rPr>
        <w:t xml:space="preserve">    </w:t>
      </w:r>
      <w:r w:rsidR="00E37610" w:rsidRPr="00900044">
        <w:rPr>
          <w:color w:val="000000" w:themeColor="text1"/>
          <w:sz w:val="24"/>
          <w:szCs w:val="24"/>
        </w:rPr>
        <w:t xml:space="preserve"> районном суде г. Ростова-на-Дону</w:t>
      </w:r>
      <w:r w:rsidR="00BA50B4" w:rsidRPr="00900044">
        <w:rPr>
          <w:color w:val="000000" w:themeColor="text1"/>
          <w:sz w:val="24"/>
          <w:szCs w:val="24"/>
        </w:rPr>
        <w:t xml:space="preserve"> по почтовому адресу ЦЕДЕНТА</w:t>
      </w:r>
      <w:r w:rsidR="00E37610" w:rsidRPr="00900044">
        <w:rPr>
          <w:color w:val="000000" w:themeColor="text1"/>
          <w:sz w:val="24"/>
          <w:szCs w:val="24"/>
        </w:rPr>
        <w:t xml:space="preserve"> (если ЦЕССИОНАРИЙ – физическое лицо</w:t>
      </w:r>
      <w:r w:rsidR="00B00E3C" w:rsidRPr="00900044">
        <w:rPr>
          <w:color w:val="000000" w:themeColor="text1"/>
          <w:sz w:val="24"/>
          <w:szCs w:val="24"/>
        </w:rPr>
        <w:t>)</w:t>
      </w:r>
      <w:r w:rsidR="00486AC6" w:rsidRPr="00900044">
        <w:rPr>
          <w:color w:val="000000" w:themeColor="text1"/>
          <w:sz w:val="24"/>
          <w:szCs w:val="24"/>
        </w:rPr>
        <w:t>.</w:t>
      </w:r>
    </w:p>
    <w:p w14:paraId="2D9FA6CF" w14:textId="76C116AB" w:rsidR="00474F35" w:rsidRPr="00900044" w:rsidRDefault="00474F35" w:rsidP="00474F35">
      <w:pPr>
        <w:ind w:firstLine="709"/>
        <w:jc w:val="both"/>
        <w:rPr>
          <w:color w:val="000000" w:themeColor="text1"/>
          <w:sz w:val="24"/>
          <w:szCs w:val="24"/>
        </w:rPr>
      </w:pPr>
      <w:r w:rsidRPr="00900044">
        <w:rPr>
          <w:color w:val="000000" w:themeColor="text1"/>
          <w:sz w:val="24"/>
          <w:szCs w:val="24"/>
        </w:rPr>
        <w:t>5.</w:t>
      </w:r>
      <w:r w:rsidR="00E37610" w:rsidRPr="00900044">
        <w:rPr>
          <w:color w:val="000000" w:themeColor="text1"/>
          <w:sz w:val="24"/>
          <w:szCs w:val="24"/>
        </w:rPr>
        <w:t>5</w:t>
      </w:r>
      <w:r w:rsidRPr="00900044">
        <w:rPr>
          <w:color w:val="000000" w:themeColor="text1"/>
          <w:sz w:val="24"/>
          <w:szCs w:val="24"/>
        </w:rPr>
        <w:t xml:space="preserve">. Договор составлен в четырех подлинных экземплярах, имеющих одинаковую юридическую силу, при этом два экземпляра находятся у ЦЕДЕНТА и два </w:t>
      </w:r>
      <w:r w:rsidR="007A75B0" w:rsidRPr="00900044">
        <w:rPr>
          <w:color w:val="000000" w:themeColor="text1"/>
          <w:sz w:val="24"/>
          <w:szCs w:val="24"/>
        </w:rPr>
        <w:t>–</w:t>
      </w:r>
      <w:r w:rsidRPr="00900044">
        <w:rPr>
          <w:color w:val="000000" w:themeColor="text1"/>
          <w:sz w:val="24"/>
          <w:szCs w:val="24"/>
        </w:rPr>
        <w:t xml:space="preserve"> </w:t>
      </w:r>
      <w:r w:rsidR="006762B5" w:rsidRPr="00900044">
        <w:rPr>
          <w:color w:val="000000" w:themeColor="text1"/>
          <w:sz w:val="24"/>
          <w:szCs w:val="24"/>
        </w:rPr>
        <w:t>у ЦЕССИОНАРИЯ</w:t>
      </w:r>
      <w:r w:rsidRPr="00900044">
        <w:rPr>
          <w:color w:val="000000" w:themeColor="text1"/>
          <w:sz w:val="24"/>
          <w:szCs w:val="24"/>
        </w:rPr>
        <w:t>.</w:t>
      </w:r>
    </w:p>
    <w:p w14:paraId="3A358FB9" w14:textId="6E54A00D" w:rsidR="002164A2" w:rsidRPr="00900044" w:rsidRDefault="007A75B0" w:rsidP="002164A2">
      <w:pPr>
        <w:jc w:val="center"/>
        <w:rPr>
          <w:b/>
          <w:sz w:val="24"/>
          <w:szCs w:val="24"/>
        </w:rPr>
      </w:pPr>
      <w:r w:rsidRPr="00900044">
        <w:rPr>
          <w:sz w:val="24"/>
          <w:szCs w:val="24"/>
        </w:rPr>
        <w:t xml:space="preserve">6. </w:t>
      </w:r>
      <w:r w:rsidR="002164A2" w:rsidRPr="00900044">
        <w:rPr>
          <w:b/>
          <w:sz w:val="24"/>
          <w:szCs w:val="24"/>
        </w:rPr>
        <w:t>Антикоррупционная оговорка</w:t>
      </w:r>
    </w:p>
    <w:p w14:paraId="33D76DC5"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6.1. При заключении, исполнении, изменении и расторжении Договора Стороны принимают на себя следующие обязательства:</w:t>
      </w:r>
    </w:p>
    <w:p w14:paraId="6A9AF5EE"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6.1.1.</w:t>
      </w:r>
      <w:r w:rsidRPr="00900044">
        <w:rPr>
          <w:rFonts w:ascii="Times New Roman" w:hAnsi="Times New Roman"/>
          <w:iCs/>
          <w:sz w:val="24"/>
          <w:szCs w:val="24"/>
          <w:lang w:eastAsia="ru-RU"/>
        </w:rPr>
        <w:tab/>
        <w:t>Стороны, их работники, уполномоченные представители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55D9A3B8"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6.1.2.</w:t>
      </w:r>
      <w:r w:rsidRPr="00900044">
        <w:rPr>
          <w:rFonts w:ascii="Times New Roman" w:hAnsi="Times New Roman"/>
          <w:iCs/>
          <w:sz w:val="24"/>
          <w:szCs w:val="24"/>
          <w:lang w:eastAsia="ru-RU"/>
        </w:rPr>
        <w:tab/>
        <w:t>Стороны, их работники, уполномоченные представители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196AB824"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6.1.3.</w:t>
      </w:r>
      <w:r w:rsidRPr="00900044">
        <w:rPr>
          <w:rFonts w:ascii="Times New Roman" w:hAnsi="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900044">
        <w:rPr>
          <w:rFonts w:ascii="Times New Roman" w:hAnsi="Times New Roman"/>
          <w:iCs/>
          <w:sz w:val="24"/>
          <w:szCs w:val="24"/>
          <w:vertAlign w:val="superscript"/>
          <w:lang w:eastAsia="ru-RU"/>
        </w:rPr>
        <w:footnoteReference w:id="1"/>
      </w:r>
      <w:r w:rsidRPr="00900044">
        <w:rPr>
          <w:rFonts w:ascii="Times New Roman" w:hAnsi="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2E26FEF1"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6.2. Положения пункта 6.1 Договора распространяются на отношения, возникшие до его заключения, но связанные с заключением Договора.</w:t>
      </w:r>
    </w:p>
    <w:p w14:paraId="290F306E"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6.3. В случае появления у Стороны сведений о фактическом или возможном нарушении другой Стороной, ее работниками, представителями по Договору каких-либо положений пунктов 6.1.1-6.1.3 Договора (далее – Нарушение коррупционной направленности), такая Сторона обязуется незамедлительно  письменно уведомить другую Сторону об этом</w:t>
      </w:r>
      <w:r w:rsidRPr="00900044">
        <w:rPr>
          <w:rFonts w:ascii="Times New Roman" w:hAnsi="Times New Roman"/>
          <w:iCs/>
          <w:sz w:val="24"/>
          <w:szCs w:val="24"/>
          <w:vertAlign w:val="superscript"/>
          <w:lang w:eastAsia="ru-RU"/>
        </w:rPr>
        <w:footnoteReference w:id="2"/>
      </w:r>
      <w:r w:rsidRPr="00900044">
        <w:rPr>
          <w:rFonts w:ascii="Times New Roman" w:hAnsi="Times New Roman"/>
          <w:iCs/>
          <w:sz w:val="24"/>
          <w:szCs w:val="24"/>
          <w:lang w:eastAsia="ru-RU"/>
        </w:rPr>
        <w:t>. Такое уведомление должно содержать указание на реквизиты</w:t>
      </w:r>
      <w:r w:rsidRPr="00900044">
        <w:rPr>
          <w:rFonts w:ascii="Times New Roman" w:hAnsi="Times New Roman"/>
          <w:iCs/>
          <w:sz w:val="24"/>
          <w:szCs w:val="24"/>
          <w:vertAlign w:val="superscript"/>
          <w:lang w:eastAsia="ru-RU"/>
        </w:rPr>
        <w:footnoteReference w:id="3"/>
      </w:r>
      <w:r w:rsidRPr="00900044">
        <w:rPr>
          <w:rFonts w:ascii="Times New Roman" w:hAnsi="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900044">
        <w:rPr>
          <w:rFonts w:ascii="Times New Roman" w:hAnsi="Times New Roman"/>
          <w:iCs/>
          <w:sz w:val="24"/>
          <w:szCs w:val="24"/>
          <w:vertAlign w:val="superscript"/>
          <w:lang w:eastAsia="ru-RU"/>
        </w:rPr>
        <w:footnoteReference w:id="4"/>
      </w:r>
      <w:r w:rsidRPr="00900044">
        <w:rPr>
          <w:rFonts w:ascii="Times New Roman" w:hAnsi="Times New Roman"/>
          <w:iCs/>
          <w:sz w:val="24"/>
          <w:szCs w:val="24"/>
          <w:lang w:eastAsia="ru-RU"/>
        </w:rPr>
        <w:t>.</w:t>
      </w:r>
    </w:p>
    <w:p w14:paraId="46C1AD60"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0F25054F" w14:textId="77777777" w:rsidR="002164A2" w:rsidRPr="00900044" w:rsidRDefault="002164A2" w:rsidP="004622B3">
      <w:pPr>
        <w:pStyle w:val="12"/>
        <w:spacing w:after="0" w:line="240" w:lineRule="auto"/>
        <w:ind w:left="0" w:firstLine="709"/>
        <w:jc w:val="both"/>
        <w:rPr>
          <w:rFonts w:ascii="Times New Roman" w:hAnsi="Times New Roman"/>
          <w:iCs/>
          <w:sz w:val="24"/>
          <w:szCs w:val="24"/>
          <w:lang w:eastAsia="ru-RU"/>
        </w:rPr>
      </w:pPr>
      <w:r w:rsidRPr="00900044">
        <w:rPr>
          <w:rFonts w:ascii="Times New Roman" w:hAnsi="Times New Roman"/>
          <w:iCs/>
          <w:sz w:val="24"/>
          <w:szCs w:val="24"/>
          <w:lang w:eastAsia="ru-RU"/>
        </w:rPr>
        <w:t>6.4.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7D0FD482" w14:textId="06313411" w:rsidR="002164A2" w:rsidRPr="00900044" w:rsidRDefault="002164A2" w:rsidP="004622B3">
      <w:pPr>
        <w:pStyle w:val="23"/>
        <w:ind w:firstLine="709"/>
        <w:jc w:val="both"/>
        <w:rPr>
          <w:b w:val="0"/>
          <w:iCs/>
          <w:sz w:val="24"/>
          <w:szCs w:val="24"/>
        </w:rPr>
      </w:pPr>
      <w:r w:rsidRPr="00900044">
        <w:rPr>
          <w:b w:val="0"/>
          <w:iCs/>
          <w:sz w:val="24"/>
          <w:szCs w:val="24"/>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14:paraId="28A71B69" w14:textId="77777777" w:rsidR="002164A2" w:rsidRPr="00900044" w:rsidRDefault="002164A2" w:rsidP="002164A2">
      <w:pPr>
        <w:pStyle w:val="23"/>
        <w:jc w:val="center"/>
        <w:rPr>
          <w:bCs w:val="0"/>
          <w:sz w:val="24"/>
          <w:szCs w:val="24"/>
        </w:rPr>
      </w:pPr>
    </w:p>
    <w:p w14:paraId="60CF2C06" w14:textId="00F114E3" w:rsidR="00474F35" w:rsidRPr="00900044" w:rsidRDefault="002164A2" w:rsidP="00F51222">
      <w:pPr>
        <w:pStyle w:val="23"/>
        <w:jc w:val="center"/>
        <w:rPr>
          <w:bCs w:val="0"/>
          <w:sz w:val="24"/>
          <w:szCs w:val="24"/>
        </w:rPr>
      </w:pPr>
      <w:r w:rsidRPr="00900044">
        <w:rPr>
          <w:bCs w:val="0"/>
          <w:sz w:val="24"/>
          <w:szCs w:val="24"/>
        </w:rPr>
        <w:t xml:space="preserve">7. </w:t>
      </w:r>
      <w:r w:rsidR="007A75B0" w:rsidRPr="00900044">
        <w:rPr>
          <w:bCs w:val="0"/>
          <w:sz w:val="24"/>
          <w:szCs w:val="24"/>
        </w:rPr>
        <w:t xml:space="preserve">Адреса и </w:t>
      </w:r>
      <w:r w:rsidR="00474F35" w:rsidRPr="00900044">
        <w:rPr>
          <w:bCs w:val="0"/>
          <w:sz w:val="24"/>
          <w:szCs w:val="24"/>
        </w:rPr>
        <w:t>реквизиты Сторон:</w:t>
      </w:r>
    </w:p>
    <w:p w14:paraId="06D8DC0E" w14:textId="3B3B078E" w:rsidR="003E4DF0" w:rsidRPr="00900044" w:rsidRDefault="002164A2" w:rsidP="003E4DF0">
      <w:pPr>
        <w:jc w:val="both"/>
        <w:rPr>
          <w:b/>
          <w:sz w:val="24"/>
          <w:szCs w:val="24"/>
        </w:rPr>
      </w:pPr>
      <w:r w:rsidRPr="00900044">
        <w:rPr>
          <w:b/>
          <w:sz w:val="24"/>
          <w:szCs w:val="24"/>
        </w:rPr>
        <w:t>7</w:t>
      </w:r>
      <w:r w:rsidR="003E4DF0" w:rsidRPr="00900044">
        <w:rPr>
          <w:b/>
          <w:sz w:val="24"/>
          <w:szCs w:val="24"/>
        </w:rPr>
        <w:t>.1. ЦЕДЕНТ:</w:t>
      </w:r>
    </w:p>
    <w:p w14:paraId="114D10D2" w14:textId="77777777" w:rsidR="00B616C5" w:rsidRPr="00900044" w:rsidRDefault="00B616C5" w:rsidP="00B616C5">
      <w:pPr>
        <w:jc w:val="both"/>
        <w:rPr>
          <w:sz w:val="24"/>
          <w:szCs w:val="24"/>
        </w:rPr>
      </w:pPr>
      <w:r w:rsidRPr="00900044">
        <w:rPr>
          <w:sz w:val="24"/>
          <w:szCs w:val="24"/>
        </w:rPr>
        <w:t>Публичное акционерное общество «Сбербанк России»</w:t>
      </w:r>
    </w:p>
    <w:p w14:paraId="548B14A4" w14:textId="77777777" w:rsidR="00B616C5" w:rsidRPr="00900044" w:rsidRDefault="00B616C5" w:rsidP="00B616C5">
      <w:pPr>
        <w:jc w:val="both"/>
        <w:rPr>
          <w:sz w:val="24"/>
          <w:szCs w:val="24"/>
        </w:rPr>
      </w:pPr>
      <w:r w:rsidRPr="00900044">
        <w:rPr>
          <w:sz w:val="24"/>
          <w:szCs w:val="24"/>
        </w:rPr>
        <w:t>Местонахождение: 117997, г. Москва, ул. Вавилова, дом 19</w:t>
      </w:r>
    </w:p>
    <w:p w14:paraId="76A3B4F0" w14:textId="77777777" w:rsidR="00B616C5" w:rsidRPr="00900044" w:rsidRDefault="00B616C5" w:rsidP="00B616C5">
      <w:pPr>
        <w:jc w:val="both"/>
        <w:rPr>
          <w:sz w:val="24"/>
          <w:szCs w:val="24"/>
        </w:rPr>
      </w:pPr>
      <w:r w:rsidRPr="00900044">
        <w:rPr>
          <w:sz w:val="24"/>
          <w:szCs w:val="24"/>
        </w:rPr>
        <w:t>Банк получателя: СЕВЕРО-ЗАПАДНЫЙ БАНК ПАО СБЕРБАНК</w:t>
      </w:r>
    </w:p>
    <w:p w14:paraId="01614178" w14:textId="77777777" w:rsidR="00B616C5" w:rsidRPr="00900044" w:rsidRDefault="00B616C5" w:rsidP="00B616C5">
      <w:pPr>
        <w:jc w:val="both"/>
        <w:rPr>
          <w:sz w:val="24"/>
          <w:szCs w:val="24"/>
        </w:rPr>
      </w:pPr>
      <w:r w:rsidRPr="00900044">
        <w:rPr>
          <w:sz w:val="24"/>
          <w:szCs w:val="24"/>
        </w:rPr>
        <w:t>К/счет банка получателя: №30101810500000000653 в СЕВЕРО-ЗАПАДНОЕ ГУ БАНКА РОССИИ</w:t>
      </w:r>
    </w:p>
    <w:p w14:paraId="0B1949D3" w14:textId="77777777" w:rsidR="00B616C5" w:rsidRPr="00900044" w:rsidRDefault="00B616C5" w:rsidP="00B616C5">
      <w:pPr>
        <w:jc w:val="both"/>
        <w:rPr>
          <w:sz w:val="24"/>
          <w:szCs w:val="24"/>
        </w:rPr>
      </w:pPr>
      <w:r w:rsidRPr="00900044">
        <w:rPr>
          <w:sz w:val="24"/>
          <w:szCs w:val="24"/>
        </w:rPr>
        <w:t>БИК банка получателя: 044030653 ИНН получателя: 7707083893</w:t>
      </w:r>
    </w:p>
    <w:p w14:paraId="6431E417" w14:textId="77777777" w:rsidR="00B616C5" w:rsidRPr="00900044" w:rsidRDefault="00B616C5" w:rsidP="00B616C5">
      <w:pPr>
        <w:jc w:val="both"/>
        <w:rPr>
          <w:sz w:val="24"/>
          <w:szCs w:val="24"/>
        </w:rPr>
      </w:pPr>
      <w:r w:rsidRPr="00900044">
        <w:rPr>
          <w:sz w:val="24"/>
          <w:szCs w:val="24"/>
        </w:rPr>
        <w:t>Получатель: СЕВЕРО-ЗАПАДНЫЙ БАНК ПАО СБЕРБАНК</w:t>
      </w:r>
    </w:p>
    <w:p w14:paraId="232AA6DD" w14:textId="7AB79E0D" w:rsidR="00444C0D" w:rsidRPr="00900044" w:rsidRDefault="00B616C5" w:rsidP="00B616C5">
      <w:pPr>
        <w:jc w:val="both"/>
        <w:rPr>
          <w:sz w:val="24"/>
          <w:szCs w:val="24"/>
        </w:rPr>
      </w:pPr>
      <w:r w:rsidRPr="00900044">
        <w:rPr>
          <w:sz w:val="24"/>
          <w:szCs w:val="24"/>
        </w:rPr>
        <w:t>Счет получателя: 47422810655009999732</w:t>
      </w:r>
    </w:p>
    <w:p w14:paraId="71375879" w14:textId="77777777" w:rsidR="00B616C5" w:rsidRPr="00900044" w:rsidRDefault="00B616C5" w:rsidP="00B616C5">
      <w:pPr>
        <w:jc w:val="both"/>
        <w:rPr>
          <w:sz w:val="24"/>
          <w:szCs w:val="24"/>
        </w:rPr>
      </w:pPr>
    </w:p>
    <w:p w14:paraId="6BA0E4BB" w14:textId="629DA082" w:rsidR="00474F35" w:rsidRPr="00900044" w:rsidRDefault="002164A2" w:rsidP="00474F35">
      <w:pPr>
        <w:jc w:val="both"/>
        <w:rPr>
          <w:b/>
          <w:sz w:val="24"/>
          <w:szCs w:val="24"/>
        </w:rPr>
      </w:pPr>
      <w:r w:rsidRPr="00900044">
        <w:rPr>
          <w:b/>
          <w:sz w:val="24"/>
          <w:szCs w:val="24"/>
        </w:rPr>
        <w:t>7</w:t>
      </w:r>
      <w:r w:rsidR="00280644" w:rsidRPr="00900044">
        <w:rPr>
          <w:b/>
          <w:sz w:val="24"/>
          <w:szCs w:val="24"/>
        </w:rPr>
        <w:t xml:space="preserve">.2. </w:t>
      </w:r>
      <w:r w:rsidR="00474F35" w:rsidRPr="00900044">
        <w:rPr>
          <w:b/>
          <w:sz w:val="24"/>
          <w:szCs w:val="24"/>
        </w:rPr>
        <w:t>ЦЕССИОНАРИЙ:</w:t>
      </w:r>
    </w:p>
    <w:p w14:paraId="63EA6286" w14:textId="592A7325" w:rsidR="00B616C5" w:rsidRPr="00900044" w:rsidRDefault="00B616C5" w:rsidP="00474F35">
      <w:pPr>
        <w:jc w:val="both"/>
        <w:rPr>
          <w:b/>
          <w:sz w:val="24"/>
          <w:szCs w:val="24"/>
        </w:rPr>
      </w:pPr>
      <w:r w:rsidRPr="00900044">
        <w:rPr>
          <w:b/>
          <w:sz w:val="24"/>
          <w:szCs w:val="24"/>
        </w:rPr>
        <w:t>_________________________________</w:t>
      </w:r>
    </w:p>
    <w:p w14:paraId="4C9036EC" w14:textId="36ACD2E7" w:rsidR="00B616C5" w:rsidRPr="00900044" w:rsidRDefault="00B616C5" w:rsidP="00474F35">
      <w:pPr>
        <w:jc w:val="both"/>
        <w:rPr>
          <w:b/>
          <w:sz w:val="24"/>
          <w:szCs w:val="24"/>
        </w:rPr>
      </w:pPr>
    </w:p>
    <w:p w14:paraId="1F23BED6" w14:textId="77777777" w:rsidR="00B616C5" w:rsidRPr="00900044" w:rsidRDefault="00B616C5" w:rsidP="00474F35">
      <w:pPr>
        <w:jc w:val="both"/>
        <w:rPr>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B616C5" w:rsidRPr="00900044" w14:paraId="266F2995" w14:textId="77777777" w:rsidTr="00FF6728">
        <w:tc>
          <w:tcPr>
            <w:tcW w:w="4786" w:type="dxa"/>
          </w:tcPr>
          <w:p w14:paraId="29EDF198" w14:textId="77777777" w:rsidR="00B616C5" w:rsidRPr="00900044" w:rsidRDefault="00B616C5" w:rsidP="00FF6728">
            <w:pPr>
              <w:spacing w:after="120"/>
              <w:jc w:val="both"/>
              <w:rPr>
                <w:b/>
                <w:sz w:val="24"/>
                <w:szCs w:val="28"/>
              </w:rPr>
            </w:pPr>
            <w:r w:rsidRPr="00900044">
              <w:rPr>
                <w:b/>
                <w:sz w:val="24"/>
                <w:szCs w:val="28"/>
              </w:rPr>
              <w:t>ЦЕДЕНТ</w:t>
            </w:r>
          </w:p>
        </w:tc>
        <w:tc>
          <w:tcPr>
            <w:tcW w:w="4785" w:type="dxa"/>
          </w:tcPr>
          <w:p w14:paraId="285A2CA3" w14:textId="77777777" w:rsidR="00B616C5" w:rsidRPr="00900044" w:rsidRDefault="00B616C5" w:rsidP="00FF6728">
            <w:pPr>
              <w:spacing w:after="120"/>
              <w:jc w:val="both"/>
              <w:rPr>
                <w:b/>
                <w:sz w:val="24"/>
                <w:szCs w:val="28"/>
              </w:rPr>
            </w:pPr>
            <w:r w:rsidRPr="00900044">
              <w:rPr>
                <w:b/>
                <w:sz w:val="24"/>
                <w:szCs w:val="28"/>
              </w:rPr>
              <w:t>ЦЕССИОНАРИЙ</w:t>
            </w:r>
          </w:p>
        </w:tc>
      </w:tr>
      <w:tr w:rsidR="00B616C5" w:rsidRPr="00900044" w14:paraId="59E2C019" w14:textId="77777777" w:rsidTr="00FF6728">
        <w:tc>
          <w:tcPr>
            <w:tcW w:w="4786" w:type="dxa"/>
          </w:tcPr>
          <w:p w14:paraId="0DEBF5F0" w14:textId="1F67F17E" w:rsidR="00B616C5" w:rsidRPr="00900044" w:rsidRDefault="00B616C5" w:rsidP="00FF6728">
            <w:pPr>
              <w:jc w:val="both"/>
              <w:rPr>
                <w:sz w:val="24"/>
                <w:szCs w:val="28"/>
              </w:rPr>
            </w:pPr>
          </w:p>
        </w:tc>
        <w:tc>
          <w:tcPr>
            <w:tcW w:w="4785" w:type="dxa"/>
          </w:tcPr>
          <w:p w14:paraId="214E74C7" w14:textId="24C91FFE" w:rsidR="00B616C5" w:rsidRPr="00900044" w:rsidRDefault="00B616C5" w:rsidP="00B616C5">
            <w:pPr>
              <w:rPr>
                <w:sz w:val="24"/>
                <w:szCs w:val="28"/>
              </w:rPr>
            </w:pPr>
            <w:r w:rsidRPr="00900044">
              <w:rPr>
                <w:sz w:val="24"/>
                <w:szCs w:val="28"/>
              </w:rPr>
              <w:t>_________________________</w:t>
            </w:r>
          </w:p>
        </w:tc>
      </w:tr>
      <w:tr w:rsidR="00B616C5" w:rsidRPr="00900044" w14:paraId="2C70D0F3" w14:textId="77777777" w:rsidTr="00FF6728">
        <w:trPr>
          <w:trHeight w:val="87"/>
        </w:trPr>
        <w:tc>
          <w:tcPr>
            <w:tcW w:w="4786" w:type="dxa"/>
          </w:tcPr>
          <w:p w14:paraId="6AF055B2" w14:textId="71A82B17" w:rsidR="00B616C5" w:rsidRPr="00900044" w:rsidRDefault="00B616C5" w:rsidP="00FF6728">
            <w:pPr>
              <w:jc w:val="both"/>
              <w:rPr>
                <w:sz w:val="24"/>
                <w:szCs w:val="28"/>
              </w:rPr>
            </w:pPr>
          </w:p>
        </w:tc>
        <w:tc>
          <w:tcPr>
            <w:tcW w:w="4785" w:type="dxa"/>
          </w:tcPr>
          <w:p w14:paraId="21148CF8" w14:textId="52DD29E4" w:rsidR="00B616C5" w:rsidRPr="00900044" w:rsidRDefault="00B616C5" w:rsidP="00FF6728">
            <w:pPr>
              <w:jc w:val="both"/>
              <w:rPr>
                <w:sz w:val="24"/>
                <w:szCs w:val="28"/>
              </w:rPr>
            </w:pPr>
          </w:p>
        </w:tc>
      </w:tr>
      <w:tr w:rsidR="00B616C5" w:rsidRPr="00900044" w14:paraId="15B2AACB" w14:textId="77777777" w:rsidTr="00FF6728">
        <w:tc>
          <w:tcPr>
            <w:tcW w:w="4786" w:type="dxa"/>
          </w:tcPr>
          <w:p w14:paraId="7F0CBF5C" w14:textId="77777777" w:rsidR="00B616C5" w:rsidRPr="00900044" w:rsidRDefault="00B616C5" w:rsidP="00FF6728">
            <w:pPr>
              <w:jc w:val="both"/>
              <w:rPr>
                <w:sz w:val="16"/>
                <w:szCs w:val="16"/>
              </w:rPr>
            </w:pPr>
          </w:p>
        </w:tc>
        <w:tc>
          <w:tcPr>
            <w:tcW w:w="4785" w:type="dxa"/>
          </w:tcPr>
          <w:p w14:paraId="27161865" w14:textId="77777777" w:rsidR="00B616C5" w:rsidRPr="00900044" w:rsidRDefault="00B616C5" w:rsidP="00FF6728">
            <w:pPr>
              <w:jc w:val="both"/>
              <w:rPr>
                <w:sz w:val="16"/>
                <w:szCs w:val="16"/>
              </w:rPr>
            </w:pPr>
          </w:p>
        </w:tc>
      </w:tr>
      <w:tr w:rsidR="00B616C5" w:rsidRPr="00900044" w14:paraId="5F0C47E6" w14:textId="77777777" w:rsidTr="00FF6728">
        <w:tc>
          <w:tcPr>
            <w:tcW w:w="4786" w:type="dxa"/>
          </w:tcPr>
          <w:p w14:paraId="024EE7E5" w14:textId="77777777" w:rsidR="00B616C5" w:rsidRPr="00900044" w:rsidRDefault="00B616C5" w:rsidP="00FF6728">
            <w:pPr>
              <w:jc w:val="both"/>
              <w:rPr>
                <w:sz w:val="24"/>
                <w:szCs w:val="28"/>
              </w:rPr>
            </w:pPr>
            <w:r w:rsidRPr="00900044">
              <w:rPr>
                <w:sz w:val="24"/>
                <w:szCs w:val="28"/>
              </w:rPr>
              <w:t>__________________________</w:t>
            </w:r>
          </w:p>
        </w:tc>
        <w:tc>
          <w:tcPr>
            <w:tcW w:w="4785" w:type="dxa"/>
          </w:tcPr>
          <w:p w14:paraId="2822EDDF" w14:textId="77777777" w:rsidR="00B616C5" w:rsidRPr="00900044" w:rsidRDefault="00B616C5" w:rsidP="00FF6728">
            <w:pPr>
              <w:jc w:val="both"/>
              <w:rPr>
                <w:sz w:val="24"/>
                <w:szCs w:val="28"/>
              </w:rPr>
            </w:pPr>
            <w:r w:rsidRPr="00900044">
              <w:rPr>
                <w:sz w:val="24"/>
                <w:szCs w:val="28"/>
              </w:rPr>
              <w:t>________________________</w:t>
            </w:r>
          </w:p>
        </w:tc>
      </w:tr>
      <w:tr w:rsidR="00B616C5" w:rsidRPr="00900044" w14:paraId="658491F4" w14:textId="77777777" w:rsidTr="00FF6728">
        <w:tc>
          <w:tcPr>
            <w:tcW w:w="4786" w:type="dxa"/>
          </w:tcPr>
          <w:p w14:paraId="752F22C2" w14:textId="77777777" w:rsidR="00B616C5" w:rsidRPr="00900044" w:rsidRDefault="00B616C5" w:rsidP="00FF6728">
            <w:pPr>
              <w:jc w:val="both"/>
              <w:rPr>
                <w:sz w:val="24"/>
                <w:szCs w:val="28"/>
              </w:rPr>
            </w:pPr>
            <w:r w:rsidRPr="00900044">
              <w:rPr>
                <w:sz w:val="24"/>
                <w:szCs w:val="28"/>
              </w:rPr>
              <w:t>М.П.</w:t>
            </w:r>
          </w:p>
        </w:tc>
        <w:tc>
          <w:tcPr>
            <w:tcW w:w="4785" w:type="dxa"/>
          </w:tcPr>
          <w:p w14:paraId="2C55755F" w14:textId="77777777" w:rsidR="00B616C5" w:rsidRPr="00900044" w:rsidRDefault="00B616C5" w:rsidP="00FF6728">
            <w:pPr>
              <w:jc w:val="both"/>
              <w:rPr>
                <w:sz w:val="24"/>
                <w:szCs w:val="28"/>
              </w:rPr>
            </w:pPr>
            <w:r w:rsidRPr="00900044">
              <w:rPr>
                <w:sz w:val="24"/>
                <w:szCs w:val="28"/>
              </w:rPr>
              <w:t>М.П.</w:t>
            </w:r>
          </w:p>
        </w:tc>
      </w:tr>
    </w:tbl>
    <w:p w14:paraId="4D696818" w14:textId="13AC6E02" w:rsidR="00474F35" w:rsidRPr="00900044" w:rsidRDefault="00474F35" w:rsidP="0035032E">
      <w:pPr>
        <w:pStyle w:val="23"/>
        <w:pageBreakBefore/>
        <w:widowControl w:val="0"/>
        <w:tabs>
          <w:tab w:val="left" w:pos="9638"/>
        </w:tabs>
        <w:ind w:right="-1"/>
        <w:jc w:val="right"/>
        <w:rPr>
          <w:b w:val="0"/>
          <w:bCs w:val="0"/>
          <w:sz w:val="24"/>
          <w:szCs w:val="24"/>
        </w:rPr>
      </w:pPr>
      <w:r w:rsidRPr="00900044">
        <w:rPr>
          <w:b w:val="0"/>
          <w:bCs w:val="0"/>
          <w:sz w:val="24"/>
          <w:szCs w:val="24"/>
        </w:rPr>
        <w:t>Приложение №</w:t>
      </w:r>
      <w:r w:rsidR="007E508C" w:rsidRPr="00900044">
        <w:rPr>
          <w:b w:val="0"/>
          <w:bCs w:val="0"/>
          <w:sz w:val="24"/>
          <w:szCs w:val="24"/>
        </w:rPr>
        <w:t> 1</w:t>
      </w:r>
      <w:r w:rsidRPr="00900044">
        <w:rPr>
          <w:b w:val="0"/>
          <w:bCs w:val="0"/>
          <w:sz w:val="24"/>
          <w:szCs w:val="24"/>
        </w:rPr>
        <w:t xml:space="preserve">_ к Договору уступки прав (требований) №___ </w:t>
      </w:r>
      <w:r w:rsidR="00C24169" w:rsidRPr="00900044">
        <w:rPr>
          <w:b w:val="0"/>
          <w:bCs w:val="0"/>
          <w:sz w:val="24"/>
          <w:szCs w:val="24"/>
        </w:rPr>
        <w:t xml:space="preserve">        </w:t>
      </w:r>
      <w:r w:rsidRPr="00900044">
        <w:rPr>
          <w:b w:val="0"/>
          <w:bCs w:val="0"/>
          <w:sz w:val="24"/>
          <w:szCs w:val="24"/>
        </w:rPr>
        <w:t>от</w:t>
      </w:r>
      <w:r w:rsidR="00FC16EF" w:rsidRPr="00900044">
        <w:rPr>
          <w:b w:val="0"/>
          <w:bCs w:val="0"/>
          <w:sz w:val="24"/>
          <w:szCs w:val="24"/>
        </w:rPr>
        <w:t xml:space="preserve"> _____</w:t>
      </w:r>
      <w:r w:rsidR="0044594A" w:rsidRPr="00900044">
        <w:rPr>
          <w:b w:val="0"/>
          <w:bCs w:val="0"/>
          <w:sz w:val="24"/>
          <w:szCs w:val="24"/>
        </w:rPr>
        <w:t>2020</w:t>
      </w:r>
      <w:r w:rsidRPr="00900044">
        <w:rPr>
          <w:b w:val="0"/>
          <w:bCs w:val="0"/>
          <w:sz w:val="24"/>
          <w:szCs w:val="24"/>
        </w:rPr>
        <w:t>г.</w:t>
      </w:r>
    </w:p>
    <w:p w14:paraId="5FCB51DC" w14:textId="77777777" w:rsidR="00474F35" w:rsidRPr="00900044" w:rsidRDefault="00474F35" w:rsidP="00474F35">
      <w:pPr>
        <w:pStyle w:val="23"/>
        <w:widowControl w:val="0"/>
        <w:ind w:right="567" w:firstLine="720"/>
        <w:jc w:val="both"/>
        <w:rPr>
          <w:b w:val="0"/>
          <w:bCs w:val="0"/>
          <w:sz w:val="24"/>
          <w:szCs w:val="24"/>
        </w:rPr>
      </w:pPr>
    </w:p>
    <w:p w14:paraId="16104967" w14:textId="2924DEC7" w:rsidR="00474F35" w:rsidRPr="00900044" w:rsidRDefault="00144B4A" w:rsidP="00474F35">
      <w:pPr>
        <w:ind w:right="-54" w:firstLine="708"/>
        <w:jc w:val="both"/>
        <w:rPr>
          <w:sz w:val="24"/>
          <w:szCs w:val="24"/>
        </w:rPr>
      </w:pPr>
      <w:r w:rsidRPr="00900044">
        <w:rPr>
          <w:sz w:val="24"/>
          <w:szCs w:val="24"/>
        </w:rPr>
        <w:t>Публичное акционерное общество «Сбербанк России» (ИНН 7707083893 ОГРН 102770013</w:t>
      </w:r>
      <w:r w:rsidR="00C7672B" w:rsidRPr="00900044">
        <w:rPr>
          <w:sz w:val="24"/>
          <w:szCs w:val="24"/>
        </w:rPr>
        <w:t xml:space="preserve">2195, юридический адрес: 117997 </w:t>
      </w:r>
      <w:r w:rsidRPr="00900044">
        <w:rPr>
          <w:sz w:val="24"/>
          <w:szCs w:val="24"/>
        </w:rPr>
        <w:t xml:space="preserve">г. Москва, ул. Вавилова, д. 19), именуемое в дальнейшем «ЦЕДЕНТ», в лице </w:t>
      </w:r>
      <w:r w:rsidR="00C63929" w:rsidRPr="00900044">
        <w:rPr>
          <w:sz w:val="24"/>
          <w:szCs w:val="24"/>
        </w:rPr>
        <w:t>_____________________________________</w:t>
      </w:r>
      <w:r w:rsidR="00B616C5" w:rsidRPr="00900044">
        <w:rPr>
          <w:sz w:val="24"/>
          <w:szCs w:val="24"/>
        </w:rPr>
        <w:t xml:space="preserve">, действующего на основании </w:t>
      </w:r>
      <w:r w:rsidR="00C63929" w:rsidRPr="00900044">
        <w:rPr>
          <w:sz w:val="24"/>
          <w:szCs w:val="24"/>
        </w:rPr>
        <w:t>_______________________________________</w:t>
      </w:r>
      <w:r w:rsidR="00B616C5" w:rsidRPr="00900044">
        <w:rPr>
          <w:sz w:val="24"/>
          <w:szCs w:val="24"/>
        </w:rPr>
        <w:t>,</w:t>
      </w:r>
      <w:r w:rsidRPr="00900044">
        <w:rPr>
          <w:sz w:val="24"/>
          <w:szCs w:val="24"/>
        </w:rPr>
        <w:t xml:space="preserve"> с одной стороны, и </w:t>
      </w:r>
      <w:r w:rsidR="00087DB2" w:rsidRPr="00900044">
        <w:rPr>
          <w:sz w:val="24"/>
          <w:szCs w:val="24"/>
        </w:rPr>
        <w:t>_</w:t>
      </w:r>
      <w:r w:rsidR="00C7672B" w:rsidRPr="00900044">
        <w:rPr>
          <w:sz w:val="24"/>
          <w:szCs w:val="24"/>
        </w:rPr>
        <w:t>_______________________________</w:t>
      </w:r>
      <w:r w:rsidRPr="00900044">
        <w:rPr>
          <w:sz w:val="24"/>
          <w:szCs w:val="24"/>
        </w:rPr>
        <w:t xml:space="preserve"> </w:t>
      </w:r>
      <w:r w:rsidR="00500477" w:rsidRPr="00900044">
        <w:rPr>
          <w:sz w:val="24"/>
          <w:szCs w:val="24"/>
        </w:rPr>
        <w:t>с другой стороны,</w:t>
      </w:r>
      <w:r w:rsidR="00474F35" w:rsidRPr="00900044">
        <w:rPr>
          <w:sz w:val="24"/>
          <w:szCs w:val="24"/>
        </w:rPr>
        <w:t xml:space="preserve"> согласовали следующий Перечень документов, удостоверяющих уступаемые права (требования) и подлежащих передаче ЦЕССИОНАРИЮ:</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0"/>
        <w:gridCol w:w="1559"/>
        <w:gridCol w:w="1276"/>
      </w:tblGrid>
      <w:tr w:rsidR="00B616C5" w:rsidRPr="00900044" w14:paraId="22CA5563" w14:textId="4E6A6D0B" w:rsidTr="00481185">
        <w:tc>
          <w:tcPr>
            <w:tcW w:w="851" w:type="dxa"/>
            <w:vAlign w:val="center"/>
          </w:tcPr>
          <w:p w14:paraId="72A98E06" w14:textId="77777777" w:rsidR="00B616C5" w:rsidRPr="00900044" w:rsidRDefault="00B616C5" w:rsidP="00B616C5">
            <w:pPr>
              <w:numPr>
                <w:ilvl w:val="12"/>
                <w:numId w:val="0"/>
              </w:numPr>
              <w:ind w:left="-108" w:right="-108"/>
              <w:jc w:val="center"/>
              <w:rPr>
                <w:sz w:val="22"/>
                <w:szCs w:val="22"/>
              </w:rPr>
            </w:pPr>
            <w:r w:rsidRPr="00900044">
              <w:rPr>
                <w:sz w:val="22"/>
                <w:szCs w:val="22"/>
              </w:rPr>
              <w:t>№ п/п</w:t>
            </w:r>
          </w:p>
        </w:tc>
        <w:tc>
          <w:tcPr>
            <w:tcW w:w="6090" w:type="dxa"/>
            <w:vAlign w:val="center"/>
          </w:tcPr>
          <w:p w14:paraId="6DBA653A" w14:textId="77777777" w:rsidR="00B616C5" w:rsidRPr="00900044" w:rsidRDefault="00B616C5" w:rsidP="00B616C5">
            <w:pPr>
              <w:numPr>
                <w:ilvl w:val="12"/>
                <w:numId w:val="0"/>
              </w:numPr>
              <w:ind w:left="-108" w:right="-108"/>
              <w:jc w:val="center"/>
              <w:rPr>
                <w:sz w:val="22"/>
                <w:szCs w:val="22"/>
              </w:rPr>
            </w:pPr>
            <w:r w:rsidRPr="00900044">
              <w:rPr>
                <w:sz w:val="22"/>
                <w:szCs w:val="22"/>
              </w:rPr>
              <w:t>Наименование документа</w:t>
            </w:r>
          </w:p>
        </w:tc>
        <w:tc>
          <w:tcPr>
            <w:tcW w:w="1559" w:type="dxa"/>
            <w:vAlign w:val="center"/>
          </w:tcPr>
          <w:p w14:paraId="31386199" w14:textId="3F669576" w:rsidR="00B616C5" w:rsidRPr="00900044" w:rsidRDefault="00B616C5" w:rsidP="00B616C5">
            <w:pPr>
              <w:numPr>
                <w:ilvl w:val="12"/>
                <w:numId w:val="0"/>
              </w:numPr>
              <w:ind w:left="-108" w:right="-108"/>
              <w:jc w:val="center"/>
              <w:rPr>
                <w:sz w:val="22"/>
                <w:szCs w:val="22"/>
              </w:rPr>
            </w:pPr>
            <w:r w:rsidRPr="00900044">
              <w:rPr>
                <w:sz w:val="24"/>
                <w:szCs w:val="24"/>
              </w:rPr>
              <w:t>Кол-во листов</w:t>
            </w:r>
          </w:p>
        </w:tc>
        <w:tc>
          <w:tcPr>
            <w:tcW w:w="1276" w:type="dxa"/>
            <w:vAlign w:val="center"/>
          </w:tcPr>
          <w:p w14:paraId="63E61F0D" w14:textId="5D809AA5" w:rsidR="00B616C5" w:rsidRPr="00900044" w:rsidRDefault="00B616C5" w:rsidP="00B616C5">
            <w:pPr>
              <w:numPr>
                <w:ilvl w:val="12"/>
                <w:numId w:val="0"/>
              </w:numPr>
              <w:ind w:left="-108" w:right="-108"/>
              <w:jc w:val="center"/>
              <w:rPr>
                <w:sz w:val="22"/>
                <w:szCs w:val="22"/>
              </w:rPr>
            </w:pPr>
            <w:r w:rsidRPr="00900044">
              <w:rPr>
                <w:sz w:val="24"/>
                <w:szCs w:val="24"/>
              </w:rPr>
              <w:t>Примечание</w:t>
            </w:r>
          </w:p>
        </w:tc>
      </w:tr>
      <w:tr w:rsidR="00B616C5" w:rsidRPr="00900044" w14:paraId="1F9A5DFC" w14:textId="0E4230AF" w:rsidTr="00B616C5">
        <w:trPr>
          <w:trHeight w:val="332"/>
        </w:trPr>
        <w:tc>
          <w:tcPr>
            <w:tcW w:w="851" w:type="dxa"/>
            <w:vAlign w:val="center"/>
          </w:tcPr>
          <w:p w14:paraId="473A7F6C" w14:textId="77777777" w:rsidR="00B616C5" w:rsidRPr="00900044" w:rsidRDefault="00B616C5" w:rsidP="00B616C5">
            <w:pPr>
              <w:numPr>
                <w:ilvl w:val="12"/>
                <w:numId w:val="0"/>
              </w:numPr>
              <w:jc w:val="center"/>
              <w:rPr>
                <w:sz w:val="22"/>
                <w:szCs w:val="22"/>
              </w:rPr>
            </w:pPr>
            <w:r w:rsidRPr="00900044">
              <w:rPr>
                <w:sz w:val="22"/>
                <w:szCs w:val="22"/>
              </w:rPr>
              <w:t>1</w:t>
            </w:r>
          </w:p>
        </w:tc>
        <w:tc>
          <w:tcPr>
            <w:tcW w:w="6090" w:type="dxa"/>
          </w:tcPr>
          <w:p w14:paraId="2A371E83" w14:textId="77777777" w:rsidR="00B616C5" w:rsidRPr="00900044" w:rsidRDefault="00B616C5" w:rsidP="00B616C5">
            <w:pPr>
              <w:autoSpaceDE/>
              <w:autoSpaceDN/>
              <w:jc w:val="both"/>
              <w:rPr>
                <w:b/>
                <w:sz w:val="22"/>
                <w:szCs w:val="22"/>
              </w:rPr>
            </w:pPr>
            <w:r w:rsidRPr="00900044">
              <w:rPr>
                <w:b/>
                <w:sz w:val="22"/>
                <w:szCs w:val="22"/>
              </w:rPr>
              <w:t>Кредитный договор №0275/452/15052 от 17.12.2010г. заключенный с ООО «Семена»</w:t>
            </w:r>
          </w:p>
        </w:tc>
        <w:tc>
          <w:tcPr>
            <w:tcW w:w="1559" w:type="dxa"/>
          </w:tcPr>
          <w:p w14:paraId="6603E8E5" w14:textId="77777777" w:rsidR="00B616C5" w:rsidRPr="00900044" w:rsidRDefault="00B616C5" w:rsidP="00B616C5">
            <w:pPr>
              <w:autoSpaceDE/>
              <w:autoSpaceDN/>
              <w:jc w:val="both"/>
              <w:rPr>
                <w:b/>
                <w:sz w:val="22"/>
                <w:szCs w:val="22"/>
              </w:rPr>
            </w:pPr>
          </w:p>
        </w:tc>
        <w:tc>
          <w:tcPr>
            <w:tcW w:w="1276" w:type="dxa"/>
          </w:tcPr>
          <w:p w14:paraId="1C525FD3" w14:textId="77777777" w:rsidR="00B616C5" w:rsidRPr="00900044" w:rsidRDefault="00B616C5" w:rsidP="00B616C5">
            <w:pPr>
              <w:autoSpaceDE/>
              <w:autoSpaceDN/>
              <w:jc w:val="both"/>
              <w:rPr>
                <w:b/>
                <w:sz w:val="22"/>
                <w:szCs w:val="22"/>
              </w:rPr>
            </w:pPr>
          </w:p>
        </w:tc>
      </w:tr>
      <w:tr w:rsidR="00B616C5" w:rsidRPr="00900044" w14:paraId="6E42A96C" w14:textId="1F32E89D" w:rsidTr="00B616C5">
        <w:trPr>
          <w:trHeight w:val="282"/>
        </w:trPr>
        <w:tc>
          <w:tcPr>
            <w:tcW w:w="851" w:type="dxa"/>
            <w:vAlign w:val="center"/>
          </w:tcPr>
          <w:p w14:paraId="00145096" w14:textId="77777777" w:rsidR="00B616C5" w:rsidRPr="00900044" w:rsidRDefault="00B616C5" w:rsidP="00B616C5">
            <w:pPr>
              <w:numPr>
                <w:ilvl w:val="12"/>
                <w:numId w:val="0"/>
              </w:numPr>
              <w:jc w:val="center"/>
              <w:rPr>
                <w:sz w:val="22"/>
                <w:szCs w:val="22"/>
              </w:rPr>
            </w:pPr>
            <w:r w:rsidRPr="00900044">
              <w:rPr>
                <w:sz w:val="22"/>
                <w:szCs w:val="22"/>
              </w:rPr>
              <w:t>2</w:t>
            </w:r>
          </w:p>
        </w:tc>
        <w:tc>
          <w:tcPr>
            <w:tcW w:w="6090" w:type="dxa"/>
          </w:tcPr>
          <w:p w14:paraId="26643B46" w14:textId="77777777" w:rsidR="00B616C5" w:rsidRPr="00900044" w:rsidRDefault="00B616C5" w:rsidP="00B616C5">
            <w:pPr>
              <w:autoSpaceDE/>
              <w:autoSpaceDN/>
              <w:jc w:val="both"/>
              <w:rPr>
                <w:sz w:val="22"/>
                <w:szCs w:val="22"/>
              </w:rPr>
            </w:pPr>
            <w:r w:rsidRPr="00900044">
              <w:rPr>
                <w:sz w:val="22"/>
                <w:szCs w:val="22"/>
              </w:rPr>
              <w:t xml:space="preserve">Договор поручительства №0275/452/15052/2-п от 17.12.2010 заключенный с Тарасовым Геннадием Георгиевичем </w:t>
            </w:r>
          </w:p>
        </w:tc>
        <w:tc>
          <w:tcPr>
            <w:tcW w:w="1559" w:type="dxa"/>
          </w:tcPr>
          <w:p w14:paraId="0FE8C033" w14:textId="77777777" w:rsidR="00B616C5" w:rsidRPr="00900044" w:rsidRDefault="00B616C5" w:rsidP="00B616C5">
            <w:pPr>
              <w:autoSpaceDE/>
              <w:autoSpaceDN/>
              <w:jc w:val="both"/>
              <w:rPr>
                <w:sz w:val="22"/>
                <w:szCs w:val="22"/>
              </w:rPr>
            </w:pPr>
          </w:p>
        </w:tc>
        <w:tc>
          <w:tcPr>
            <w:tcW w:w="1276" w:type="dxa"/>
          </w:tcPr>
          <w:p w14:paraId="7F128308" w14:textId="77777777" w:rsidR="00B616C5" w:rsidRPr="00900044" w:rsidRDefault="00B616C5" w:rsidP="00B616C5">
            <w:pPr>
              <w:autoSpaceDE/>
              <w:autoSpaceDN/>
              <w:jc w:val="both"/>
              <w:rPr>
                <w:sz w:val="22"/>
                <w:szCs w:val="22"/>
              </w:rPr>
            </w:pPr>
          </w:p>
        </w:tc>
      </w:tr>
      <w:tr w:rsidR="00B616C5" w:rsidRPr="00900044" w14:paraId="3F8D8CDB" w14:textId="0439CC5C" w:rsidTr="00B616C5">
        <w:trPr>
          <w:trHeight w:val="271"/>
        </w:trPr>
        <w:tc>
          <w:tcPr>
            <w:tcW w:w="851" w:type="dxa"/>
            <w:vAlign w:val="center"/>
          </w:tcPr>
          <w:p w14:paraId="0E6A762B" w14:textId="77777777" w:rsidR="00B616C5" w:rsidRPr="00900044" w:rsidRDefault="00B616C5" w:rsidP="00B616C5">
            <w:pPr>
              <w:numPr>
                <w:ilvl w:val="12"/>
                <w:numId w:val="0"/>
              </w:numPr>
              <w:jc w:val="center"/>
              <w:rPr>
                <w:sz w:val="22"/>
                <w:szCs w:val="22"/>
              </w:rPr>
            </w:pPr>
            <w:r w:rsidRPr="00900044">
              <w:rPr>
                <w:sz w:val="22"/>
                <w:szCs w:val="22"/>
              </w:rPr>
              <w:t>3</w:t>
            </w:r>
          </w:p>
        </w:tc>
        <w:tc>
          <w:tcPr>
            <w:tcW w:w="6090" w:type="dxa"/>
          </w:tcPr>
          <w:p w14:paraId="254412AF" w14:textId="77777777" w:rsidR="00B616C5" w:rsidRPr="00900044" w:rsidRDefault="00B616C5" w:rsidP="00B616C5">
            <w:pPr>
              <w:autoSpaceDE/>
              <w:autoSpaceDN/>
              <w:jc w:val="both"/>
              <w:rPr>
                <w:sz w:val="22"/>
                <w:szCs w:val="22"/>
              </w:rPr>
            </w:pPr>
            <w:r w:rsidRPr="00900044">
              <w:rPr>
                <w:sz w:val="22"/>
                <w:szCs w:val="22"/>
              </w:rPr>
              <w:t>Договор поручительства  №0275/452/15052/1-п от 17.12.2010 заключенный с Тарасовой Еленой Георгиевной</w:t>
            </w:r>
          </w:p>
        </w:tc>
        <w:tc>
          <w:tcPr>
            <w:tcW w:w="1559" w:type="dxa"/>
          </w:tcPr>
          <w:p w14:paraId="0D134C9A" w14:textId="77777777" w:rsidR="00B616C5" w:rsidRPr="00900044" w:rsidRDefault="00B616C5" w:rsidP="00B616C5">
            <w:pPr>
              <w:autoSpaceDE/>
              <w:autoSpaceDN/>
              <w:jc w:val="both"/>
              <w:rPr>
                <w:sz w:val="22"/>
                <w:szCs w:val="22"/>
              </w:rPr>
            </w:pPr>
          </w:p>
        </w:tc>
        <w:tc>
          <w:tcPr>
            <w:tcW w:w="1276" w:type="dxa"/>
          </w:tcPr>
          <w:p w14:paraId="3861A20A" w14:textId="77777777" w:rsidR="00B616C5" w:rsidRPr="00900044" w:rsidRDefault="00B616C5" w:rsidP="00B616C5">
            <w:pPr>
              <w:autoSpaceDE/>
              <w:autoSpaceDN/>
              <w:jc w:val="both"/>
              <w:rPr>
                <w:sz w:val="22"/>
                <w:szCs w:val="22"/>
              </w:rPr>
            </w:pPr>
          </w:p>
        </w:tc>
      </w:tr>
      <w:tr w:rsidR="00B616C5" w:rsidRPr="00900044" w14:paraId="1468E1DD" w14:textId="14923174" w:rsidTr="00B616C5">
        <w:trPr>
          <w:trHeight w:val="543"/>
        </w:trPr>
        <w:tc>
          <w:tcPr>
            <w:tcW w:w="851" w:type="dxa"/>
            <w:vAlign w:val="center"/>
          </w:tcPr>
          <w:p w14:paraId="346179C3" w14:textId="77777777" w:rsidR="00B616C5" w:rsidRPr="00900044" w:rsidRDefault="00B616C5" w:rsidP="00B616C5">
            <w:pPr>
              <w:numPr>
                <w:ilvl w:val="12"/>
                <w:numId w:val="0"/>
              </w:numPr>
              <w:jc w:val="center"/>
              <w:rPr>
                <w:sz w:val="22"/>
                <w:szCs w:val="22"/>
              </w:rPr>
            </w:pPr>
            <w:r w:rsidRPr="00900044">
              <w:rPr>
                <w:sz w:val="22"/>
                <w:szCs w:val="22"/>
              </w:rPr>
              <w:t>4</w:t>
            </w:r>
          </w:p>
        </w:tc>
        <w:tc>
          <w:tcPr>
            <w:tcW w:w="6090" w:type="dxa"/>
          </w:tcPr>
          <w:p w14:paraId="1A88FD44" w14:textId="77777777" w:rsidR="00B616C5" w:rsidRPr="00900044" w:rsidRDefault="00B616C5" w:rsidP="00B616C5">
            <w:pPr>
              <w:autoSpaceDE/>
              <w:autoSpaceDN/>
              <w:jc w:val="both"/>
              <w:rPr>
                <w:sz w:val="22"/>
                <w:szCs w:val="22"/>
              </w:rPr>
            </w:pPr>
            <w:r w:rsidRPr="00900044">
              <w:rPr>
                <w:sz w:val="22"/>
                <w:szCs w:val="22"/>
              </w:rPr>
              <w:t>Договор залога №0275/452/15052/1-з от 17.12.2010г. заключенный с Тарасовым Геннадием Георгиевичем</w:t>
            </w:r>
          </w:p>
        </w:tc>
        <w:tc>
          <w:tcPr>
            <w:tcW w:w="1559" w:type="dxa"/>
          </w:tcPr>
          <w:p w14:paraId="0119532F" w14:textId="77777777" w:rsidR="00B616C5" w:rsidRPr="00900044" w:rsidRDefault="00B616C5" w:rsidP="00B616C5">
            <w:pPr>
              <w:autoSpaceDE/>
              <w:autoSpaceDN/>
              <w:jc w:val="both"/>
              <w:rPr>
                <w:sz w:val="22"/>
                <w:szCs w:val="22"/>
              </w:rPr>
            </w:pPr>
          </w:p>
        </w:tc>
        <w:tc>
          <w:tcPr>
            <w:tcW w:w="1276" w:type="dxa"/>
          </w:tcPr>
          <w:p w14:paraId="477FDE1F" w14:textId="77777777" w:rsidR="00B616C5" w:rsidRPr="00900044" w:rsidRDefault="00B616C5" w:rsidP="00B616C5">
            <w:pPr>
              <w:autoSpaceDE/>
              <w:autoSpaceDN/>
              <w:jc w:val="both"/>
              <w:rPr>
                <w:sz w:val="22"/>
                <w:szCs w:val="22"/>
              </w:rPr>
            </w:pPr>
          </w:p>
        </w:tc>
      </w:tr>
      <w:tr w:rsidR="00B616C5" w:rsidRPr="00900044" w14:paraId="6FB5A576" w14:textId="0F7920D5" w:rsidTr="00B616C5">
        <w:trPr>
          <w:trHeight w:val="543"/>
        </w:trPr>
        <w:tc>
          <w:tcPr>
            <w:tcW w:w="851" w:type="dxa"/>
            <w:vAlign w:val="center"/>
          </w:tcPr>
          <w:p w14:paraId="16AD8BB1" w14:textId="77777777" w:rsidR="00B616C5" w:rsidRPr="00900044" w:rsidRDefault="00B616C5" w:rsidP="00B616C5">
            <w:pPr>
              <w:numPr>
                <w:ilvl w:val="12"/>
                <w:numId w:val="0"/>
              </w:numPr>
              <w:jc w:val="center"/>
              <w:rPr>
                <w:sz w:val="22"/>
                <w:szCs w:val="22"/>
              </w:rPr>
            </w:pPr>
            <w:r w:rsidRPr="00900044">
              <w:rPr>
                <w:sz w:val="22"/>
                <w:szCs w:val="22"/>
              </w:rPr>
              <w:t>5</w:t>
            </w:r>
          </w:p>
        </w:tc>
        <w:tc>
          <w:tcPr>
            <w:tcW w:w="6090" w:type="dxa"/>
          </w:tcPr>
          <w:p w14:paraId="1AD4C5D1" w14:textId="77777777" w:rsidR="00B616C5" w:rsidRPr="00900044" w:rsidRDefault="00B616C5" w:rsidP="00B616C5">
            <w:pPr>
              <w:autoSpaceDE/>
              <w:autoSpaceDN/>
              <w:jc w:val="both"/>
              <w:rPr>
                <w:sz w:val="22"/>
                <w:szCs w:val="22"/>
              </w:rPr>
            </w:pPr>
            <w:r w:rsidRPr="00900044">
              <w:rPr>
                <w:sz w:val="22"/>
                <w:szCs w:val="22"/>
              </w:rPr>
              <w:t>Дополнительное соглашение №1 от 28.11.2011г. к договору залога №0275/452/15052/1-з от 17.12.2010г. заключенное с Тарасовым Геннадием Георгиевичем</w:t>
            </w:r>
          </w:p>
        </w:tc>
        <w:tc>
          <w:tcPr>
            <w:tcW w:w="1559" w:type="dxa"/>
          </w:tcPr>
          <w:p w14:paraId="58AE864C" w14:textId="77777777" w:rsidR="00B616C5" w:rsidRPr="00900044" w:rsidRDefault="00B616C5" w:rsidP="00B616C5">
            <w:pPr>
              <w:autoSpaceDE/>
              <w:autoSpaceDN/>
              <w:jc w:val="both"/>
              <w:rPr>
                <w:sz w:val="22"/>
                <w:szCs w:val="22"/>
              </w:rPr>
            </w:pPr>
          </w:p>
        </w:tc>
        <w:tc>
          <w:tcPr>
            <w:tcW w:w="1276" w:type="dxa"/>
          </w:tcPr>
          <w:p w14:paraId="34ED4F7D" w14:textId="77777777" w:rsidR="00B616C5" w:rsidRPr="00900044" w:rsidRDefault="00B616C5" w:rsidP="00B616C5">
            <w:pPr>
              <w:autoSpaceDE/>
              <w:autoSpaceDN/>
              <w:jc w:val="both"/>
              <w:rPr>
                <w:sz w:val="22"/>
                <w:szCs w:val="22"/>
              </w:rPr>
            </w:pPr>
          </w:p>
        </w:tc>
      </w:tr>
      <w:tr w:rsidR="00B616C5" w:rsidRPr="00900044" w14:paraId="440C7C3D" w14:textId="0F0F4C86" w:rsidTr="00B616C5">
        <w:trPr>
          <w:trHeight w:val="294"/>
        </w:trPr>
        <w:tc>
          <w:tcPr>
            <w:tcW w:w="851" w:type="dxa"/>
            <w:vAlign w:val="center"/>
          </w:tcPr>
          <w:p w14:paraId="26998519" w14:textId="77777777" w:rsidR="00B616C5" w:rsidRPr="00900044" w:rsidRDefault="00B616C5" w:rsidP="00B616C5">
            <w:pPr>
              <w:numPr>
                <w:ilvl w:val="12"/>
                <w:numId w:val="0"/>
              </w:numPr>
              <w:jc w:val="center"/>
              <w:rPr>
                <w:sz w:val="22"/>
                <w:szCs w:val="22"/>
              </w:rPr>
            </w:pPr>
            <w:r w:rsidRPr="00900044">
              <w:rPr>
                <w:sz w:val="22"/>
                <w:szCs w:val="22"/>
              </w:rPr>
              <w:t>6</w:t>
            </w:r>
          </w:p>
        </w:tc>
        <w:tc>
          <w:tcPr>
            <w:tcW w:w="6090" w:type="dxa"/>
          </w:tcPr>
          <w:p w14:paraId="6A93D2D7" w14:textId="77777777" w:rsidR="00B616C5" w:rsidRPr="00900044" w:rsidRDefault="00B616C5" w:rsidP="00B616C5">
            <w:pPr>
              <w:autoSpaceDE/>
              <w:autoSpaceDN/>
              <w:jc w:val="both"/>
              <w:rPr>
                <w:sz w:val="22"/>
                <w:szCs w:val="22"/>
              </w:rPr>
            </w:pPr>
            <w:r w:rsidRPr="00900044">
              <w:rPr>
                <w:sz w:val="22"/>
                <w:szCs w:val="22"/>
              </w:rPr>
              <w:t>Дополнительное соглашение №1 от 28.11.2011г. к договору поручительства №0275/452/15052/1-п от 17.12.2010г. заключенное с Тарасовой Еленой Георгиевной</w:t>
            </w:r>
          </w:p>
        </w:tc>
        <w:tc>
          <w:tcPr>
            <w:tcW w:w="1559" w:type="dxa"/>
          </w:tcPr>
          <w:p w14:paraId="7F2355A1" w14:textId="77777777" w:rsidR="00B616C5" w:rsidRPr="00900044" w:rsidRDefault="00B616C5" w:rsidP="00B616C5">
            <w:pPr>
              <w:autoSpaceDE/>
              <w:autoSpaceDN/>
              <w:jc w:val="both"/>
              <w:rPr>
                <w:sz w:val="22"/>
                <w:szCs w:val="22"/>
              </w:rPr>
            </w:pPr>
          </w:p>
        </w:tc>
        <w:tc>
          <w:tcPr>
            <w:tcW w:w="1276" w:type="dxa"/>
          </w:tcPr>
          <w:p w14:paraId="58F7698D" w14:textId="77777777" w:rsidR="00B616C5" w:rsidRPr="00900044" w:rsidRDefault="00B616C5" w:rsidP="00B616C5">
            <w:pPr>
              <w:autoSpaceDE/>
              <w:autoSpaceDN/>
              <w:jc w:val="both"/>
              <w:rPr>
                <w:sz w:val="22"/>
                <w:szCs w:val="22"/>
              </w:rPr>
            </w:pPr>
          </w:p>
        </w:tc>
      </w:tr>
      <w:tr w:rsidR="00B616C5" w:rsidRPr="00900044" w14:paraId="00311EB9" w14:textId="26991AE5" w:rsidTr="00B616C5">
        <w:trPr>
          <w:trHeight w:val="270"/>
        </w:trPr>
        <w:tc>
          <w:tcPr>
            <w:tcW w:w="851" w:type="dxa"/>
            <w:vAlign w:val="center"/>
          </w:tcPr>
          <w:p w14:paraId="2E070CD9" w14:textId="77777777" w:rsidR="00B616C5" w:rsidRPr="00900044" w:rsidRDefault="00B616C5" w:rsidP="00B616C5">
            <w:pPr>
              <w:numPr>
                <w:ilvl w:val="12"/>
                <w:numId w:val="0"/>
              </w:numPr>
              <w:jc w:val="center"/>
              <w:rPr>
                <w:sz w:val="22"/>
                <w:szCs w:val="22"/>
              </w:rPr>
            </w:pPr>
            <w:r w:rsidRPr="00900044">
              <w:rPr>
                <w:sz w:val="22"/>
                <w:szCs w:val="22"/>
              </w:rPr>
              <w:t>7</w:t>
            </w:r>
          </w:p>
        </w:tc>
        <w:tc>
          <w:tcPr>
            <w:tcW w:w="6090" w:type="dxa"/>
          </w:tcPr>
          <w:p w14:paraId="5F84AEC1" w14:textId="77777777" w:rsidR="00B616C5" w:rsidRPr="00900044" w:rsidRDefault="00B616C5" w:rsidP="00B616C5">
            <w:pPr>
              <w:autoSpaceDE/>
              <w:autoSpaceDN/>
              <w:jc w:val="both"/>
              <w:rPr>
                <w:sz w:val="22"/>
                <w:szCs w:val="22"/>
              </w:rPr>
            </w:pPr>
            <w:r w:rsidRPr="00900044">
              <w:rPr>
                <w:sz w:val="22"/>
                <w:szCs w:val="22"/>
              </w:rPr>
              <w:t>Дополнительное соглашение №1 от 28.11.2011г. к договору поручительства  №0275/452/15052/2-п от 17.12.2010г. заключенное с Тарасовым Геннадием Георгиевичем</w:t>
            </w:r>
          </w:p>
        </w:tc>
        <w:tc>
          <w:tcPr>
            <w:tcW w:w="1559" w:type="dxa"/>
          </w:tcPr>
          <w:p w14:paraId="4BAC6E99" w14:textId="77777777" w:rsidR="00B616C5" w:rsidRPr="00900044" w:rsidRDefault="00B616C5" w:rsidP="00B616C5">
            <w:pPr>
              <w:autoSpaceDE/>
              <w:autoSpaceDN/>
              <w:jc w:val="both"/>
              <w:rPr>
                <w:sz w:val="22"/>
                <w:szCs w:val="22"/>
              </w:rPr>
            </w:pPr>
          </w:p>
        </w:tc>
        <w:tc>
          <w:tcPr>
            <w:tcW w:w="1276" w:type="dxa"/>
          </w:tcPr>
          <w:p w14:paraId="5AA98068" w14:textId="77777777" w:rsidR="00B616C5" w:rsidRPr="00900044" w:rsidRDefault="00B616C5" w:rsidP="00B616C5">
            <w:pPr>
              <w:autoSpaceDE/>
              <w:autoSpaceDN/>
              <w:jc w:val="both"/>
              <w:rPr>
                <w:sz w:val="22"/>
                <w:szCs w:val="22"/>
              </w:rPr>
            </w:pPr>
          </w:p>
        </w:tc>
      </w:tr>
      <w:tr w:rsidR="00B616C5" w:rsidRPr="00900044" w14:paraId="306633E9" w14:textId="33AFFEFB" w:rsidTr="00B616C5">
        <w:trPr>
          <w:trHeight w:val="274"/>
        </w:trPr>
        <w:tc>
          <w:tcPr>
            <w:tcW w:w="851" w:type="dxa"/>
            <w:vAlign w:val="center"/>
          </w:tcPr>
          <w:p w14:paraId="7774554D" w14:textId="77777777" w:rsidR="00B616C5" w:rsidRPr="00900044" w:rsidRDefault="00B616C5" w:rsidP="00B616C5">
            <w:pPr>
              <w:numPr>
                <w:ilvl w:val="12"/>
                <w:numId w:val="0"/>
              </w:numPr>
              <w:jc w:val="center"/>
              <w:rPr>
                <w:sz w:val="22"/>
                <w:szCs w:val="22"/>
              </w:rPr>
            </w:pPr>
            <w:r w:rsidRPr="00900044">
              <w:rPr>
                <w:sz w:val="22"/>
                <w:szCs w:val="22"/>
              </w:rPr>
              <w:t>8</w:t>
            </w:r>
          </w:p>
        </w:tc>
        <w:tc>
          <w:tcPr>
            <w:tcW w:w="6090" w:type="dxa"/>
          </w:tcPr>
          <w:p w14:paraId="44F970B9" w14:textId="77777777" w:rsidR="00B616C5" w:rsidRPr="00900044" w:rsidRDefault="00B616C5" w:rsidP="00B616C5">
            <w:pPr>
              <w:autoSpaceDE/>
              <w:autoSpaceDN/>
              <w:jc w:val="both"/>
              <w:rPr>
                <w:sz w:val="22"/>
                <w:szCs w:val="22"/>
              </w:rPr>
            </w:pPr>
            <w:r w:rsidRPr="00900044">
              <w:rPr>
                <w:sz w:val="22"/>
                <w:szCs w:val="22"/>
              </w:rPr>
              <w:t>Дополнительное соглашение №1 от 28.11.2011г. к кредитному договору №0275/452/15052 от 17.12.2010г. заключенное с ООО «Семена»</w:t>
            </w:r>
          </w:p>
        </w:tc>
        <w:tc>
          <w:tcPr>
            <w:tcW w:w="1559" w:type="dxa"/>
          </w:tcPr>
          <w:p w14:paraId="1332A7E6" w14:textId="77777777" w:rsidR="00B616C5" w:rsidRPr="00900044" w:rsidRDefault="00B616C5" w:rsidP="00B616C5">
            <w:pPr>
              <w:autoSpaceDE/>
              <w:autoSpaceDN/>
              <w:jc w:val="both"/>
              <w:rPr>
                <w:sz w:val="22"/>
                <w:szCs w:val="22"/>
              </w:rPr>
            </w:pPr>
          </w:p>
        </w:tc>
        <w:tc>
          <w:tcPr>
            <w:tcW w:w="1276" w:type="dxa"/>
          </w:tcPr>
          <w:p w14:paraId="01D5BDED" w14:textId="77777777" w:rsidR="00B616C5" w:rsidRPr="00900044" w:rsidRDefault="00B616C5" w:rsidP="00B616C5">
            <w:pPr>
              <w:autoSpaceDE/>
              <w:autoSpaceDN/>
              <w:jc w:val="both"/>
              <w:rPr>
                <w:sz w:val="22"/>
                <w:szCs w:val="22"/>
              </w:rPr>
            </w:pPr>
          </w:p>
        </w:tc>
      </w:tr>
      <w:tr w:rsidR="00B616C5" w:rsidRPr="00900044" w14:paraId="4325B538" w14:textId="168C7628" w:rsidTr="00B616C5">
        <w:trPr>
          <w:trHeight w:val="322"/>
        </w:trPr>
        <w:tc>
          <w:tcPr>
            <w:tcW w:w="851" w:type="dxa"/>
            <w:vAlign w:val="center"/>
          </w:tcPr>
          <w:p w14:paraId="1560EEF6" w14:textId="75CD8136" w:rsidR="00B616C5" w:rsidRPr="00900044" w:rsidRDefault="00272A0D" w:rsidP="00B616C5">
            <w:pPr>
              <w:numPr>
                <w:ilvl w:val="12"/>
                <w:numId w:val="0"/>
              </w:numPr>
              <w:jc w:val="center"/>
              <w:rPr>
                <w:sz w:val="22"/>
                <w:szCs w:val="22"/>
              </w:rPr>
            </w:pPr>
            <w:r w:rsidRPr="00900044">
              <w:rPr>
                <w:sz w:val="22"/>
                <w:szCs w:val="22"/>
              </w:rPr>
              <w:t>9</w:t>
            </w:r>
          </w:p>
        </w:tc>
        <w:tc>
          <w:tcPr>
            <w:tcW w:w="6090" w:type="dxa"/>
          </w:tcPr>
          <w:p w14:paraId="42BC0C03" w14:textId="67E2F2B8" w:rsidR="00B616C5" w:rsidRPr="00900044" w:rsidRDefault="00B616C5" w:rsidP="008B275B">
            <w:pPr>
              <w:autoSpaceDE/>
              <w:autoSpaceDN/>
              <w:jc w:val="both"/>
              <w:rPr>
                <w:sz w:val="22"/>
                <w:szCs w:val="22"/>
              </w:rPr>
            </w:pPr>
            <w:r w:rsidRPr="00900044">
              <w:rPr>
                <w:b/>
                <w:sz w:val="22"/>
                <w:szCs w:val="22"/>
              </w:rPr>
              <w:t>Кредитный договор №275/452/15104 от 30.11.2011г. заключенн</w:t>
            </w:r>
            <w:r w:rsidR="008B275B" w:rsidRPr="00900044">
              <w:rPr>
                <w:b/>
                <w:sz w:val="22"/>
                <w:szCs w:val="22"/>
              </w:rPr>
              <w:t>ый</w:t>
            </w:r>
            <w:r w:rsidRPr="00900044">
              <w:rPr>
                <w:b/>
                <w:sz w:val="22"/>
                <w:szCs w:val="22"/>
              </w:rPr>
              <w:t xml:space="preserve"> с ООО «Семена»</w:t>
            </w:r>
          </w:p>
        </w:tc>
        <w:tc>
          <w:tcPr>
            <w:tcW w:w="1559" w:type="dxa"/>
          </w:tcPr>
          <w:p w14:paraId="3F9C5E62" w14:textId="77777777" w:rsidR="00B616C5" w:rsidRPr="00900044" w:rsidRDefault="00B616C5" w:rsidP="00B616C5">
            <w:pPr>
              <w:autoSpaceDE/>
              <w:autoSpaceDN/>
              <w:jc w:val="both"/>
              <w:rPr>
                <w:b/>
                <w:sz w:val="22"/>
                <w:szCs w:val="22"/>
              </w:rPr>
            </w:pPr>
          </w:p>
        </w:tc>
        <w:tc>
          <w:tcPr>
            <w:tcW w:w="1276" w:type="dxa"/>
          </w:tcPr>
          <w:p w14:paraId="259D9B53" w14:textId="77777777" w:rsidR="00B616C5" w:rsidRPr="00900044" w:rsidRDefault="00B616C5" w:rsidP="00B616C5">
            <w:pPr>
              <w:autoSpaceDE/>
              <w:autoSpaceDN/>
              <w:jc w:val="both"/>
              <w:rPr>
                <w:b/>
                <w:sz w:val="22"/>
                <w:szCs w:val="22"/>
              </w:rPr>
            </w:pPr>
          </w:p>
        </w:tc>
      </w:tr>
      <w:tr w:rsidR="00B616C5" w:rsidRPr="00900044" w14:paraId="12F0D981" w14:textId="2A5C7ADF" w:rsidTr="00B616C5">
        <w:trPr>
          <w:trHeight w:val="543"/>
        </w:trPr>
        <w:tc>
          <w:tcPr>
            <w:tcW w:w="851" w:type="dxa"/>
            <w:vAlign w:val="center"/>
          </w:tcPr>
          <w:p w14:paraId="18A5EEED" w14:textId="088671A9" w:rsidR="00B616C5" w:rsidRPr="00900044" w:rsidRDefault="00272A0D" w:rsidP="00272A0D">
            <w:pPr>
              <w:numPr>
                <w:ilvl w:val="12"/>
                <w:numId w:val="0"/>
              </w:numPr>
              <w:jc w:val="center"/>
              <w:rPr>
                <w:sz w:val="22"/>
                <w:szCs w:val="22"/>
              </w:rPr>
            </w:pPr>
            <w:r w:rsidRPr="00900044">
              <w:rPr>
                <w:sz w:val="22"/>
                <w:szCs w:val="22"/>
              </w:rPr>
              <w:t>10</w:t>
            </w:r>
          </w:p>
        </w:tc>
        <w:tc>
          <w:tcPr>
            <w:tcW w:w="6090" w:type="dxa"/>
          </w:tcPr>
          <w:p w14:paraId="30CBBBD0" w14:textId="77777777" w:rsidR="00B616C5" w:rsidRPr="00900044" w:rsidRDefault="00B616C5" w:rsidP="00B616C5">
            <w:pPr>
              <w:autoSpaceDE/>
              <w:autoSpaceDN/>
              <w:jc w:val="both"/>
              <w:rPr>
                <w:sz w:val="22"/>
                <w:szCs w:val="22"/>
              </w:rPr>
            </w:pPr>
            <w:r w:rsidRPr="00900044">
              <w:rPr>
                <w:sz w:val="22"/>
                <w:szCs w:val="22"/>
              </w:rPr>
              <w:t>Договор поручительства №0275/452/15104/п-1 от 30.11.2011г. заключенный с Тарасовым Геннадием Георгиевичем</w:t>
            </w:r>
          </w:p>
        </w:tc>
        <w:tc>
          <w:tcPr>
            <w:tcW w:w="1559" w:type="dxa"/>
          </w:tcPr>
          <w:p w14:paraId="0FC5B20B" w14:textId="77777777" w:rsidR="00B616C5" w:rsidRPr="00900044" w:rsidRDefault="00B616C5" w:rsidP="00B616C5">
            <w:pPr>
              <w:autoSpaceDE/>
              <w:autoSpaceDN/>
              <w:jc w:val="both"/>
              <w:rPr>
                <w:sz w:val="22"/>
                <w:szCs w:val="22"/>
              </w:rPr>
            </w:pPr>
          </w:p>
        </w:tc>
        <w:tc>
          <w:tcPr>
            <w:tcW w:w="1276" w:type="dxa"/>
          </w:tcPr>
          <w:p w14:paraId="38E28DEF" w14:textId="77777777" w:rsidR="00B616C5" w:rsidRPr="00900044" w:rsidRDefault="00B616C5" w:rsidP="00B616C5">
            <w:pPr>
              <w:autoSpaceDE/>
              <w:autoSpaceDN/>
              <w:jc w:val="both"/>
              <w:rPr>
                <w:sz w:val="22"/>
                <w:szCs w:val="22"/>
              </w:rPr>
            </w:pPr>
          </w:p>
        </w:tc>
      </w:tr>
      <w:tr w:rsidR="00B616C5" w:rsidRPr="00900044" w14:paraId="18B300D2" w14:textId="666BEA41" w:rsidTr="00B616C5">
        <w:trPr>
          <w:trHeight w:val="543"/>
        </w:trPr>
        <w:tc>
          <w:tcPr>
            <w:tcW w:w="851" w:type="dxa"/>
            <w:vAlign w:val="center"/>
          </w:tcPr>
          <w:p w14:paraId="3CD4F385" w14:textId="28C31AB1" w:rsidR="00B616C5" w:rsidRPr="00900044" w:rsidRDefault="00272A0D" w:rsidP="00272A0D">
            <w:pPr>
              <w:numPr>
                <w:ilvl w:val="12"/>
                <w:numId w:val="0"/>
              </w:numPr>
              <w:jc w:val="center"/>
              <w:rPr>
                <w:sz w:val="22"/>
                <w:szCs w:val="22"/>
              </w:rPr>
            </w:pPr>
            <w:r w:rsidRPr="00900044">
              <w:rPr>
                <w:sz w:val="22"/>
                <w:szCs w:val="22"/>
              </w:rPr>
              <w:t>11</w:t>
            </w:r>
          </w:p>
        </w:tc>
        <w:tc>
          <w:tcPr>
            <w:tcW w:w="6090" w:type="dxa"/>
          </w:tcPr>
          <w:p w14:paraId="508EFDFF" w14:textId="70D2BE2D" w:rsidR="00B616C5" w:rsidRPr="00900044" w:rsidRDefault="00B616C5" w:rsidP="00B616C5">
            <w:pPr>
              <w:autoSpaceDE/>
              <w:autoSpaceDN/>
              <w:jc w:val="both"/>
              <w:rPr>
                <w:sz w:val="22"/>
                <w:szCs w:val="22"/>
              </w:rPr>
            </w:pPr>
            <w:r w:rsidRPr="00900044">
              <w:rPr>
                <w:sz w:val="22"/>
                <w:szCs w:val="22"/>
              </w:rPr>
              <w:t xml:space="preserve">Договор поручительства №0275/452/15104/п-2 от 30.11.2011г. заключенный </w:t>
            </w:r>
            <w:r w:rsidR="008B275B" w:rsidRPr="00900044">
              <w:rPr>
                <w:sz w:val="22"/>
                <w:szCs w:val="22"/>
              </w:rPr>
              <w:t xml:space="preserve">с </w:t>
            </w:r>
            <w:r w:rsidRPr="00900044">
              <w:rPr>
                <w:sz w:val="22"/>
                <w:szCs w:val="22"/>
              </w:rPr>
              <w:t>Тарасовой Еленой Георгиевной</w:t>
            </w:r>
          </w:p>
        </w:tc>
        <w:tc>
          <w:tcPr>
            <w:tcW w:w="1559" w:type="dxa"/>
          </w:tcPr>
          <w:p w14:paraId="3897E351" w14:textId="77777777" w:rsidR="00B616C5" w:rsidRPr="00900044" w:rsidRDefault="00B616C5" w:rsidP="00B616C5">
            <w:pPr>
              <w:autoSpaceDE/>
              <w:autoSpaceDN/>
              <w:jc w:val="both"/>
              <w:rPr>
                <w:sz w:val="22"/>
                <w:szCs w:val="22"/>
              </w:rPr>
            </w:pPr>
          </w:p>
        </w:tc>
        <w:tc>
          <w:tcPr>
            <w:tcW w:w="1276" w:type="dxa"/>
          </w:tcPr>
          <w:p w14:paraId="5506B70C" w14:textId="77777777" w:rsidR="00B616C5" w:rsidRPr="00900044" w:rsidRDefault="00B616C5" w:rsidP="00B616C5">
            <w:pPr>
              <w:autoSpaceDE/>
              <w:autoSpaceDN/>
              <w:jc w:val="both"/>
              <w:rPr>
                <w:sz w:val="22"/>
                <w:szCs w:val="22"/>
              </w:rPr>
            </w:pPr>
          </w:p>
        </w:tc>
      </w:tr>
      <w:tr w:rsidR="00B616C5" w:rsidRPr="00900044" w14:paraId="3F581EDB" w14:textId="7DA935BA" w:rsidTr="00B616C5">
        <w:trPr>
          <w:trHeight w:val="543"/>
        </w:trPr>
        <w:tc>
          <w:tcPr>
            <w:tcW w:w="851" w:type="dxa"/>
            <w:vAlign w:val="center"/>
          </w:tcPr>
          <w:p w14:paraId="26334252" w14:textId="5FE3B7EA" w:rsidR="00B616C5" w:rsidRPr="00900044" w:rsidRDefault="00B616C5" w:rsidP="00272A0D">
            <w:pPr>
              <w:numPr>
                <w:ilvl w:val="12"/>
                <w:numId w:val="0"/>
              </w:numPr>
              <w:jc w:val="center"/>
              <w:rPr>
                <w:sz w:val="22"/>
                <w:szCs w:val="22"/>
              </w:rPr>
            </w:pPr>
            <w:r w:rsidRPr="00900044">
              <w:rPr>
                <w:sz w:val="22"/>
                <w:szCs w:val="22"/>
              </w:rPr>
              <w:t>1</w:t>
            </w:r>
            <w:r w:rsidR="00272A0D" w:rsidRPr="00900044">
              <w:rPr>
                <w:sz w:val="22"/>
                <w:szCs w:val="22"/>
              </w:rPr>
              <w:t>2</w:t>
            </w:r>
          </w:p>
        </w:tc>
        <w:tc>
          <w:tcPr>
            <w:tcW w:w="6090" w:type="dxa"/>
          </w:tcPr>
          <w:p w14:paraId="178408F3" w14:textId="77777777" w:rsidR="00B616C5" w:rsidRPr="00900044" w:rsidRDefault="00B616C5" w:rsidP="00B616C5">
            <w:pPr>
              <w:autoSpaceDE/>
              <w:autoSpaceDN/>
              <w:jc w:val="both"/>
              <w:rPr>
                <w:sz w:val="22"/>
                <w:szCs w:val="22"/>
              </w:rPr>
            </w:pPr>
            <w:r w:rsidRPr="00900044">
              <w:rPr>
                <w:sz w:val="22"/>
                <w:szCs w:val="22"/>
              </w:rPr>
              <w:t>Договор залога №275/452/15104/з-2 от 30.11.2011г. заключенный с  Тарасовым Геннадием Георгиевичем</w:t>
            </w:r>
          </w:p>
        </w:tc>
        <w:tc>
          <w:tcPr>
            <w:tcW w:w="1559" w:type="dxa"/>
          </w:tcPr>
          <w:p w14:paraId="13BA129C" w14:textId="77777777" w:rsidR="00B616C5" w:rsidRPr="00900044" w:rsidRDefault="00B616C5" w:rsidP="00B616C5">
            <w:pPr>
              <w:autoSpaceDE/>
              <w:autoSpaceDN/>
              <w:jc w:val="both"/>
              <w:rPr>
                <w:sz w:val="22"/>
                <w:szCs w:val="22"/>
              </w:rPr>
            </w:pPr>
          </w:p>
        </w:tc>
        <w:tc>
          <w:tcPr>
            <w:tcW w:w="1276" w:type="dxa"/>
          </w:tcPr>
          <w:p w14:paraId="5F7F0FC3" w14:textId="77777777" w:rsidR="00B616C5" w:rsidRPr="00900044" w:rsidRDefault="00B616C5" w:rsidP="00B616C5">
            <w:pPr>
              <w:autoSpaceDE/>
              <w:autoSpaceDN/>
              <w:jc w:val="both"/>
              <w:rPr>
                <w:sz w:val="22"/>
                <w:szCs w:val="22"/>
              </w:rPr>
            </w:pPr>
          </w:p>
        </w:tc>
      </w:tr>
      <w:tr w:rsidR="00B616C5" w:rsidRPr="00900044" w14:paraId="7254144B" w14:textId="288C9AF6" w:rsidTr="00B616C5">
        <w:trPr>
          <w:trHeight w:val="543"/>
        </w:trPr>
        <w:tc>
          <w:tcPr>
            <w:tcW w:w="851" w:type="dxa"/>
            <w:vAlign w:val="center"/>
          </w:tcPr>
          <w:p w14:paraId="32A48376" w14:textId="3E136E04" w:rsidR="00B616C5" w:rsidRPr="00900044" w:rsidRDefault="00272A0D" w:rsidP="00272A0D">
            <w:pPr>
              <w:numPr>
                <w:ilvl w:val="12"/>
                <w:numId w:val="0"/>
              </w:numPr>
              <w:jc w:val="center"/>
              <w:rPr>
                <w:sz w:val="22"/>
                <w:szCs w:val="22"/>
              </w:rPr>
            </w:pPr>
            <w:r w:rsidRPr="00900044">
              <w:rPr>
                <w:sz w:val="22"/>
                <w:szCs w:val="22"/>
              </w:rPr>
              <w:t>13</w:t>
            </w:r>
          </w:p>
        </w:tc>
        <w:tc>
          <w:tcPr>
            <w:tcW w:w="6090" w:type="dxa"/>
          </w:tcPr>
          <w:p w14:paraId="6C541FC7" w14:textId="77777777" w:rsidR="00B616C5" w:rsidRPr="00900044" w:rsidRDefault="00B616C5" w:rsidP="00B616C5">
            <w:pPr>
              <w:autoSpaceDE/>
              <w:autoSpaceDN/>
              <w:jc w:val="both"/>
              <w:rPr>
                <w:sz w:val="22"/>
                <w:szCs w:val="22"/>
              </w:rPr>
            </w:pPr>
            <w:r w:rsidRPr="00900044">
              <w:rPr>
                <w:sz w:val="22"/>
                <w:szCs w:val="22"/>
              </w:rPr>
              <w:t>Договор залога №275/452/15052/15104/15117/1-м/1-з от 12.12.2013г. заключенный с ООО «Семена»</w:t>
            </w:r>
          </w:p>
        </w:tc>
        <w:tc>
          <w:tcPr>
            <w:tcW w:w="1559" w:type="dxa"/>
          </w:tcPr>
          <w:p w14:paraId="1AF57B96" w14:textId="77777777" w:rsidR="00B616C5" w:rsidRPr="00900044" w:rsidRDefault="00B616C5" w:rsidP="00B616C5">
            <w:pPr>
              <w:autoSpaceDE/>
              <w:autoSpaceDN/>
              <w:jc w:val="both"/>
              <w:rPr>
                <w:sz w:val="22"/>
                <w:szCs w:val="22"/>
              </w:rPr>
            </w:pPr>
          </w:p>
        </w:tc>
        <w:tc>
          <w:tcPr>
            <w:tcW w:w="1276" w:type="dxa"/>
          </w:tcPr>
          <w:p w14:paraId="35219128" w14:textId="77777777" w:rsidR="00B616C5" w:rsidRPr="00900044" w:rsidRDefault="00B616C5" w:rsidP="00B616C5">
            <w:pPr>
              <w:autoSpaceDE/>
              <w:autoSpaceDN/>
              <w:jc w:val="both"/>
              <w:rPr>
                <w:sz w:val="22"/>
                <w:szCs w:val="22"/>
              </w:rPr>
            </w:pPr>
          </w:p>
        </w:tc>
      </w:tr>
      <w:tr w:rsidR="00B616C5" w:rsidRPr="00900044" w14:paraId="27CE2599" w14:textId="63CA7170" w:rsidTr="00B616C5">
        <w:trPr>
          <w:trHeight w:val="320"/>
        </w:trPr>
        <w:tc>
          <w:tcPr>
            <w:tcW w:w="851" w:type="dxa"/>
            <w:vAlign w:val="center"/>
          </w:tcPr>
          <w:p w14:paraId="1E9B7CF4" w14:textId="0A705969" w:rsidR="00B616C5" w:rsidRPr="00900044" w:rsidRDefault="00272A0D" w:rsidP="00272A0D">
            <w:pPr>
              <w:numPr>
                <w:ilvl w:val="12"/>
                <w:numId w:val="0"/>
              </w:numPr>
              <w:jc w:val="center"/>
              <w:rPr>
                <w:sz w:val="22"/>
                <w:szCs w:val="22"/>
              </w:rPr>
            </w:pPr>
            <w:r w:rsidRPr="00900044">
              <w:rPr>
                <w:sz w:val="22"/>
                <w:szCs w:val="22"/>
              </w:rPr>
              <w:t>14</w:t>
            </w:r>
          </w:p>
        </w:tc>
        <w:tc>
          <w:tcPr>
            <w:tcW w:w="6090" w:type="dxa"/>
          </w:tcPr>
          <w:p w14:paraId="4E157248" w14:textId="77777777" w:rsidR="00B616C5" w:rsidRPr="00900044" w:rsidRDefault="00B616C5" w:rsidP="00B616C5">
            <w:pPr>
              <w:autoSpaceDE/>
              <w:autoSpaceDN/>
              <w:jc w:val="both"/>
              <w:rPr>
                <w:sz w:val="22"/>
                <w:szCs w:val="22"/>
              </w:rPr>
            </w:pPr>
            <w:r w:rsidRPr="00900044">
              <w:rPr>
                <w:b/>
                <w:sz w:val="22"/>
                <w:szCs w:val="22"/>
              </w:rPr>
              <w:t xml:space="preserve">Кредитный договор №275/452/15117 от </w:t>
            </w:r>
            <w:r w:rsidRPr="00900044">
              <w:rPr>
                <w:sz w:val="22"/>
                <w:szCs w:val="22"/>
              </w:rPr>
              <w:t xml:space="preserve"> </w:t>
            </w:r>
            <w:r w:rsidRPr="00900044">
              <w:rPr>
                <w:b/>
                <w:sz w:val="22"/>
                <w:szCs w:val="22"/>
              </w:rPr>
              <w:t>29.02.2012г. заключенный с ООО «Семена»</w:t>
            </w:r>
          </w:p>
        </w:tc>
        <w:tc>
          <w:tcPr>
            <w:tcW w:w="1559" w:type="dxa"/>
          </w:tcPr>
          <w:p w14:paraId="5B5C25F4" w14:textId="77777777" w:rsidR="00B616C5" w:rsidRPr="00900044" w:rsidRDefault="00B616C5" w:rsidP="00B616C5">
            <w:pPr>
              <w:autoSpaceDE/>
              <w:autoSpaceDN/>
              <w:jc w:val="both"/>
              <w:rPr>
                <w:b/>
                <w:sz w:val="22"/>
                <w:szCs w:val="22"/>
              </w:rPr>
            </w:pPr>
          </w:p>
        </w:tc>
        <w:tc>
          <w:tcPr>
            <w:tcW w:w="1276" w:type="dxa"/>
          </w:tcPr>
          <w:p w14:paraId="686EC195" w14:textId="77777777" w:rsidR="00B616C5" w:rsidRPr="00900044" w:rsidRDefault="00B616C5" w:rsidP="00B616C5">
            <w:pPr>
              <w:autoSpaceDE/>
              <w:autoSpaceDN/>
              <w:jc w:val="both"/>
              <w:rPr>
                <w:b/>
                <w:sz w:val="22"/>
                <w:szCs w:val="22"/>
              </w:rPr>
            </w:pPr>
          </w:p>
        </w:tc>
      </w:tr>
      <w:tr w:rsidR="00B616C5" w:rsidRPr="00900044" w14:paraId="24366974" w14:textId="7C05608B" w:rsidTr="00B616C5">
        <w:trPr>
          <w:trHeight w:val="543"/>
        </w:trPr>
        <w:tc>
          <w:tcPr>
            <w:tcW w:w="851" w:type="dxa"/>
            <w:vAlign w:val="center"/>
          </w:tcPr>
          <w:p w14:paraId="2A853893" w14:textId="1322CF57" w:rsidR="00B616C5" w:rsidRPr="00900044" w:rsidRDefault="00272A0D" w:rsidP="00272A0D">
            <w:pPr>
              <w:numPr>
                <w:ilvl w:val="12"/>
                <w:numId w:val="0"/>
              </w:numPr>
              <w:jc w:val="center"/>
              <w:rPr>
                <w:sz w:val="22"/>
                <w:szCs w:val="22"/>
              </w:rPr>
            </w:pPr>
            <w:r w:rsidRPr="00900044">
              <w:rPr>
                <w:sz w:val="22"/>
                <w:szCs w:val="22"/>
              </w:rPr>
              <w:t>15</w:t>
            </w:r>
          </w:p>
        </w:tc>
        <w:tc>
          <w:tcPr>
            <w:tcW w:w="6090" w:type="dxa"/>
          </w:tcPr>
          <w:p w14:paraId="53D818A6" w14:textId="77777777" w:rsidR="00B616C5" w:rsidRPr="00900044" w:rsidRDefault="00B616C5" w:rsidP="00B616C5">
            <w:pPr>
              <w:autoSpaceDE/>
              <w:autoSpaceDN/>
              <w:jc w:val="both"/>
              <w:rPr>
                <w:sz w:val="22"/>
                <w:szCs w:val="22"/>
              </w:rPr>
            </w:pPr>
            <w:r w:rsidRPr="00900044">
              <w:rPr>
                <w:sz w:val="22"/>
                <w:szCs w:val="22"/>
              </w:rPr>
              <w:t>Договор поручительства №275/452/15117/п-1 от 29.02.2011г. заключенный с Тарасовой Еленой Георгиевной</w:t>
            </w:r>
          </w:p>
        </w:tc>
        <w:tc>
          <w:tcPr>
            <w:tcW w:w="1559" w:type="dxa"/>
          </w:tcPr>
          <w:p w14:paraId="3241AF49" w14:textId="77777777" w:rsidR="00B616C5" w:rsidRPr="00900044" w:rsidRDefault="00B616C5" w:rsidP="00B616C5">
            <w:pPr>
              <w:autoSpaceDE/>
              <w:autoSpaceDN/>
              <w:jc w:val="both"/>
              <w:rPr>
                <w:sz w:val="22"/>
                <w:szCs w:val="22"/>
              </w:rPr>
            </w:pPr>
          </w:p>
        </w:tc>
        <w:tc>
          <w:tcPr>
            <w:tcW w:w="1276" w:type="dxa"/>
          </w:tcPr>
          <w:p w14:paraId="7555B884" w14:textId="77777777" w:rsidR="00B616C5" w:rsidRPr="00900044" w:rsidRDefault="00B616C5" w:rsidP="00B616C5">
            <w:pPr>
              <w:autoSpaceDE/>
              <w:autoSpaceDN/>
              <w:jc w:val="both"/>
              <w:rPr>
                <w:sz w:val="22"/>
                <w:szCs w:val="22"/>
              </w:rPr>
            </w:pPr>
          </w:p>
        </w:tc>
      </w:tr>
      <w:tr w:rsidR="00B616C5" w:rsidRPr="00900044" w14:paraId="665506CD" w14:textId="7494A240" w:rsidTr="00B616C5">
        <w:trPr>
          <w:trHeight w:val="543"/>
        </w:trPr>
        <w:tc>
          <w:tcPr>
            <w:tcW w:w="851" w:type="dxa"/>
            <w:vAlign w:val="center"/>
          </w:tcPr>
          <w:p w14:paraId="5678561D" w14:textId="3978E6F1" w:rsidR="00B616C5" w:rsidRPr="00900044" w:rsidRDefault="00272A0D" w:rsidP="00272A0D">
            <w:pPr>
              <w:numPr>
                <w:ilvl w:val="12"/>
                <w:numId w:val="0"/>
              </w:numPr>
              <w:jc w:val="center"/>
              <w:rPr>
                <w:sz w:val="22"/>
                <w:szCs w:val="22"/>
              </w:rPr>
            </w:pPr>
            <w:r w:rsidRPr="00900044">
              <w:rPr>
                <w:sz w:val="22"/>
                <w:szCs w:val="22"/>
              </w:rPr>
              <w:t>16</w:t>
            </w:r>
          </w:p>
        </w:tc>
        <w:tc>
          <w:tcPr>
            <w:tcW w:w="6090" w:type="dxa"/>
          </w:tcPr>
          <w:p w14:paraId="618C819B" w14:textId="77777777" w:rsidR="00B616C5" w:rsidRPr="00900044" w:rsidRDefault="00B616C5" w:rsidP="00B616C5">
            <w:pPr>
              <w:autoSpaceDE/>
              <w:autoSpaceDN/>
              <w:jc w:val="both"/>
              <w:rPr>
                <w:sz w:val="22"/>
                <w:szCs w:val="22"/>
              </w:rPr>
            </w:pPr>
            <w:r w:rsidRPr="00900044">
              <w:rPr>
                <w:color w:val="000000"/>
                <w:sz w:val="24"/>
                <w:szCs w:val="24"/>
              </w:rPr>
              <w:t xml:space="preserve">Договор поручительства №275/452/15117/2-п от 12.12.2013 заключенный с Тарасовым </w:t>
            </w:r>
            <w:r w:rsidRPr="00900044">
              <w:rPr>
                <w:sz w:val="22"/>
                <w:szCs w:val="22"/>
              </w:rPr>
              <w:t xml:space="preserve"> Геннадием Георгиевичем</w:t>
            </w:r>
          </w:p>
        </w:tc>
        <w:tc>
          <w:tcPr>
            <w:tcW w:w="1559" w:type="dxa"/>
          </w:tcPr>
          <w:p w14:paraId="7BC60F07" w14:textId="77777777" w:rsidR="00B616C5" w:rsidRPr="00900044" w:rsidRDefault="00B616C5" w:rsidP="00B616C5">
            <w:pPr>
              <w:autoSpaceDE/>
              <w:autoSpaceDN/>
              <w:jc w:val="both"/>
              <w:rPr>
                <w:color w:val="000000"/>
                <w:sz w:val="24"/>
                <w:szCs w:val="24"/>
              </w:rPr>
            </w:pPr>
          </w:p>
        </w:tc>
        <w:tc>
          <w:tcPr>
            <w:tcW w:w="1276" w:type="dxa"/>
          </w:tcPr>
          <w:p w14:paraId="05216CA9" w14:textId="77777777" w:rsidR="00B616C5" w:rsidRPr="00900044" w:rsidRDefault="00B616C5" w:rsidP="00B616C5">
            <w:pPr>
              <w:autoSpaceDE/>
              <w:autoSpaceDN/>
              <w:jc w:val="both"/>
              <w:rPr>
                <w:color w:val="000000"/>
                <w:sz w:val="24"/>
                <w:szCs w:val="24"/>
              </w:rPr>
            </w:pPr>
          </w:p>
        </w:tc>
      </w:tr>
    </w:tbl>
    <w:p w14:paraId="15F1A73D" w14:textId="77777777" w:rsidR="00B616C5" w:rsidRPr="00900044" w:rsidRDefault="00B616C5" w:rsidP="00474F35">
      <w:pPr>
        <w:ind w:right="-54" w:firstLine="708"/>
        <w:jc w:val="both"/>
        <w:rPr>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076258" w:rsidRPr="00900044" w14:paraId="4C9D44CE" w14:textId="77777777" w:rsidTr="00FF6728">
        <w:tc>
          <w:tcPr>
            <w:tcW w:w="4786" w:type="dxa"/>
          </w:tcPr>
          <w:p w14:paraId="1E5231AF" w14:textId="77777777" w:rsidR="00076258" w:rsidRPr="00900044" w:rsidRDefault="00076258" w:rsidP="00FF6728">
            <w:pPr>
              <w:spacing w:after="120"/>
              <w:jc w:val="both"/>
              <w:rPr>
                <w:b/>
                <w:sz w:val="24"/>
                <w:szCs w:val="28"/>
              </w:rPr>
            </w:pPr>
            <w:r w:rsidRPr="00900044">
              <w:rPr>
                <w:b/>
                <w:sz w:val="24"/>
                <w:szCs w:val="28"/>
              </w:rPr>
              <w:t>ЦЕДЕНТ</w:t>
            </w:r>
          </w:p>
        </w:tc>
        <w:tc>
          <w:tcPr>
            <w:tcW w:w="4785" w:type="dxa"/>
          </w:tcPr>
          <w:p w14:paraId="5248C43D" w14:textId="77777777" w:rsidR="00076258" w:rsidRPr="00900044" w:rsidRDefault="00076258" w:rsidP="00FF6728">
            <w:pPr>
              <w:spacing w:after="120"/>
              <w:jc w:val="both"/>
              <w:rPr>
                <w:b/>
                <w:sz w:val="24"/>
                <w:szCs w:val="28"/>
              </w:rPr>
            </w:pPr>
            <w:r w:rsidRPr="00900044">
              <w:rPr>
                <w:b/>
                <w:sz w:val="24"/>
                <w:szCs w:val="28"/>
              </w:rPr>
              <w:t>ЦЕССИОНАРИЙ</w:t>
            </w:r>
          </w:p>
        </w:tc>
      </w:tr>
      <w:tr w:rsidR="00076258" w:rsidRPr="00900044" w14:paraId="33E1B865" w14:textId="77777777" w:rsidTr="00FF6728">
        <w:tc>
          <w:tcPr>
            <w:tcW w:w="4786" w:type="dxa"/>
          </w:tcPr>
          <w:p w14:paraId="1621D87F" w14:textId="1124FFB3" w:rsidR="00076258" w:rsidRPr="00900044" w:rsidRDefault="00076258" w:rsidP="00FF6728">
            <w:pPr>
              <w:jc w:val="both"/>
              <w:rPr>
                <w:sz w:val="24"/>
                <w:szCs w:val="28"/>
              </w:rPr>
            </w:pPr>
          </w:p>
        </w:tc>
        <w:tc>
          <w:tcPr>
            <w:tcW w:w="4785" w:type="dxa"/>
          </w:tcPr>
          <w:p w14:paraId="2B7B4A64" w14:textId="77777777" w:rsidR="00076258" w:rsidRPr="00900044" w:rsidRDefault="00076258" w:rsidP="00FF6728">
            <w:pPr>
              <w:rPr>
                <w:sz w:val="24"/>
                <w:szCs w:val="28"/>
              </w:rPr>
            </w:pPr>
            <w:r w:rsidRPr="00900044">
              <w:rPr>
                <w:sz w:val="24"/>
                <w:szCs w:val="28"/>
              </w:rPr>
              <w:t>_________________________</w:t>
            </w:r>
          </w:p>
        </w:tc>
      </w:tr>
      <w:tr w:rsidR="00076258" w:rsidRPr="00900044" w14:paraId="0ACD5D0D" w14:textId="77777777" w:rsidTr="00FF6728">
        <w:trPr>
          <w:trHeight w:val="87"/>
        </w:trPr>
        <w:tc>
          <w:tcPr>
            <w:tcW w:w="4786" w:type="dxa"/>
          </w:tcPr>
          <w:p w14:paraId="756BBAE7" w14:textId="53722BC0" w:rsidR="00076258" w:rsidRPr="00900044" w:rsidRDefault="00076258" w:rsidP="00FF6728">
            <w:pPr>
              <w:jc w:val="both"/>
              <w:rPr>
                <w:sz w:val="24"/>
                <w:szCs w:val="28"/>
              </w:rPr>
            </w:pPr>
          </w:p>
        </w:tc>
        <w:tc>
          <w:tcPr>
            <w:tcW w:w="4785" w:type="dxa"/>
          </w:tcPr>
          <w:p w14:paraId="40EE234F" w14:textId="77777777" w:rsidR="00076258" w:rsidRPr="00900044" w:rsidRDefault="00076258" w:rsidP="00FF6728">
            <w:pPr>
              <w:jc w:val="both"/>
              <w:rPr>
                <w:sz w:val="24"/>
                <w:szCs w:val="28"/>
              </w:rPr>
            </w:pPr>
          </w:p>
        </w:tc>
      </w:tr>
      <w:tr w:rsidR="00076258" w:rsidRPr="00900044" w14:paraId="061634E9" w14:textId="77777777" w:rsidTr="00FF6728">
        <w:tc>
          <w:tcPr>
            <w:tcW w:w="4786" w:type="dxa"/>
          </w:tcPr>
          <w:p w14:paraId="03777CEA" w14:textId="77777777" w:rsidR="00076258" w:rsidRPr="00900044" w:rsidRDefault="00076258" w:rsidP="00FF6728">
            <w:pPr>
              <w:jc w:val="both"/>
              <w:rPr>
                <w:sz w:val="16"/>
                <w:szCs w:val="16"/>
              </w:rPr>
            </w:pPr>
          </w:p>
        </w:tc>
        <w:tc>
          <w:tcPr>
            <w:tcW w:w="4785" w:type="dxa"/>
          </w:tcPr>
          <w:p w14:paraId="19FFD189" w14:textId="77777777" w:rsidR="00076258" w:rsidRPr="00900044" w:rsidRDefault="00076258" w:rsidP="00FF6728">
            <w:pPr>
              <w:jc w:val="both"/>
              <w:rPr>
                <w:sz w:val="16"/>
                <w:szCs w:val="16"/>
              </w:rPr>
            </w:pPr>
          </w:p>
        </w:tc>
      </w:tr>
      <w:tr w:rsidR="00076258" w:rsidRPr="00900044" w14:paraId="115B2F1A" w14:textId="77777777" w:rsidTr="00FF6728">
        <w:tc>
          <w:tcPr>
            <w:tcW w:w="4786" w:type="dxa"/>
          </w:tcPr>
          <w:p w14:paraId="1CF894B4" w14:textId="77777777" w:rsidR="00076258" w:rsidRPr="00900044" w:rsidRDefault="00076258" w:rsidP="00FF6728">
            <w:pPr>
              <w:jc w:val="both"/>
              <w:rPr>
                <w:sz w:val="24"/>
                <w:szCs w:val="28"/>
              </w:rPr>
            </w:pPr>
            <w:r w:rsidRPr="00900044">
              <w:rPr>
                <w:sz w:val="24"/>
                <w:szCs w:val="28"/>
              </w:rPr>
              <w:t>__________________________</w:t>
            </w:r>
          </w:p>
        </w:tc>
        <w:tc>
          <w:tcPr>
            <w:tcW w:w="4785" w:type="dxa"/>
          </w:tcPr>
          <w:p w14:paraId="076D90DD" w14:textId="77777777" w:rsidR="00076258" w:rsidRPr="00900044" w:rsidRDefault="00076258" w:rsidP="00FF6728">
            <w:pPr>
              <w:jc w:val="both"/>
              <w:rPr>
                <w:sz w:val="24"/>
                <w:szCs w:val="28"/>
              </w:rPr>
            </w:pPr>
            <w:r w:rsidRPr="00900044">
              <w:rPr>
                <w:sz w:val="24"/>
                <w:szCs w:val="28"/>
              </w:rPr>
              <w:t>________________________</w:t>
            </w:r>
          </w:p>
        </w:tc>
      </w:tr>
      <w:tr w:rsidR="00076258" w:rsidRPr="00900044" w14:paraId="221E0094" w14:textId="77777777" w:rsidTr="00FF6728">
        <w:tc>
          <w:tcPr>
            <w:tcW w:w="4786" w:type="dxa"/>
          </w:tcPr>
          <w:p w14:paraId="722AB07D" w14:textId="77777777" w:rsidR="00076258" w:rsidRPr="00900044" w:rsidRDefault="00076258" w:rsidP="00FF6728">
            <w:pPr>
              <w:jc w:val="both"/>
              <w:rPr>
                <w:sz w:val="24"/>
                <w:szCs w:val="28"/>
              </w:rPr>
            </w:pPr>
            <w:r w:rsidRPr="00900044">
              <w:rPr>
                <w:sz w:val="24"/>
                <w:szCs w:val="28"/>
              </w:rPr>
              <w:t>М.П.</w:t>
            </w:r>
          </w:p>
        </w:tc>
        <w:tc>
          <w:tcPr>
            <w:tcW w:w="4785" w:type="dxa"/>
          </w:tcPr>
          <w:p w14:paraId="6AC1A684" w14:textId="77777777" w:rsidR="00076258" w:rsidRPr="00900044" w:rsidRDefault="00076258" w:rsidP="00FF6728">
            <w:pPr>
              <w:jc w:val="both"/>
              <w:rPr>
                <w:sz w:val="24"/>
                <w:szCs w:val="28"/>
              </w:rPr>
            </w:pPr>
            <w:r w:rsidRPr="00900044">
              <w:rPr>
                <w:sz w:val="24"/>
                <w:szCs w:val="28"/>
              </w:rPr>
              <w:t>М.П.</w:t>
            </w:r>
          </w:p>
        </w:tc>
      </w:tr>
    </w:tbl>
    <w:p w14:paraId="09DCBE27" w14:textId="77777777" w:rsidR="00A42F44" w:rsidRPr="00900044" w:rsidRDefault="00A42F44" w:rsidP="00474F35">
      <w:pPr>
        <w:ind w:right="-54" w:firstLine="708"/>
        <w:jc w:val="both"/>
        <w:rPr>
          <w:sz w:val="24"/>
          <w:szCs w:val="24"/>
        </w:rPr>
      </w:pPr>
    </w:p>
    <w:p w14:paraId="06756B7F" w14:textId="77777777" w:rsidR="00A42F44" w:rsidRPr="00900044" w:rsidRDefault="00A42F44" w:rsidP="00474F35">
      <w:pPr>
        <w:ind w:right="-54" w:firstLine="708"/>
        <w:jc w:val="both"/>
        <w:rPr>
          <w:sz w:val="24"/>
          <w:szCs w:val="24"/>
        </w:rPr>
      </w:pPr>
    </w:p>
    <w:p w14:paraId="14B948BC" w14:textId="77777777" w:rsidR="00474F35" w:rsidRPr="00900044" w:rsidRDefault="00474F35" w:rsidP="00474F35">
      <w:pPr>
        <w:pStyle w:val="23"/>
        <w:widowControl w:val="0"/>
        <w:ind w:right="567" w:firstLine="720"/>
        <w:jc w:val="center"/>
        <w:rPr>
          <w:b w:val="0"/>
          <w:sz w:val="24"/>
          <w:szCs w:val="24"/>
        </w:rPr>
      </w:pPr>
      <w:r w:rsidRPr="00900044">
        <w:rPr>
          <w:b w:val="0"/>
          <w:bCs w:val="0"/>
          <w:sz w:val="24"/>
          <w:szCs w:val="24"/>
        </w:rPr>
        <w:br w:type="page"/>
      </w:r>
      <w:r w:rsidRPr="00900044">
        <w:rPr>
          <w:b w:val="0"/>
          <w:sz w:val="24"/>
          <w:szCs w:val="24"/>
        </w:rPr>
        <w:t>АКТ приема - передачи документов</w:t>
      </w:r>
    </w:p>
    <w:p w14:paraId="23280920" w14:textId="77777777" w:rsidR="00474F35" w:rsidRPr="00900044" w:rsidRDefault="00474F35" w:rsidP="00474F35">
      <w:pPr>
        <w:jc w:val="center"/>
        <w:rPr>
          <w:sz w:val="24"/>
          <w:szCs w:val="24"/>
        </w:rPr>
      </w:pPr>
      <w:r w:rsidRPr="00900044">
        <w:rPr>
          <w:sz w:val="24"/>
          <w:szCs w:val="24"/>
        </w:rPr>
        <w:t>по Договору уступки прав (требований) № _________</w:t>
      </w:r>
      <w:r w:rsidR="00227240" w:rsidRPr="00900044">
        <w:rPr>
          <w:sz w:val="24"/>
          <w:szCs w:val="24"/>
        </w:rPr>
        <w:t>________</w:t>
      </w:r>
      <w:r w:rsidRPr="00900044">
        <w:rPr>
          <w:sz w:val="24"/>
          <w:szCs w:val="24"/>
        </w:rPr>
        <w:t xml:space="preserve"> от «__»_____</w:t>
      </w:r>
      <w:r w:rsidR="008E674D" w:rsidRPr="00900044">
        <w:rPr>
          <w:sz w:val="24"/>
          <w:szCs w:val="24"/>
        </w:rPr>
        <w:t>___ ________</w:t>
      </w:r>
      <w:r w:rsidRPr="00900044">
        <w:rPr>
          <w:sz w:val="24"/>
          <w:szCs w:val="24"/>
        </w:rPr>
        <w:t>_г.</w:t>
      </w:r>
    </w:p>
    <w:p w14:paraId="51F2C646" w14:textId="77777777" w:rsidR="00474F35" w:rsidRPr="00900044" w:rsidRDefault="00474F35" w:rsidP="00474F35">
      <w:pPr>
        <w:jc w:val="center"/>
        <w:rPr>
          <w:sz w:val="24"/>
          <w:szCs w:val="24"/>
        </w:rPr>
      </w:pPr>
    </w:p>
    <w:p w14:paraId="3797B61E" w14:textId="77777777" w:rsidR="00474F35" w:rsidRPr="00900044" w:rsidRDefault="008E674D" w:rsidP="008E674D">
      <w:pPr>
        <w:tabs>
          <w:tab w:val="left" w:pos="6804"/>
        </w:tabs>
        <w:rPr>
          <w:sz w:val="24"/>
          <w:szCs w:val="24"/>
        </w:rPr>
      </w:pPr>
      <w:r w:rsidRPr="00900044">
        <w:rPr>
          <w:sz w:val="24"/>
          <w:szCs w:val="24"/>
        </w:rPr>
        <w:t>г. </w:t>
      </w:r>
      <w:r w:rsidR="00A42F44" w:rsidRPr="00900044">
        <w:rPr>
          <w:sz w:val="24"/>
          <w:szCs w:val="24"/>
        </w:rPr>
        <w:t>Ростов-на Дону</w:t>
      </w:r>
      <w:r w:rsidR="00474F35" w:rsidRPr="00900044">
        <w:rPr>
          <w:sz w:val="24"/>
          <w:szCs w:val="24"/>
        </w:rPr>
        <w:tab/>
      </w:r>
      <w:r w:rsidR="00227240" w:rsidRPr="00900044">
        <w:rPr>
          <w:sz w:val="24"/>
          <w:szCs w:val="24"/>
        </w:rPr>
        <w:t xml:space="preserve">     </w:t>
      </w:r>
      <w:r w:rsidR="00474F35" w:rsidRPr="00900044">
        <w:rPr>
          <w:sz w:val="24"/>
          <w:szCs w:val="24"/>
        </w:rPr>
        <w:t>«___» ________</w:t>
      </w:r>
      <w:r w:rsidRPr="00900044">
        <w:rPr>
          <w:sz w:val="24"/>
          <w:szCs w:val="24"/>
        </w:rPr>
        <w:t xml:space="preserve"> _____</w:t>
      </w:r>
      <w:r w:rsidR="00474F35" w:rsidRPr="00900044">
        <w:rPr>
          <w:sz w:val="24"/>
          <w:szCs w:val="24"/>
        </w:rPr>
        <w:t xml:space="preserve"> г.</w:t>
      </w:r>
    </w:p>
    <w:p w14:paraId="523275FD" w14:textId="77777777" w:rsidR="00474F35" w:rsidRPr="00900044" w:rsidRDefault="00474F35" w:rsidP="00474F35">
      <w:pPr>
        <w:tabs>
          <w:tab w:val="left" w:pos="709"/>
        </w:tabs>
        <w:rPr>
          <w:sz w:val="24"/>
          <w:szCs w:val="24"/>
        </w:rPr>
      </w:pPr>
    </w:p>
    <w:p w14:paraId="1A602D5D" w14:textId="4C193934" w:rsidR="00474F35" w:rsidRPr="00900044" w:rsidRDefault="00C01254" w:rsidP="00444C0D">
      <w:pPr>
        <w:ind w:right="-57" w:firstLine="720"/>
        <w:jc w:val="both"/>
        <w:rPr>
          <w:sz w:val="24"/>
          <w:szCs w:val="24"/>
        </w:rPr>
      </w:pPr>
      <w:r w:rsidRPr="00900044">
        <w:rPr>
          <w:sz w:val="24"/>
          <w:szCs w:val="24"/>
        </w:rPr>
        <w:t xml:space="preserve">Публичное акционерное общество «Сбербанк России» (ИНН 7707083893 ОГРН 1027700132195, юридический адрес: 117997 г. Москва, ул. Вавилова, д. 19), именуемое в дальнейшем «ЦЕДЕНТ», </w:t>
      </w:r>
      <w:r w:rsidR="00076258" w:rsidRPr="00900044">
        <w:rPr>
          <w:sz w:val="24"/>
          <w:szCs w:val="24"/>
        </w:rPr>
        <w:t xml:space="preserve">в лице </w:t>
      </w:r>
      <w:r w:rsidR="00C63929" w:rsidRPr="00900044">
        <w:rPr>
          <w:sz w:val="24"/>
          <w:szCs w:val="24"/>
        </w:rPr>
        <w:t>___________________________________</w:t>
      </w:r>
      <w:r w:rsidR="00076258" w:rsidRPr="00900044">
        <w:rPr>
          <w:sz w:val="24"/>
          <w:szCs w:val="24"/>
        </w:rPr>
        <w:t xml:space="preserve">, действующего на основании </w:t>
      </w:r>
      <w:r w:rsidR="00C63929" w:rsidRPr="00900044">
        <w:rPr>
          <w:sz w:val="24"/>
          <w:szCs w:val="24"/>
        </w:rPr>
        <w:t>_______________________________</w:t>
      </w:r>
      <w:r w:rsidRPr="00900044">
        <w:rPr>
          <w:sz w:val="24"/>
          <w:szCs w:val="24"/>
        </w:rPr>
        <w:t xml:space="preserve"> и </w:t>
      </w:r>
      <w:r w:rsidR="00087DB2" w:rsidRPr="00900044">
        <w:rPr>
          <w:sz w:val="24"/>
          <w:szCs w:val="24"/>
        </w:rPr>
        <w:t>________________________________</w:t>
      </w:r>
      <w:r w:rsidR="003D583D" w:rsidRPr="00900044">
        <w:rPr>
          <w:sz w:val="24"/>
          <w:szCs w:val="24"/>
        </w:rPr>
        <w:t xml:space="preserve"> с другой стороны</w:t>
      </w:r>
      <w:r w:rsidR="008E674D" w:rsidRPr="00900044">
        <w:rPr>
          <w:sz w:val="24"/>
          <w:szCs w:val="24"/>
        </w:rPr>
        <w:t>,</w:t>
      </w:r>
      <w:r w:rsidR="00474F35" w:rsidRPr="00900044">
        <w:rPr>
          <w:sz w:val="24"/>
          <w:szCs w:val="24"/>
        </w:rPr>
        <w:t xml:space="preserve"> в дальнейшем совместно именуемые «Стороны», составили настоящий Акт о нижеследующем:</w:t>
      </w:r>
    </w:p>
    <w:p w14:paraId="5287C2FB" w14:textId="5B6C45A0" w:rsidR="00BA50B4" w:rsidRPr="00900044" w:rsidRDefault="00474F35" w:rsidP="00B616C5">
      <w:pPr>
        <w:rPr>
          <w:sz w:val="24"/>
          <w:szCs w:val="24"/>
        </w:rPr>
      </w:pPr>
      <w:r w:rsidRPr="00900044">
        <w:rPr>
          <w:sz w:val="24"/>
          <w:szCs w:val="24"/>
        </w:rPr>
        <w:t>В соответствии с условиями Договора уступки прав (требований) № _______ от «___»_________</w:t>
      </w:r>
      <w:r w:rsidR="003457E4" w:rsidRPr="00900044">
        <w:rPr>
          <w:sz w:val="24"/>
          <w:szCs w:val="24"/>
        </w:rPr>
        <w:t xml:space="preserve"> 2020</w:t>
      </w:r>
      <w:r w:rsidR="008E674D" w:rsidRPr="00900044">
        <w:rPr>
          <w:sz w:val="24"/>
          <w:szCs w:val="24"/>
        </w:rPr>
        <w:t> </w:t>
      </w:r>
      <w:r w:rsidRPr="00900044">
        <w:rPr>
          <w:sz w:val="24"/>
          <w:szCs w:val="24"/>
        </w:rPr>
        <w:t>г., ЦЕДЕНТ передает, а ЦЕССИОНАРИЙ принимает следующие документы, подтверждающие права (требования)</w:t>
      </w:r>
      <w:r w:rsidR="00444C0D" w:rsidRPr="00900044">
        <w:rPr>
          <w:sz w:val="24"/>
          <w:szCs w:val="24"/>
        </w:rPr>
        <w:t xml:space="preserve">: </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090"/>
        <w:gridCol w:w="1559"/>
        <w:gridCol w:w="1276"/>
      </w:tblGrid>
      <w:tr w:rsidR="00076258" w:rsidRPr="00900044" w14:paraId="485E0543" w14:textId="77777777" w:rsidTr="00FF6728">
        <w:tc>
          <w:tcPr>
            <w:tcW w:w="851" w:type="dxa"/>
            <w:vAlign w:val="center"/>
          </w:tcPr>
          <w:p w14:paraId="553C4289" w14:textId="77777777" w:rsidR="00076258" w:rsidRPr="00900044" w:rsidRDefault="00076258" w:rsidP="00FF6728">
            <w:pPr>
              <w:numPr>
                <w:ilvl w:val="12"/>
                <w:numId w:val="0"/>
              </w:numPr>
              <w:ind w:left="-108" w:right="-108"/>
              <w:jc w:val="center"/>
              <w:rPr>
                <w:sz w:val="22"/>
                <w:szCs w:val="22"/>
              </w:rPr>
            </w:pPr>
            <w:r w:rsidRPr="00900044">
              <w:rPr>
                <w:sz w:val="22"/>
                <w:szCs w:val="22"/>
              </w:rPr>
              <w:t>№ п/п</w:t>
            </w:r>
          </w:p>
        </w:tc>
        <w:tc>
          <w:tcPr>
            <w:tcW w:w="6090" w:type="dxa"/>
            <w:vAlign w:val="center"/>
          </w:tcPr>
          <w:p w14:paraId="03D16162" w14:textId="77777777" w:rsidR="00076258" w:rsidRPr="00900044" w:rsidRDefault="00076258" w:rsidP="00FF6728">
            <w:pPr>
              <w:numPr>
                <w:ilvl w:val="12"/>
                <w:numId w:val="0"/>
              </w:numPr>
              <w:ind w:left="-108" w:right="-108"/>
              <w:jc w:val="center"/>
              <w:rPr>
                <w:sz w:val="22"/>
                <w:szCs w:val="22"/>
              </w:rPr>
            </w:pPr>
            <w:r w:rsidRPr="00900044">
              <w:rPr>
                <w:sz w:val="22"/>
                <w:szCs w:val="22"/>
              </w:rPr>
              <w:t>Наименование документа</w:t>
            </w:r>
          </w:p>
        </w:tc>
        <w:tc>
          <w:tcPr>
            <w:tcW w:w="1559" w:type="dxa"/>
            <w:vAlign w:val="center"/>
          </w:tcPr>
          <w:p w14:paraId="12919764" w14:textId="77777777" w:rsidR="00076258" w:rsidRPr="00900044" w:rsidRDefault="00076258" w:rsidP="00FF6728">
            <w:pPr>
              <w:numPr>
                <w:ilvl w:val="12"/>
                <w:numId w:val="0"/>
              </w:numPr>
              <w:ind w:left="-108" w:right="-108"/>
              <w:jc w:val="center"/>
              <w:rPr>
                <w:sz w:val="22"/>
                <w:szCs w:val="22"/>
              </w:rPr>
            </w:pPr>
            <w:r w:rsidRPr="00900044">
              <w:rPr>
                <w:sz w:val="24"/>
                <w:szCs w:val="24"/>
              </w:rPr>
              <w:t>Кол-во листов</w:t>
            </w:r>
          </w:p>
        </w:tc>
        <w:tc>
          <w:tcPr>
            <w:tcW w:w="1276" w:type="dxa"/>
            <w:vAlign w:val="center"/>
          </w:tcPr>
          <w:p w14:paraId="76697FF0" w14:textId="77777777" w:rsidR="00076258" w:rsidRPr="00900044" w:rsidRDefault="00076258" w:rsidP="00FF6728">
            <w:pPr>
              <w:numPr>
                <w:ilvl w:val="12"/>
                <w:numId w:val="0"/>
              </w:numPr>
              <w:ind w:left="-108" w:right="-108"/>
              <w:jc w:val="center"/>
              <w:rPr>
                <w:sz w:val="22"/>
                <w:szCs w:val="22"/>
              </w:rPr>
            </w:pPr>
            <w:r w:rsidRPr="00900044">
              <w:rPr>
                <w:sz w:val="24"/>
                <w:szCs w:val="24"/>
              </w:rPr>
              <w:t>Примечание</w:t>
            </w:r>
          </w:p>
        </w:tc>
      </w:tr>
      <w:tr w:rsidR="00076258" w:rsidRPr="00900044" w14:paraId="11CEF757" w14:textId="77777777" w:rsidTr="00FF6728">
        <w:trPr>
          <w:trHeight w:val="332"/>
        </w:trPr>
        <w:tc>
          <w:tcPr>
            <w:tcW w:w="851" w:type="dxa"/>
            <w:vAlign w:val="center"/>
          </w:tcPr>
          <w:p w14:paraId="59FCA48B" w14:textId="77777777" w:rsidR="00076258" w:rsidRPr="00900044" w:rsidRDefault="00076258" w:rsidP="00FF6728">
            <w:pPr>
              <w:numPr>
                <w:ilvl w:val="12"/>
                <w:numId w:val="0"/>
              </w:numPr>
              <w:jc w:val="center"/>
              <w:rPr>
                <w:sz w:val="22"/>
                <w:szCs w:val="22"/>
              </w:rPr>
            </w:pPr>
            <w:r w:rsidRPr="00900044">
              <w:rPr>
                <w:sz w:val="22"/>
                <w:szCs w:val="22"/>
              </w:rPr>
              <w:t>1</w:t>
            </w:r>
          </w:p>
        </w:tc>
        <w:tc>
          <w:tcPr>
            <w:tcW w:w="6090" w:type="dxa"/>
          </w:tcPr>
          <w:p w14:paraId="4C415418" w14:textId="77777777" w:rsidR="00076258" w:rsidRPr="00900044" w:rsidRDefault="00076258" w:rsidP="00FF6728">
            <w:pPr>
              <w:autoSpaceDE/>
              <w:autoSpaceDN/>
              <w:jc w:val="both"/>
              <w:rPr>
                <w:b/>
                <w:sz w:val="22"/>
                <w:szCs w:val="22"/>
              </w:rPr>
            </w:pPr>
            <w:r w:rsidRPr="00900044">
              <w:rPr>
                <w:b/>
                <w:sz w:val="22"/>
                <w:szCs w:val="22"/>
              </w:rPr>
              <w:t>Кредитный договор №0275/452/15052 от 17.12.2010г. заключенный с ООО «Семена»</w:t>
            </w:r>
          </w:p>
        </w:tc>
        <w:tc>
          <w:tcPr>
            <w:tcW w:w="1559" w:type="dxa"/>
          </w:tcPr>
          <w:p w14:paraId="0143F045" w14:textId="77777777" w:rsidR="00076258" w:rsidRPr="00900044" w:rsidRDefault="00076258" w:rsidP="00FF6728">
            <w:pPr>
              <w:autoSpaceDE/>
              <w:autoSpaceDN/>
              <w:jc w:val="both"/>
              <w:rPr>
                <w:b/>
                <w:sz w:val="22"/>
                <w:szCs w:val="22"/>
              </w:rPr>
            </w:pPr>
          </w:p>
        </w:tc>
        <w:tc>
          <w:tcPr>
            <w:tcW w:w="1276" w:type="dxa"/>
          </w:tcPr>
          <w:p w14:paraId="2665287C" w14:textId="77777777" w:rsidR="00076258" w:rsidRPr="00900044" w:rsidRDefault="00076258" w:rsidP="00FF6728">
            <w:pPr>
              <w:autoSpaceDE/>
              <w:autoSpaceDN/>
              <w:jc w:val="both"/>
              <w:rPr>
                <w:b/>
                <w:sz w:val="22"/>
                <w:szCs w:val="22"/>
              </w:rPr>
            </w:pPr>
          </w:p>
        </w:tc>
      </w:tr>
      <w:tr w:rsidR="00076258" w:rsidRPr="00900044" w14:paraId="2B8922AF" w14:textId="77777777" w:rsidTr="00FF6728">
        <w:trPr>
          <w:trHeight w:val="282"/>
        </w:trPr>
        <w:tc>
          <w:tcPr>
            <w:tcW w:w="851" w:type="dxa"/>
            <w:vAlign w:val="center"/>
          </w:tcPr>
          <w:p w14:paraId="4BF37EDD" w14:textId="77777777" w:rsidR="00076258" w:rsidRPr="00900044" w:rsidRDefault="00076258" w:rsidP="00FF6728">
            <w:pPr>
              <w:numPr>
                <w:ilvl w:val="12"/>
                <w:numId w:val="0"/>
              </w:numPr>
              <w:jc w:val="center"/>
              <w:rPr>
                <w:sz w:val="22"/>
                <w:szCs w:val="22"/>
              </w:rPr>
            </w:pPr>
            <w:r w:rsidRPr="00900044">
              <w:rPr>
                <w:sz w:val="22"/>
                <w:szCs w:val="22"/>
              </w:rPr>
              <w:t>2</w:t>
            </w:r>
          </w:p>
        </w:tc>
        <w:tc>
          <w:tcPr>
            <w:tcW w:w="6090" w:type="dxa"/>
          </w:tcPr>
          <w:p w14:paraId="5756B398" w14:textId="77777777" w:rsidR="00076258" w:rsidRPr="00900044" w:rsidRDefault="00076258" w:rsidP="00FF6728">
            <w:pPr>
              <w:autoSpaceDE/>
              <w:autoSpaceDN/>
              <w:jc w:val="both"/>
              <w:rPr>
                <w:sz w:val="22"/>
                <w:szCs w:val="22"/>
              </w:rPr>
            </w:pPr>
            <w:r w:rsidRPr="00900044">
              <w:rPr>
                <w:sz w:val="22"/>
                <w:szCs w:val="22"/>
              </w:rPr>
              <w:t xml:space="preserve">Договор поручительства №0275/452/15052/2-п от 17.12.2010 заключенный с Тарасовым Геннадием Георгиевичем </w:t>
            </w:r>
          </w:p>
        </w:tc>
        <w:tc>
          <w:tcPr>
            <w:tcW w:w="1559" w:type="dxa"/>
          </w:tcPr>
          <w:p w14:paraId="3434C581" w14:textId="77777777" w:rsidR="00076258" w:rsidRPr="00900044" w:rsidRDefault="00076258" w:rsidP="00FF6728">
            <w:pPr>
              <w:autoSpaceDE/>
              <w:autoSpaceDN/>
              <w:jc w:val="both"/>
              <w:rPr>
                <w:sz w:val="22"/>
                <w:szCs w:val="22"/>
              </w:rPr>
            </w:pPr>
          </w:p>
        </w:tc>
        <w:tc>
          <w:tcPr>
            <w:tcW w:w="1276" w:type="dxa"/>
          </w:tcPr>
          <w:p w14:paraId="6789C64B" w14:textId="77777777" w:rsidR="00076258" w:rsidRPr="00900044" w:rsidRDefault="00076258" w:rsidP="00FF6728">
            <w:pPr>
              <w:autoSpaceDE/>
              <w:autoSpaceDN/>
              <w:jc w:val="both"/>
              <w:rPr>
                <w:sz w:val="22"/>
                <w:szCs w:val="22"/>
              </w:rPr>
            </w:pPr>
          </w:p>
        </w:tc>
      </w:tr>
      <w:tr w:rsidR="00076258" w:rsidRPr="00900044" w14:paraId="0BAF0E6B" w14:textId="77777777" w:rsidTr="00FF6728">
        <w:trPr>
          <w:trHeight w:val="271"/>
        </w:trPr>
        <w:tc>
          <w:tcPr>
            <w:tcW w:w="851" w:type="dxa"/>
            <w:vAlign w:val="center"/>
          </w:tcPr>
          <w:p w14:paraId="47045B95" w14:textId="77777777" w:rsidR="00076258" w:rsidRPr="00900044" w:rsidRDefault="00076258" w:rsidP="00FF6728">
            <w:pPr>
              <w:numPr>
                <w:ilvl w:val="12"/>
                <w:numId w:val="0"/>
              </w:numPr>
              <w:jc w:val="center"/>
              <w:rPr>
                <w:sz w:val="22"/>
                <w:szCs w:val="22"/>
              </w:rPr>
            </w:pPr>
            <w:r w:rsidRPr="00900044">
              <w:rPr>
                <w:sz w:val="22"/>
                <w:szCs w:val="22"/>
              </w:rPr>
              <w:t>3</w:t>
            </w:r>
          </w:p>
        </w:tc>
        <w:tc>
          <w:tcPr>
            <w:tcW w:w="6090" w:type="dxa"/>
          </w:tcPr>
          <w:p w14:paraId="0D3A2BF6" w14:textId="77777777" w:rsidR="00076258" w:rsidRPr="00900044" w:rsidRDefault="00076258" w:rsidP="00FF6728">
            <w:pPr>
              <w:autoSpaceDE/>
              <w:autoSpaceDN/>
              <w:jc w:val="both"/>
              <w:rPr>
                <w:sz w:val="22"/>
                <w:szCs w:val="22"/>
              </w:rPr>
            </w:pPr>
            <w:r w:rsidRPr="00900044">
              <w:rPr>
                <w:sz w:val="22"/>
                <w:szCs w:val="22"/>
              </w:rPr>
              <w:t>Договор поручительства  №0275/452/15052/1-п от 17.12.2010 заключенный с Тарасовой Еленой Георгиевной</w:t>
            </w:r>
          </w:p>
        </w:tc>
        <w:tc>
          <w:tcPr>
            <w:tcW w:w="1559" w:type="dxa"/>
          </w:tcPr>
          <w:p w14:paraId="0BB54520" w14:textId="77777777" w:rsidR="00076258" w:rsidRPr="00900044" w:rsidRDefault="00076258" w:rsidP="00FF6728">
            <w:pPr>
              <w:autoSpaceDE/>
              <w:autoSpaceDN/>
              <w:jc w:val="both"/>
              <w:rPr>
                <w:sz w:val="22"/>
                <w:szCs w:val="22"/>
              </w:rPr>
            </w:pPr>
          </w:p>
        </w:tc>
        <w:tc>
          <w:tcPr>
            <w:tcW w:w="1276" w:type="dxa"/>
          </w:tcPr>
          <w:p w14:paraId="44299E6A" w14:textId="77777777" w:rsidR="00076258" w:rsidRPr="00900044" w:rsidRDefault="00076258" w:rsidP="00FF6728">
            <w:pPr>
              <w:autoSpaceDE/>
              <w:autoSpaceDN/>
              <w:jc w:val="both"/>
              <w:rPr>
                <w:sz w:val="22"/>
                <w:szCs w:val="22"/>
              </w:rPr>
            </w:pPr>
          </w:p>
        </w:tc>
      </w:tr>
      <w:tr w:rsidR="00076258" w:rsidRPr="00900044" w14:paraId="02F4985D" w14:textId="77777777" w:rsidTr="00FF6728">
        <w:trPr>
          <w:trHeight w:val="543"/>
        </w:trPr>
        <w:tc>
          <w:tcPr>
            <w:tcW w:w="851" w:type="dxa"/>
            <w:vAlign w:val="center"/>
          </w:tcPr>
          <w:p w14:paraId="55C8E467" w14:textId="77777777" w:rsidR="00076258" w:rsidRPr="00900044" w:rsidRDefault="00076258" w:rsidP="00FF6728">
            <w:pPr>
              <w:numPr>
                <w:ilvl w:val="12"/>
                <w:numId w:val="0"/>
              </w:numPr>
              <w:jc w:val="center"/>
              <w:rPr>
                <w:sz w:val="22"/>
                <w:szCs w:val="22"/>
              </w:rPr>
            </w:pPr>
            <w:r w:rsidRPr="00900044">
              <w:rPr>
                <w:sz w:val="22"/>
                <w:szCs w:val="22"/>
              </w:rPr>
              <w:t>4</w:t>
            </w:r>
          </w:p>
        </w:tc>
        <w:tc>
          <w:tcPr>
            <w:tcW w:w="6090" w:type="dxa"/>
          </w:tcPr>
          <w:p w14:paraId="16EF32D7" w14:textId="77777777" w:rsidR="00076258" w:rsidRPr="00900044" w:rsidRDefault="00076258" w:rsidP="00FF6728">
            <w:pPr>
              <w:autoSpaceDE/>
              <w:autoSpaceDN/>
              <w:jc w:val="both"/>
              <w:rPr>
                <w:sz w:val="22"/>
                <w:szCs w:val="22"/>
              </w:rPr>
            </w:pPr>
            <w:r w:rsidRPr="00900044">
              <w:rPr>
                <w:sz w:val="22"/>
                <w:szCs w:val="22"/>
              </w:rPr>
              <w:t>Договор залога №0275/452/15052/1-з от 17.12.2010г. заключенный с Тарасовым Геннадием Георгиевичем</w:t>
            </w:r>
          </w:p>
        </w:tc>
        <w:tc>
          <w:tcPr>
            <w:tcW w:w="1559" w:type="dxa"/>
          </w:tcPr>
          <w:p w14:paraId="717E1966" w14:textId="77777777" w:rsidR="00076258" w:rsidRPr="00900044" w:rsidRDefault="00076258" w:rsidP="00FF6728">
            <w:pPr>
              <w:autoSpaceDE/>
              <w:autoSpaceDN/>
              <w:jc w:val="both"/>
              <w:rPr>
                <w:sz w:val="22"/>
                <w:szCs w:val="22"/>
              </w:rPr>
            </w:pPr>
          </w:p>
        </w:tc>
        <w:tc>
          <w:tcPr>
            <w:tcW w:w="1276" w:type="dxa"/>
          </w:tcPr>
          <w:p w14:paraId="0DA16035" w14:textId="77777777" w:rsidR="00076258" w:rsidRPr="00900044" w:rsidRDefault="00076258" w:rsidP="00FF6728">
            <w:pPr>
              <w:autoSpaceDE/>
              <w:autoSpaceDN/>
              <w:jc w:val="both"/>
              <w:rPr>
                <w:sz w:val="22"/>
                <w:szCs w:val="22"/>
              </w:rPr>
            </w:pPr>
          </w:p>
        </w:tc>
      </w:tr>
      <w:tr w:rsidR="00076258" w:rsidRPr="00900044" w14:paraId="3467A00C" w14:textId="77777777" w:rsidTr="00FF6728">
        <w:trPr>
          <w:trHeight w:val="543"/>
        </w:trPr>
        <w:tc>
          <w:tcPr>
            <w:tcW w:w="851" w:type="dxa"/>
            <w:vAlign w:val="center"/>
          </w:tcPr>
          <w:p w14:paraId="7C85E9B8" w14:textId="77777777" w:rsidR="00076258" w:rsidRPr="00900044" w:rsidRDefault="00076258" w:rsidP="00FF6728">
            <w:pPr>
              <w:numPr>
                <w:ilvl w:val="12"/>
                <w:numId w:val="0"/>
              </w:numPr>
              <w:jc w:val="center"/>
              <w:rPr>
                <w:sz w:val="22"/>
                <w:szCs w:val="22"/>
              </w:rPr>
            </w:pPr>
            <w:r w:rsidRPr="00900044">
              <w:rPr>
                <w:sz w:val="22"/>
                <w:szCs w:val="22"/>
              </w:rPr>
              <w:t>5</w:t>
            </w:r>
          </w:p>
        </w:tc>
        <w:tc>
          <w:tcPr>
            <w:tcW w:w="6090" w:type="dxa"/>
          </w:tcPr>
          <w:p w14:paraId="3864320E" w14:textId="77777777" w:rsidR="00076258" w:rsidRPr="00900044" w:rsidRDefault="00076258" w:rsidP="00FF6728">
            <w:pPr>
              <w:autoSpaceDE/>
              <w:autoSpaceDN/>
              <w:jc w:val="both"/>
              <w:rPr>
                <w:sz w:val="22"/>
                <w:szCs w:val="22"/>
              </w:rPr>
            </w:pPr>
            <w:r w:rsidRPr="00900044">
              <w:rPr>
                <w:sz w:val="22"/>
                <w:szCs w:val="22"/>
              </w:rPr>
              <w:t>Дополнительное соглашение №1 от 28.11.2011г. к договору залога №0275/452/15052/1-з от 17.12.2010г. заключенное с Тарасовым Геннадием Георгиевичем</w:t>
            </w:r>
          </w:p>
        </w:tc>
        <w:tc>
          <w:tcPr>
            <w:tcW w:w="1559" w:type="dxa"/>
          </w:tcPr>
          <w:p w14:paraId="76E11761" w14:textId="77777777" w:rsidR="00076258" w:rsidRPr="00900044" w:rsidRDefault="00076258" w:rsidP="00FF6728">
            <w:pPr>
              <w:autoSpaceDE/>
              <w:autoSpaceDN/>
              <w:jc w:val="both"/>
              <w:rPr>
                <w:sz w:val="22"/>
                <w:szCs w:val="22"/>
              </w:rPr>
            </w:pPr>
          </w:p>
        </w:tc>
        <w:tc>
          <w:tcPr>
            <w:tcW w:w="1276" w:type="dxa"/>
          </w:tcPr>
          <w:p w14:paraId="344ACB57" w14:textId="77777777" w:rsidR="00076258" w:rsidRPr="00900044" w:rsidRDefault="00076258" w:rsidP="00FF6728">
            <w:pPr>
              <w:autoSpaceDE/>
              <w:autoSpaceDN/>
              <w:jc w:val="both"/>
              <w:rPr>
                <w:sz w:val="22"/>
                <w:szCs w:val="22"/>
              </w:rPr>
            </w:pPr>
          </w:p>
        </w:tc>
      </w:tr>
      <w:tr w:rsidR="00076258" w:rsidRPr="00900044" w14:paraId="4B4CB38A" w14:textId="77777777" w:rsidTr="00FF6728">
        <w:trPr>
          <w:trHeight w:val="294"/>
        </w:trPr>
        <w:tc>
          <w:tcPr>
            <w:tcW w:w="851" w:type="dxa"/>
            <w:vAlign w:val="center"/>
          </w:tcPr>
          <w:p w14:paraId="0673C53A" w14:textId="77777777" w:rsidR="00076258" w:rsidRPr="00900044" w:rsidRDefault="00076258" w:rsidP="00FF6728">
            <w:pPr>
              <w:numPr>
                <w:ilvl w:val="12"/>
                <w:numId w:val="0"/>
              </w:numPr>
              <w:jc w:val="center"/>
              <w:rPr>
                <w:sz w:val="22"/>
                <w:szCs w:val="22"/>
              </w:rPr>
            </w:pPr>
            <w:r w:rsidRPr="00900044">
              <w:rPr>
                <w:sz w:val="22"/>
                <w:szCs w:val="22"/>
              </w:rPr>
              <w:t>6</w:t>
            </w:r>
          </w:p>
        </w:tc>
        <w:tc>
          <w:tcPr>
            <w:tcW w:w="6090" w:type="dxa"/>
          </w:tcPr>
          <w:p w14:paraId="226205E2" w14:textId="77777777" w:rsidR="00076258" w:rsidRPr="00900044" w:rsidRDefault="00076258" w:rsidP="00FF6728">
            <w:pPr>
              <w:autoSpaceDE/>
              <w:autoSpaceDN/>
              <w:jc w:val="both"/>
              <w:rPr>
                <w:sz w:val="22"/>
                <w:szCs w:val="22"/>
              </w:rPr>
            </w:pPr>
            <w:r w:rsidRPr="00900044">
              <w:rPr>
                <w:sz w:val="22"/>
                <w:szCs w:val="22"/>
              </w:rPr>
              <w:t>Дополнительное соглашение №1 от 28.11.2011г. к договору поручительства №0275/452/15052/1-п от 17.12.2010г. заключенное с Тарасовой Еленой Георгиевной</w:t>
            </w:r>
          </w:p>
        </w:tc>
        <w:tc>
          <w:tcPr>
            <w:tcW w:w="1559" w:type="dxa"/>
          </w:tcPr>
          <w:p w14:paraId="25887157" w14:textId="77777777" w:rsidR="00076258" w:rsidRPr="00900044" w:rsidRDefault="00076258" w:rsidP="00FF6728">
            <w:pPr>
              <w:autoSpaceDE/>
              <w:autoSpaceDN/>
              <w:jc w:val="both"/>
              <w:rPr>
                <w:sz w:val="22"/>
                <w:szCs w:val="22"/>
              </w:rPr>
            </w:pPr>
          </w:p>
        </w:tc>
        <w:tc>
          <w:tcPr>
            <w:tcW w:w="1276" w:type="dxa"/>
          </w:tcPr>
          <w:p w14:paraId="7E70DFF5" w14:textId="77777777" w:rsidR="00076258" w:rsidRPr="00900044" w:rsidRDefault="00076258" w:rsidP="00FF6728">
            <w:pPr>
              <w:autoSpaceDE/>
              <w:autoSpaceDN/>
              <w:jc w:val="both"/>
              <w:rPr>
                <w:sz w:val="22"/>
                <w:szCs w:val="22"/>
              </w:rPr>
            </w:pPr>
          </w:p>
        </w:tc>
      </w:tr>
      <w:tr w:rsidR="00076258" w:rsidRPr="00900044" w14:paraId="52DDB023" w14:textId="77777777" w:rsidTr="00FF6728">
        <w:trPr>
          <w:trHeight w:val="270"/>
        </w:trPr>
        <w:tc>
          <w:tcPr>
            <w:tcW w:w="851" w:type="dxa"/>
            <w:vAlign w:val="center"/>
          </w:tcPr>
          <w:p w14:paraId="58908096" w14:textId="77777777" w:rsidR="00076258" w:rsidRPr="00900044" w:rsidRDefault="00076258" w:rsidP="00FF6728">
            <w:pPr>
              <w:numPr>
                <w:ilvl w:val="12"/>
                <w:numId w:val="0"/>
              </w:numPr>
              <w:jc w:val="center"/>
              <w:rPr>
                <w:sz w:val="22"/>
                <w:szCs w:val="22"/>
              </w:rPr>
            </w:pPr>
            <w:r w:rsidRPr="00900044">
              <w:rPr>
                <w:sz w:val="22"/>
                <w:szCs w:val="22"/>
              </w:rPr>
              <w:t>7</w:t>
            </w:r>
          </w:p>
        </w:tc>
        <w:tc>
          <w:tcPr>
            <w:tcW w:w="6090" w:type="dxa"/>
          </w:tcPr>
          <w:p w14:paraId="3AA1D0F6" w14:textId="77777777" w:rsidR="00076258" w:rsidRPr="00900044" w:rsidRDefault="00076258" w:rsidP="00FF6728">
            <w:pPr>
              <w:autoSpaceDE/>
              <w:autoSpaceDN/>
              <w:jc w:val="both"/>
              <w:rPr>
                <w:sz w:val="22"/>
                <w:szCs w:val="22"/>
              </w:rPr>
            </w:pPr>
            <w:r w:rsidRPr="00900044">
              <w:rPr>
                <w:sz w:val="22"/>
                <w:szCs w:val="22"/>
              </w:rPr>
              <w:t>Дополнительное соглашение №1 от 28.11.2011г. к договору поручительства  №0275/452/15052/2-п от 17.12.2010г. заключенное с Тарасовым Геннадием Георгиевичем</w:t>
            </w:r>
          </w:p>
        </w:tc>
        <w:tc>
          <w:tcPr>
            <w:tcW w:w="1559" w:type="dxa"/>
          </w:tcPr>
          <w:p w14:paraId="6CDA385E" w14:textId="77777777" w:rsidR="00076258" w:rsidRPr="00900044" w:rsidRDefault="00076258" w:rsidP="00FF6728">
            <w:pPr>
              <w:autoSpaceDE/>
              <w:autoSpaceDN/>
              <w:jc w:val="both"/>
              <w:rPr>
                <w:sz w:val="22"/>
                <w:szCs w:val="22"/>
              </w:rPr>
            </w:pPr>
          </w:p>
        </w:tc>
        <w:tc>
          <w:tcPr>
            <w:tcW w:w="1276" w:type="dxa"/>
          </w:tcPr>
          <w:p w14:paraId="0AB16789" w14:textId="77777777" w:rsidR="00076258" w:rsidRPr="00900044" w:rsidRDefault="00076258" w:rsidP="00FF6728">
            <w:pPr>
              <w:autoSpaceDE/>
              <w:autoSpaceDN/>
              <w:jc w:val="both"/>
              <w:rPr>
                <w:sz w:val="22"/>
                <w:szCs w:val="22"/>
              </w:rPr>
            </w:pPr>
          </w:p>
        </w:tc>
      </w:tr>
      <w:tr w:rsidR="00076258" w:rsidRPr="00900044" w14:paraId="2D31A0FB" w14:textId="77777777" w:rsidTr="00FF6728">
        <w:trPr>
          <w:trHeight w:val="274"/>
        </w:trPr>
        <w:tc>
          <w:tcPr>
            <w:tcW w:w="851" w:type="dxa"/>
            <w:vAlign w:val="center"/>
          </w:tcPr>
          <w:p w14:paraId="1DBAFF7D" w14:textId="77777777" w:rsidR="00076258" w:rsidRPr="00900044" w:rsidRDefault="00076258" w:rsidP="00FF6728">
            <w:pPr>
              <w:numPr>
                <w:ilvl w:val="12"/>
                <w:numId w:val="0"/>
              </w:numPr>
              <w:jc w:val="center"/>
              <w:rPr>
                <w:sz w:val="22"/>
                <w:szCs w:val="22"/>
              </w:rPr>
            </w:pPr>
            <w:r w:rsidRPr="00900044">
              <w:rPr>
                <w:sz w:val="22"/>
                <w:szCs w:val="22"/>
              </w:rPr>
              <w:t>8</w:t>
            </w:r>
          </w:p>
        </w:tc>
        <w:tc>
          <w:tcPr>
            <w:tcW w:w="6090" w:type="dxa"/>
          </w:tcPr>
          <w:p w14:paraId="29E830E8" w14:textId="77777777" w:rsidR="00076258" w:rsidRPr="00900044" w:rsidRDefault="00076258" w:rsidP="00FF6728">
            <w:pPr>
              <w:autoSpaceDE/>
              <w:autoSpaceDN/>
              <w:jc w:val="both"/>
              <w:rPr>
                <w:sz w:val="22"/>
                <w:szCs w:val="22"/>
              </w:rPr>
            </w:pPr>
            <w:r w:rsidRPr="00900044">
              <w:rPr>
                <w:sz w:val="22"/>
                <w:szCs w:val="22"/>
              </w:rPr>
              <w:t>Дополнительное соглашение №1 от 28.11.2011г. к кредитному договору №0275/452/15052 от 17.12.2010г. заключенное с ООО «Семена»</w:t>
            </w:r>
          </w:p>
        </w:tc>
        <w:tc>
          <w:tcPr>
            <w:tcW w:w="1559" w:type="dxa"/>
          </w:tcPr>
          <w:p w14:paraId="4BA90D98" w14:textId="77777777" w:rsidR="00076258" w:rsidRPr="00900044" w:rsidRDefault="00076258" w:rsidP="00FF6728">
            <w:pPr>
              <w:autoSpaceDE/>
              <w:autoSpaceDN/>
              <w:jc w:val="both"/>
              <w:rPr>
                <w:sz w:val="22"/>
                <w:szCs w:val="22"/>
              </w:rPr>
            </w:pPr>
          </w:p>
        </w:tc>
        <w:tc>
          <w:tcPr>
            <w:tcW w:w="1276" w:type="dxa"/>
          </w:tcPr>
          <w:p w14:paraId="2F7B6DD7" w14:textId="77777777" w:rsidR="00076258" w:rsidRPr="00900044" w:rsidRDefault="00076258" w:rsidP="00FF6728">
            <w:pPr>
              <w:autoSpaceDE/>
              <w:autoSpaceDN/>
              <w:jc w:val="both"/>
              <w:rPr>
                <w:sz w:val="22"/>
                <w:szCs w:val="22"/>
              </w:rPr>
            </w:pPr>
          </w:p>
        </w:tc>
      </w:tr>
      <w:tr w:rsidR="00076258" w:rsidRPr="00900044" w14:paraId="265DA06F" w14:textId="77777777" w:rsidTr="00FF6728">
        <w:trPr>
          <w:trHeight w:val="322"/>
        </w:trPr>
        <w:tc>
          <w:tcPr>
            <w:tcW w:w="851" w:type="dxa"/>
            <w:vAlign w:val="center"/>
          </w:tcPr>
          <w:p w14:paraId="14C9EF3B" w14:textId="7EB45515" w:rsidR="00076258" w:rsidRPr="00900044" w:rsidRDefault="00272A0D" w:rsidP="00FF6728">
            <w:pPr>
              <w:numPr>
                <w:ilvl w:val="12"/>
                <w:numId w:val="0"/>
              </w:numPr>
              <w:jc w:val="center"/>
              <w:rPr>
                <w:sz w:val="22"/>
                <w:szCs w:val="22"/>
              </w:rPr>
            </w:pPr>
            <w:r w:rsidRPr="00900044">
              <w:rPr>
                <w:sz w:val="22"/>
                <w:szCs w:val="22"/>
              </w:rPr>
              <w:t>9</w:t>
            </w:r>
          </w:p>
        </w:tc>
        <w:tc>
          <w:tcPr>
            <w:tcW w:w="6090" w:type="dxa"/>
          </w:tcPr>
          <w:p w14:paraId="21EB5AB1" w14:textId="6730F49F" w:rsidR="00076258" w:rsidRPr="00900044" w:rsidRDefault="00076258" w:rsidP="008B275B">
            <w:pPr>
              <w:autoSpaceDE/>
              <w:autoSpaceDN/>
              <w:jc w:val="both"/>
              <w:rPr>
                <w:sz w:val="22"/>
                <w:szCs w:val="22"/>
              </w:rPr>
            </w:pPr>
            <w:r w:rsidRPr="00900044">
              <w:rPr>
                <w:b/>
                <w:sz w:val="22"/>
                <w:szCs w:val="22"/>
              </w:rPr>
              <w:t>Кредитный договор №275/452/15104 от 30.11.2011г. заключенн</w:t>
            </w:r>
            <w:r w:rsidR="008B275B" w:rsidRPr="00900044">
              <w:rPr>
                <w:b/>
                <w:sz w:val="22"/>
                <w:szCs w:val="22"/>
              </w:rPr>
              <w:t>ый</w:t>
            </w:r>
            <w:r w:rsidRPr="00900044">
              <w:rPr>
                <w:b/>
                <w:sz w:val="22"/>
                <w:szCs w:val="22"/>
              </w:rPr>
              <w:t xml:space="preserve"> с ООО «Семена»</w:t>
            </w:r>
          </w:p>
        </w:tc>
        <w:tc>
          <w:tcPr>
            <w:tcW w:w="1559" w:type="dxa"/>
          </w:tcPr>
          <w:p w14:paraId="5D02EAE0" w14:textId="77777777" w:rsidR="00076258" w:rsidRPr="00900044" w:rsidRDefault="00076258" w:rsidP="00FF6728">
            <w:pPr>
              <w:autoSpaceDE/>
              <w:autoSpaceDN/>
              <w:jc w:val="both"/>
              <w:rPr>
                <w:b/>
                <w:sz w:val="22"/>
                <w:szCs w:val="22"/>
              </w:rPr>
            </w:pPr>
          </w:p>
        </w:tc>
        <w:tc>
          <w:tcPr>
            <w:tcW w:w="1276" w:type="dxa"/>
          </w:tcPr>
          <w:p w14:paraId="53F98484" w14:textId="77777777" w:rsidR="00076258" w:rsidRPr="00900044" w:rsidRDefault="00076258" w:rsidP="00FF6728">
            <w:pPr>
              <w:autoSpaceDE/>
              <w:autoSpaceDN/>
              <w:jc w:val="both"/>
              <w:rPr>
                <w:b/>
                <w:sz w:val="22"/>
                <w:szCs w:val="22"/>
              </w:rPr>
            </w:pPr>
          </w:p>
        </w:tc>
      </w:tr>
      <w:tr w:rsidR="00076258" w:rsidRPr="00900044" w14:paraId="0DFD1C6B" w14:textId="77777777" w:rsidTr="00FF6728">
        <w:trPr>
          <w:trHeight w:val="543"/>
        </w:trPr>
        <w:tc>
          <w:tcPr>
            <w:tcW w:w="851" w:type="dxa"/>
            <w:vAlign w:val="center"/>
          </w:tcPr>
          <w:p w14:paraId="70E08C0D" w14:textId="5C256A7A" w:rsidR="00076258" w:rsidRPr="00900044" w:rsidRDefault="00272A0D" w:rsidP="00272A0D">
            <w:pPr>
              <w:numPr>
                <w:ilvl w:val="12"/>
                <w:numId w:val="0"/>
              </w:numPr>
              <w:jc w:val="center"/>
              <w:rPr>
                <w:sz w:val="22"/>
                <w:szCs w:val="22"/>
              </w:rPr>
            </w:pPr>
            <w:r w:rsidRPr="00900044">
              <w:rPr>
                <w:sz w:val="22"/>
                <w:szCs w:val="22"/>
              </w:rPr>
              <w:t>10</w:t>
            </w:r>
          </w:p>
        </w:tc>
        <w:tc>
          <w:tcPr>
            <w:tcW w:w="6090" w:type="dxa"/>
          </w:tcPr>
          <w:p w14:paraId="7169C4BB" w14:textId="77777777" w:rsidR="00076258" w:rsidRPr="00900044" w:rsidRDefault="00076258" w:rsidP="00FF6728">
            <w:pPr>
              <w:autoSpaceDE/>
              <w:autoSpaceDN/>
              <w:jc w:val="both"/>
              <w:rPr>
                <w:sz w:val="22"/>
                <w:szCs w:val="22"/>
              </w:rPr>
            </w:pPr>
            <w:r w:rsidRPr="00900044">
              <w:rPr>
                <w:sz w:val="22"/>
                <w:szCs w:val="22"/>
              </w:rPr>
              <w:t>Договор поручительства №0275/452/15104/п-1 от 30.11.2011г. заключенный с Тарасовым Геннадием Георгиевичем</w:t>
            </w:r>
          </w:p>
        </w:tc>
        <w:tc>
          <w:tcPr>
            <w:tcW w:w="1559" w:type="dxa"/>
          </w:tcPr>
          <w:p w14:paraId="01AD3D70" w14:textId="77777777" w:rsidR="00076258" w:rsidRPr="00900044" w:rsidRDefault="00076258" w:rsidP="00FF6728">
            <w:pPr>
              <w:autoSpaceDE/>
              <w:autoSpaceDN/>
              <w:jc w:val="both"/>
              <w:rPr>
                <w:sz w:val="22"/>
                <w:szCs w:val="22"/>
              </w:rPr>
            </w:pPr>
          </w:p>
        </w:tc>
        <w:tc>
          <w:tcPr>
            <w:tcW w:w="1276" w:type="dxa"/>
          </w:tcPr>
          <w:p w14:paraId="6E1A9CC5" w14:textId="77777777" w:rsidR="00076258" w:rsidRPr="00900044" w:rsidRDefault="00076258" w:rsidP="00FF6728">
            <w:pPr>
              <w:autoSpaceDE/>
              <w:autoSpaceDN/>
              <w:jc w:val="both"/>
              <w:rPr>
                <w:sz w:val="22"/>
                <w:szCs w:val="22"/>
              </w:rPr>
            </w:pPr>
          </w:p>
        </w:tc>
      </w:tr>
      <w:tr w:rsidR="00076258" w:rsidRPr="00900044" w14:paraId="79E33591" w14:textId="77777777" w:rsidTr="00FF6728">
        <w:trPr>
          <w:trHeight w:val="543"/>
        </w:trPr>
        <w:tc>
          <w:tcPr>
            <w:tcW w:w="851" w:type="dxa"/>
            <w:vAlign w:val="center"/>
          </w:tcPr>
          <w:p w14:paraId="4238002D" w14:textId="2272A7AF" w:rsidR="00076258" w:rsidRPr="00900044" w:rsidRDefault="00272A0D" w:rsidP="00272A0D">
            <w:pPr>
              <w:numPr>
                <w:ilvl w:val="12"/>
                <w:numId w:val="0"/>
              </w:numPr>
              <w:jc w:val="center"/>
              <w:rPr>
                <w:sz w:val="22"/>
                <w:szCs w:val="22"/>
              </w:rPr>
            </w:pPr>
            <w:r w:rsidRPr="00900044">
              <w:rPr>
                <w:sz w:val="22"/>
                <w:szCs w:val="22"/>
              </w:rPr>
              <w:t>11</w:t>
            </w:r>
          </w:p>
        </w:tc>
        <w:tc>
          <w:tcPr>
            <w:tcW w:w="6090" w:type="dxa"/>
          </w:tcPr>
          <w:p w14:paraId="796B86E0" w14:textId="6C1AF9C3" w:rsidR="00076258" w:rsidRPr="00900044" w:rsidRDefault="00076258" w:rsidP="00FF6728">
            <w:pPr>
              <w:autoSpaceDE/>
              <w:autoSpaceDN/>
              <w:jc w:val="both"/>
              <w:rPr>
                <w:sz w:val="22"/>
                <w:szCs w:val="22"/>
              </w:rPr>
            </w:pPr>
            <w:r w:rsidRPr="00900044">
              <w:rPr>
                <w:sz w:val="22"/>
                <w:szCs w:val="22"/>
              </w:rPr>
              <w:t xml:space="preserve">Договор поручительства №0275/452/15104/п-2 от 30.11.2011г. заключенный </w:t>
            </w:r>
            <w:r w:rsidR="008B275B" w:rsidRPr="00900044">
              <w:rPr>
                <w:sz w:val="22"/>
                <w:szCs w:val="22"/>
              </w:rPr>
              <w:t xml:space="preserve">с </w:t>
            </w:r>
            <w:r w:rsidRPr="00900044">
              <w:rPr>
                <w:sz w:val="22"/>
                <w:szCs w:val="22"/>
              </w:rPr>
              <w:t>Тарасовой Еленой Георгиевной</w:t>
            </w:r>
          </w:p>
        </w:tc>
        <w:tc>
          <w:tcPr>
            <w:tcW w:w="1559" w:type="dxa"/>
          </w:tcPr>
          <w:p w14:paraId="2D2238FC" w14:textId="77777777" w:rsidR="00076258" w:rsidRPr="00900044" w:rsidRDefault="00076258" w:rsidP="00FF6728">
            <w:pPr>
              <w:autoSpaceDE/>
              <w:autoSpaceDN/>
              <w:jc w:val="both"/>
              <w:rPr>
                <w:sz w:val="22"/>
                <w:szCs w:val="22"/>
              </w:rPr>
            </w:pPr>
          </w:p>
        </w:tc>
        <w:tc>
          <w:tcPr>
            <w:tcW w:w="1276" w:type="dxa"/>
          </w:tcPr>
          <w:p w14:paraId="14F0EDE5" w14:textId="77777777" w:rsidR="00076258" w:rsidRPr="00900044" w:rsidRDefault="00076258" w:rsidP="00FF6728">
            <w:pPr>
              <w:autoSpaceDE/>
              <w:autoSpaceDN/>
              <w:jc w:val="both"/>
              <w:rPr>
                <w:sz w:val="22"/>
                <w:szCs w:val="22"/>
              </w:rPr>
            </w:pPr>
          </w:p>
        </w:tc>
      </w:tr>
      <w:tr w:rsidR="00076258" w:rsidRPr="00900044" w14:paraId="4E5BAFAC" w14:textId="77777777" w:rsidTr="00FF6728">
        <w:trPr>
          <w:trHeight w:val="543"/>
        </w:trPr>
        <w:tc>
          <w:tcPr>
            <w:tcW w:w="851" w:type="dxa"/>
            <w:vAlign w:val="center"/>
          </w:tcPr>
          <w:p w14:paraId="1C8AF18A" w14:textId="2397A47D" w:rsidR="00076258" w:rsidRPr="00900044" w:rsidRDefault="00272A0D" w:rsidP="00272A0D">
            <w:pPr>
              <w:numPr>
                <w:ilvl w:val="12"/>
                <w:numId w:val="0"/>
              </w:numPr>
              <w:jc w:val="center"/>
              <w:rPr>
                <w:sz w:val="22"/>
                <w:szCs w:val="22"/>
              </w:rPr>
            </w:pPr>
            <w:r w:rsidRPr="00900044">
              <w:rPr>
                <w:sz w:val="22"/>
                <w:szCs w:val="22"/>
              </w:rPr>
              <w:t>12</w:t>
            </w:r>
          </w:p>
        </w:tc>
        <w:tc>
          <w:tcPr>
            <w:tcW w:w="6090" w:type="dxa"/>
          </w:tcPr>
          <w:p w14:paraId="19610A56" w14:textId="77777777" w:rsidR="00076258" w:rsidRPr="00900044" w:rsidRDefault="00076258" w:rsidP="00FF6728">
            <w:pPr>
              <w:autoSpaceDE/>
              <w:autoSpaceDN/>
              <w:jc w:val="both"/>
              <w:rPr>
                <w:sz w:val="22"/>
                <w:szCs w:val="22"/>
              </w:rPr>
            </w:pPr>
            <w:r w:rsidRPr="00900044">
              <w:rPr>
                <w:sz w:val="22"/>
                <w:szCs w:val="22"/>
              </w:rPr>
              <w:t>Договор залога №275/452/15104/з-2 от 30.11.2011г. заключенный с  Тарасовым Геннадием Георгиевичем</w:t>
            </w:r>
          </w:p>
        </w:tc>
        <w:tc>
          <w:tcPr>
            <w:tcW w:w="1559" w:type="dxa"/>
          </w:tcPr>
          <w:p w14:paraId="3AD6387E" w14:textId="77777777" w:rsidR="00076258" w:rsidRPr="00900044" w:rsidRDefault="00076258" w:rsidP="00FF6728">
            <w:pPr>
              <w:autoSpaceDE/>
              <w:autoSpaceDN/>
              <w:jc w:val="both"/>
              <w:rPr>
                <w:sz w:val="22"/>
                <w:szCs w:val="22"/>
              </w:rPr>
            </w:pPr>
          </w:p>
        </w:tc>
        <w:tc>
          <w:tcPr>
            <w:tcW w:w="1276" w:type="dxa"/>
          </w:tcPr>
          <w:p w14:paraId="47421CE7" w14:textId="77777777" w:rsidR="00076258" w:rsidRPr="00900044" w:rsidRDefault="00076258" w:rsidP="00FF6728">
            <w:pPr>
              <w:autoSpaceDE/>
              <w:autoSpaceDN/>
              <w:jc w:val="both"/>
              <w:rPr>
                <w:sz w:val="22"/>
                <w:szCs w:val="22"/>
              </w:rPr>
            </w:pPr>
          </w:p>
        </w:tc>
      </w:tr>
      <w:tr w:rsidR="00076258" w:rsidRPr="00900044" w14:paraId="3BD7759A" w14:textId="77777777" w:rsidTr="00FF6728">
        <w:trPr>
          <w:trHeight w:val="543"/>
        </w:trPr>
        <w:tc>
          <w:tcPr>
            <w:tcW w:w="851" w:type="dxa"/>
            <w:vAlign w:val="center"/>
          </w:tcPr>
          <w:p w14:paraId="2E6F2696" w14:textId="0B8E26EE" w:rsidR="00076258" w:rsidRPr="00900044" w:rsidRDefault="00272A0D" w:rsidP="00272A0D">
            <w:pPr>
              <w:numPr>
                <w:ilvl w:val="12"/>
                <w:numId w:val="0"/>
              </w:numPr>
              <w:jc w:val="center"/>
              <w:rPr>
                <w:sz w:val="22"/>
                <w:szCs w:val="22"/>
              </w:rPr>
            </w:pPr>
            <w:r w:rsidRPr="00900044">
              <w:rPr>
                <w:sz w:val="22"/>
                <w:szCs w:val="22"/>
              </w:rPr>
              <w:t>13</w:t>
            </w:r>
          </w:p>
        </w:tc>
        <w:tc>
          <w:tcPr>
            <w:tcW w:w="6090" w:type="dxa"/>
          </w:tcPr>
          <w:p w14:paraId="79281ECE" w14:textId="77777777" w:rsidR="00076258" w:rsidRPr="00900044" w:rsidRDefault="00076258" w:rsidP="00FF6728">
            <w:pPr>
              <w:autoSpaceDE/>
              <w:autoSpaceDN/>
              <w:jc w:val="both"/>
              <w:rPr>
                <w:sz w:val="22"/>
                <w:szCs w:val="22"/>
              </w:rPr>
            </w:pPr>
            <w:r w:rsidRPr="00900044">
              <w:rPr>
                <w:sz w:val="22"/>
                <w:szCs w:val="22"/>
              </w:rPr>
              <w:t>Договор залога №275/452/15052/15104/15117/1-м/1-з от 12.12.2013г. заключенный с ООО «Семена»</w:t>
            </w:r>
          </w:p>
        </w:tc>
        <w:tc>
          <w:tcPr>
            <w:tcW w:w="1559" w:type="dxa"/>
          </w:tcPr>
          <w:p w14:paraId="1332CEA2" w14:textId="77777777" w:rsidR="00076258" w:rsidRPr="00900044" w:rsidRDefault="00076258" w:rsidP="00FF6728">
            <w:pPr>
              <w:autoSpaceDE/>
              <w:autoSpaceDN/>
              <w:jc w:val="both"/>
              <w:rPr>
                <w:sz w:val="22"/>
                <w:szCs w:val="22"/>
              </w:rPr>
            </w:pPr>
          </w:p>
        </w:tc>
        <w:tc>
          <w:tcPr>
            <w:tcW w:w="1276" w:type="dxa"/>
          </w:tcPr>
          <w:p w14:paraId="1F2DD1D4" w14:textId="77777777" w:rsidR="00076258" w:rsidRPr="00900044" w:rsidRDefault="00076258" w:rsidP="00FF6728">
            <w:pPr>
              <w:autoSpaceDE/>
              <w:autoSpaceDN/>
              <w:jc w:val="both"/>
              <w:rPr>
                <w:sz w:val="22"/>
                <w:szCs w:val="22"/>
              </w:rPr>
            </w:pPr>
          </w:p>
        </w:tc>
      </w:tr>
      <w:tr w:rsidR="00076258" w:rsidRPr="00900044" w14:paraId="39D3A38A" w14:textId="77777777" w:rsidTr="00FF6728">
        <w:trPr>
          <w:trHeight w:val="320"/>
        </w:trPr>
        <w:tc>
          <w:tcPr>
            <w:tcW w:w="851" w:type="dxa"/>
            <w:vAlign w:val="center"/>
          </w:tcPr>
          <w:p w14:paraId="53C768A4" w14:textId="677831EE" w:rsidR="00076258" w:rsidRPr="00900044" w:rsidRDefault="00272A0D" w:rsidP="00272A0D">
            <w:pPr>
              <w:numPr>
                <w:ilvl w:val="12"/>
                <w:numId w:val="0"/>
              </w:numPr>
              <w:jc w:val="center"/>
              <w:rPr>
                <w:sz w:val="22"/>
                <w:szCs w:val="22"/>
              </w:rPr>
            </w:pPr>
            <w:r w:rsidRPr="00900044">
              <w:rPr>
                <w:sz w:val="22"/>
                <w:szCs w:val="22"/>
              </w:rPr>
              <w:t>14</w:t>
            </w:r>
          </w:p>
        </w:tc>
        <w:tc>
          <w:tcPr>
            <w:tcW w:w="6090" w:type="dxa"/>
          </w:tcPr>
          <w:p w14:paraId="2406314C" w14:textId="09205D84" w:rsidR="00076258" w:rsidRPr="00900044" w:rsidRDefault="00076258" w:rsidP="008B275B">
            <w:pPr>
              <w:autoSpaceDE/>
              <w:autoSpaceDN/>
              <w:jc w:val="both"/>
              <w:rPr>
                <w:sz w:val="22"/>
                <w:szCs w:val="22"/>
              </w:rPr>
            </w:pPr>
            <w:r w:rsidRPr="00900044">
              <w:rPr>
                <w:b/>
                <w:sz w:val="22"/>
                <w:szCs w:val="22"/>
              </w:rPr>
              <w:t>Кредитный договор №275/452/15117 от 29.02.2012г. заключенный с ООО «Семена»</w:t>
            </w:r>
          </w:p>
        </w:tc>
        <w:tc>
          <w:tcPr>
            <w:tcW w:w="1559" w:type="dxa"/>
          </w:tcPr>
          <w:p w14:paraId="1C9E02A9" w14:textId="77777777" w:rsidR="00076258" w:rsidRPr="00900044" w:rsidRDefault="00076258" w:rsidP="00FF6728">
            <w:pPr>
              <w:autoSpaceDE/>
              <w:autoSpaceDN/>
              <w:jc w:val="both"/>
              <w:rPr>
                <w:b/>
                <w:sz w:val="22"/>
                <w:szCs w:val="22"/>
              </w:rPr>
            </w:pPr>
          </w:p>
        </w:tc>
        <w:tc>
          <w:tcPr>
            <w:tcW w:w="1276" w:type="dxa"/>
          </w:tcPr>
          <w:p w14:paraId="74D8BCE5" w14:textId="77777777" w:rsidR="00076258" w:rsidRPr="00900044" w:rsidRDefault="00076258" w:rsidP="00FF6728">
            <w:pPr>
              <w:autoSpaceDE/>
              <w:autoSpaceDN/>
              <w:jc w:val="both"/>
              <w:rPr>
                <w:b/>
                <w:sz w:val="22"/>
                <w:szCs w:val="22"/>
              </w:rPr>
            </w:pPr>
          </w:p>
        </w:tc>
      </w:tr>
      <w:tr w:rsidR="00076258" w:rsidRPr="00900044" w14:paraId="24E31D35" w14:textId="77777777" w:rsidTr="00FF6728">
        <w:trPr>
          <w:trHeight w:val="543"/>
        </w:trPr>
        <w:tc>
          <w:tcPr>
            <w:tcW w:w="851" w:type="dxa"/>
            <w:vAlign w:val="center"/>
          </w:tcPr>
          <w:p w14:paraId="0735B2D6" w14:textId="39B05391" w:rsidR="00076258" w:rsidRPr="00900044" w:rsidRDefault="00272A0D" w:rsidP="00272A0D">
            <w:pPr>
              <w:numPr>
                <w:ilvl w:val="12"/>
                <w:numId w:val="0"/>
              </w:numPr>
              <w:jc w:val="center"/>
              <w:rPr>
                <w:sz w:val="22"/>
                <w:szCs w:val="22"/>
              </w:rPr>
            </w:pPr>
            <w:r w:rsidRPr="00900044">
              <w:rPr>
                <w:sz w:val="22"/>
                <w:szCs w:val="22"/>
              </w:rPr>
              <w:t>15</w:t>
            </w:r>
          </w:p>
        </w:tc>
        <w:tc>
          <w:tcPr>
            <w:tcW w:w="6090" w:type="dxa"/>
          </w:tcPr>
          <w:p w14:paraId="321A7D15" w14:textId="77777777" w:rsidR="00076258" w:rsidRPr="00900044" w:rsidRDefault="00076258" w:rsidP="00FF6728">
            <w:pPr>
              <w:autoSpaceDE/>
              <w:autoSpaceDN/>
              <w:jc w:val="both"/>
              <w:rPr>
                <w:sz w:val="22"/>
                <w:szCs w:val="22"/>
              </w:rPr>
            </w:pPr>
            <w:r w:rsidRPr="00900044">
              <w:rPr>
                <w:sz w:val="22"/>
                <w:szCs w:val="22"/>
              </w:rPr>
              <w:t>Договор поручительства №275/452/15117/п-1 от 29.02.2011г. заключенный с Тарасовой Еленой Георгиевной</w:t>
            </w:r>
          </w:p>
        </w:tc>
        <w:tc>
          <w:tcPr>
            <w:tcW w:w="1559" w:type="dxa"/>
          </w:tcPr>
          <w:p w14:paraId="3D3D5117" w14:textId="77777777" w:rsidR="00076258" w:rsidRPr="00900044" w:rsidRDefault="00076258" w:rsidP="00FF6728">
            <w:pPr>
              <w:autoSpaceDE/>
              <w:autoSpaceDN/>
              <w:jc w:val="both"/>
              <w:rPr>
                <w:sz w:val="22"/>
                <w:szCs w:val="22"/>
              </w:rPr>
            </w:pPr>
          </w:p>
        </w:tc>
        <w:tc>
          <w:tcPr>
            <w:tcW w:w="1276" w:type="dxa"/>
          </w:tcPr>
          <w:p w14:paraId="745CBD9D" w14:textId="77777777" w:rsidR="00076258" w:rsidRPr="00900044" w:rsidRDefault="00076258" w:rsidP="00FF6728">
            <w:pPr>
              <w:autoSpaceDE/>
              <w:autoSpaceDN/>
              <w:jc w:val="both"/>
              <w:rPr>
                <w:sz w:val="22"/>
                <w:szCs w:val="22"/>
              </w:rPr>
            </w:pPr>
          </w:p>
        </w:tc>
      </w:tr>
      <w:tr w:rsidR="00076258" w:rsidRPr="00900044" w14:paraId="52BCDE9C" w14:textId="77777777" w:rsidTr="00FF6728">
        <w:trPr>
          <w:trHeight w:val="543"/>
        </w:trPr>
        <w:tc>
          <w:tcPr>
            <w:tcW w:w="851" w:type="dxa"/>
            <w:vAlign w:val="center"/>
          </w:tcPr>
          <w:p w14:paraId="37E446C2" w14:textId="3C82A782" w:rsidR="00076258" w:rsidRPr="00900044" w:rsidRDefault="00272A0D" w:rsidP="00272A0D">
            <w:pPr>
              <w:numPr>
                <w:ilvl w:val="12"/>
                <w:numId w:val="0"/>
              </w:numPr>
              <w:jc w:val="center"/>
              <w:rPr>
                <w:sz w:val="22"/>
                <w:szCs w:val="22"/>
              </w:rPr>
            </w:pPr>
            <w:r w:rsidRPr="00900044">
              <w:rPr>
                <w:sz w:val="22"/>
                <w:szCs w:val="22"/>
              </w:rPr>
              <w:t>16</w:t>
            </w:r>
          </w:p>
        </w:tc>
        <w:tc>
          <w:tcPr>
            <w:tcW w:w="6090" w:type="dxa"/>
          </w:tcPr>
          <w:p w14:paraId="4B7B4569" w14:textId="77777777" w:rsidR="00076258" w:rsidRPr="00900044" w:rsidRDefault="00076258" w:rsidP="00FF6728">
            <w:pPr>
              <w:autoSpaceDE/>
              <w:autoSpaceDN/>
              <w:jc w:val="both"/>
              <w:rPr>
                <w:sz w:val="22"/>
                <w:szCs w:val="22"/>
              </w:rPr>
            </w:pPr>
            <w:r w:rsidRPr="00900044">
              <w:rPr>
                <w:color w:val="000000"/>
                <w:sz w:val="24"/>
                <w:szCs w:val="24"/>
              </w:rPr>
              <w:t xml:space="preserve">Договор поручительства №275/452/15117/2-п от 12.12.2013 заключенный с Тарасовым </w:t>
            </w:r>
            <w:r w:rsidRPr="00900044">
              <w:rPr>
                <w:sz w:val="22"/>
                <w:szCs w:val="22"/>
              </w:rPr>
              <w:t xml:space="preserve"> Геннадием Георгиевичем</w:t>
            </w:r>
          </w:p>
        </w:tc>
        <w:tc>
          <w:tcPr>
            <w:tcW w:w="1559" w:type="dxa"/>
          </w:tcPr>
          <w:p w14:paraId="5322AB2E" w14:textId="77777777" w:rsidR="00076258" w:rsidRPr="00900044" w:rsidRDefault="00076258" w:rsidP="00FF6728">
            <w:pPr>
              <w:autoSpaceDE/>
              <w:autoSpaceDN/>
              <w:jc w:val="both"/>
              <w:rPr>
                <w:color w:val="000000"/>
                <w:sz w:val="24"/>
                <w:szCs w:val="24"/>
              </w:rPr>
            </w:pPr>
          </w:p>
        </w:tc>
        <w:tc>
          <w:tcPr>
            <w:tcW w:w="1276" w:type="dxa"/>
          </w:tcPr>
          <w:p w14:paraId="740DDBF9" w14:textId="77777777" w:rsidR="00076258" w:rsidRPr="00900044" w:rsidRDefault="00076258" w:rsidP="00FF6728">
            <w:pPr>
              <w:autoSpaceDE/>
              <w:autoSpaceDN/>
              <w:jc w:val="both"/>
              <w:rPr>
                <w:color w:val="000000"/>
                <w:sz w:val="24"/>
                <w:szCs w:val="24"/>
              </w:rPr>
            </w:pPr>
          </w:p>
        </w:tc>
      </w:tr>
    </w:tbl>
    <w:p w14:paraId="44D2EDFB" w14:textId="77777777" w:rsidR="00BA50B4" w:rsidRPr="00900044" w:rsidRDefault="00BA50B4" w:rsidP="00BA50B4">
      <w:pPr>
        <w:pStyle w:val="32"/>
        <w:numPr>
          <w:ilvl w:val="0"/>
          <w:numId w:val="3"/>
        </w:numPr>
        <w:tabs>
          <w:tab w:val="left" w:pos="360"/>
        </w:tabs>
        <w:rPr>
          <w:b w:val="0"/>
          <w:bCs w:val="0"/>
        </w:rPr>
      </w:pPr>
      <w:r w:rsidRPr="0090004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14:paraId="6B0088AD" w14:textId="343A7C65" w:rsidR="00BA50B4" w:rsidRPr="00900044" w:rsidRDefault="00BA50B4" w:rsidP="00BA50B4">
      <w:pPr>
        <w:pStyle w:val="32"/>
        <w:numPr>
          <w:ilvl w:val="0"/>
          <w:numId w:val="3"/>
        </w:numPr>
        <w:tabs>
          <w:tab w:val="left" w:pos="360"/>
        </w:tabs>
        <w:rPr>
          <w:b w:val="0"/>
          <w:bCs w:val="0"/>
        </w:rPr>
      </w:pPr>
      <w:r w:rsidRPr="00900044">
        <w:rPr>
          <w:b w:val="0"/>
          <w:bCs w:val="0"/>
        </w:rPr>
        <w:t xml:space="preserve">Стороны подтверждают отсутствие </w:t>
      </w:r>
      <w:r w:rsidR="00076258" w:rsidRPr="00900044">
        <w:rPr>
          <w:b w:val="0"/>
          <w:bCs w:val="0"/>
        </w:rPr>
        <w:t>претензий друг</w:t>
      </w:r>
      <w:r w:rsidRPr="00900044">
        <w:rPr>
          <w:b w:val="0"/>
          <w:bCs w:val="0"/>
        </w:rPr>
        <w:t xml:space="preserve"> к другу </w:t>
      </w:r>
      <w:r w:rsidR="00076258" w:rsidRPr="00900044">
        <w:rPr>
          <w:b w:val="0"/>
          <w:bCs w:val="0"/>
        </w:rPr>
        <w:t>по полноте</w:t>
      </w:r>
      <w:r w:rsidRPr="00900044">
        <w:rPr>
          <w:b w:val="0"/>
          <w:bCs w:val="0"/>
        </w:rPr>
        <w:t xml:space="preserve"> и качеству документов.</w:t>
      </w:r>
    </w:p>
    <w:p w14:paraId="0E885487" w14:textId="4EB82040" w:rsidR="00BA50B4" w:rsidRPr="00900044" w:rsidRDefault="00BA50B4" w:rsidP="00BA50B4">
      <w:pPr>
        <w:pStyle w:val="32"/>
        <w:numPr>
          <w:ilvl w:val="0"/>
          <w:numId w:val="3"/>
        </w:numPr>
        <w:tabs>
          <w:tab w:val="left" w:pos="360"/>
        </w:tabs>
        <w:rPr>
          <w:b w:val="0"/>
          <w:bCs w:val="0"/>
        </w:rPr>
      </w:pPr>
      <w:r w:rsidRPr="00900044">
        <w:rPr>
          <w:b w:val="0"/>
          <w:bCs w:val="0"/>
        </w:rPr>
        <w:t xml:space="preserve">Настоящий Акт приема-передачи составлен в </w:t>
      </w:r>
      <w:r w:rsidR="00076258" w:rsidRPr="00900044">
        <w:rPr>
          <w:b w:val="0"/>
          <w:bCs w:val="0"/>
        </w:rPr>
        <w:t>двух экземплярах</w:t>
      </w:r>
      <w:r w:rsidRPr="00900044">
        <w:rPr>
          <w:b w:val="0"/>
          <w:bCs w:val="0"/>
        </w:rPr>
        <w:t>, имеющих равную юридическую силу, по одному для каждой из Сторон.</w:t>
      </w:r>
    </w:p>
    <w:p w14:paraId="40240A37" w14:textId="41A8AC2F" w:rsidR="00076258" w:rsidRPr="00900044" w:rsidRDefault="00076258" w:rsidP="00076258">
      <w:pPr>
        <w:ind w:left="360"/>
        <w:jc w:val="both"/>
        <w:rPr>
          <w:sz w:val="24"/>
          <w:szCs w:val="24"/>
        </w:rPr>
      </w:pPr>
    </w:p>
    <w:p w14:paraId="120874FC" w14:textId="77777777" w:rsidR="00076258" w:rsidRPr="00900044" w:rsidRDefault="00076258" w:rsidP="00076258">
      <w:pPr>
        <w:jc w:val="both"/>
        <w:rPr>
          <w:b/>
          <w:sz w:val="24"/>
          <w:szCs w:val="24"/>
        </w:rPr>
      </w:pPr>
    </w:p>
    <w:p w14:paraId="697C9361" w14:textId="77777777" w:rsidR="00076258" w:rsidRPr="00900044" w:rsidRDefault="00076258" w:rsidP="00076258">
      <w:pPr>
        <w:jc w:val="both"/>
        <w:rPr>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076258" w:rsidRPr="00900044" w14:paraId="7C42FE1B" w14:textId="77777777" w:rsidTr="00FF6728">
        <w:tc>
          <w:tcPr>
            <w:tcW w:w="4786" w:type="dxa"/>
          </w:tcPr>
          <w:p w14:paraId="6B2ED40A" w14:textId="77777777" w:rsidR="00076258" w:rsidRPr="00900044" w:rsidRDefault="00076258" w:rsidP="00FF6728">
            <w:pPr>
              <w:spacing w:after="120"/>
              <w:jc w:val="both"/>
              <w:rPr>
                <w:b/>
                <w:sz w:val="24"/>
                <w:szCs w:val="28"/>
              </w:rPr>
            </w:pPr>
            <w:r w:rsidRPr="00900044">
              <w:rPr>
                <w:b/>
                <w:sz w:val="24"/>
                <w:szCs w:val="28"/>
              </w:rPr>
              <w:t>ЦЕДЕНТ</w:t>
            </w:r>
          </w:p>
        </w:tc>
        <w:tc>
          <w:tcPr>
            <w:tcW w:w="4785" w:type="dxa"/>
          </w:tcPr>
          <w:p w14:paraId="7E8981BC" w14:textId="77777777" w:rsidR="00076258" w:rsidRPr="00900044" w:rsidRDefault="00076258" w:rsidP="00FF6728">
            <w:pPr>
              <w:spacing w:after="120"/>
              <w:jc w:val="both"/>
              <w:rPr>
                <w:b/>
                <w:sz w:val="24"/>
                <w:szCs w:val="28"/>
              </w:rPr>
            </w:pPr>
            <w:r w:rsidRPr="00900044">
              <w:rPr>
                <w:b/>
                <w:sz w:val="24"/>
                <w:szCs w:val="28"/>
              </w:rPr>
              <w:t>ЦЕССИОНАРИЙ</w:t>
            </w:r>
          </w:p>
        </w:tc>
      </w:tr>
      <w:tr w:rsidR="00076258" w:rsidRPr="00900044" w14:paraId="249B39EA" w14:textId="77777777" w:rsidTr="00FF6728">
        <w:tc>
          <w:tcPr>
            <w:tcW w:w="4786" w:type="dxa"/>
          </w:tcPr>
          <w:p w14:paraId="7062160A" w14:textId="0F73B081" w:rsidR="00076258" w:rsidRPr="00900044" w:rsidRDefault="00076258" w:rsidP="00FF6728">
            <w:pPr>
              <w:jc w:val="both"/>
              <w:rPr>
                <w:sz w:val="24"/>
                <w:szCs w:val="28"/>
              </w:rPr>
            </w:pPr>
          </w:p>
        </w:tc>
        <w:tc>
          <w:tcPr>
            <w:tcW w:w="4785" w:type="dxa"/>
          </w:tcPr>
          <w:p w14:paraId="7DF46A34" w14:textId="77777777" w:rsidR="00076258" w:rsidRPr="00900044" w:rsidRDefault="00076258" w:rsidP="00FF6728">
            <w:pPr>
              <w:rPr>
                <w:sz w:val="24"/>
                <w:szCs w:val="28"/>
              </w:rPr>
            </w:pPr>
            <w:r w:rsidRPr="00900044">
              <w:rPr>
                <w:sz w:val="24"/>
                <w:szCs w:val="28"/>
              </w:rPr>
              <w:t>_________________________</w:t>
            </w:r>
          </w:p>
        </w:tc>
      </w:tr>
      <w:tr w:rsidR="00076258" w:rsidRPr="00900044" w14:paraId="2E2EB334" w14:textId="77777777" w:rsidTr="00FF6728">
        <w:trPr>
          <w:trHeight w:val="87"/>
        </w:trPr>
        <w:tc>
          <w:tcPr>
            <w:tcW w:w="4786" w:type="dxa"/>
          </w:tcPr>
          <w:p w14:paraId="72098492" w14:textId="6446EFF2" w:rsidR="00076258" w:rsidRPr="00900044" w:rsidRDefault="00076258" w:rsidP="00FF6728">
            <w:pPr>
              <w:jc w:val="both"/>
              <w:rPr>
                <w:sz w:val="24"/>
                <w:szCs w:val="28"/>
              </w:rPr>
            </w:pPr>
          </w:p>
        </w:tc>
        <w:tc>
          <w:tcPr>
            <w:tcW w:w="4785" w:type="dxa"/>
          </w:tcPr>
          <w:p w14:paraId="722FC893" w14:textId="77777777" w:rsidR="00076258" w:rsidRPr="00900044" w:rsidRDefault="00076258" w:rsidP="00FF6728">
            <w:pPr>
              <w:jc w:val="both"/>
              <w:rPr>
                <w:sz w:val="24"/>
                <w:szCs w:val="28"/>
              </w:rPr>
            </w:pPr>
          </w:p>
        </w:tc>
      </w:tr>
      <w:tr w:rsidR="00076258" w:rsidRPr="00900044" w14:paraId="439E3540" w14:textId="77777777" w:rsidTr="00FF6728">
        <w:tc>
          <w:tcPr>
            <w:tcW w:w="4786" w:type="dxa"/>
          </w:tcPr>
          <w:p w14:paraId="509D98D9" w14:textId="77777777" w:rsidR="00076258" w:rsidRPr="00900044" w:rsidRDefault="00076258" w:rsidP="00FF6728">
            <w:pPr>
              <w:jc w:val="both"/>
              <w:rPr>
                <w:sz w:val="16"/>
                <w:szCs w:val="16"/>
              </w:rPr>
            </w:pPr>
          </w:p>
        </w:tc>
        <w:tc>
          <w:tcPr>
            <w:tcW w:w="4785" w:type="dxa"/>
          </w:tcPr>
          <w:p w14:paraId="48FD9732" w14:textId="77777777" w:rsidR="00076258" w:rsidRPr="00900044" w:rsidRDefault="00076258" w:rsidP="00FF6728">
            <w:pPr>
              <w:jc w:val="both"/>
              <w:rPr>
                <w:sz w:val="16"/>
                <w:szCs w:val="16"/>
              </w:rPr>
            </w:pPr>
          </w:p>
        </w:tc>
      </w:tr>
      <w:tr w:rsidR="00076258" w:rsidRPr="00900044" w14:paraId="38E168B4" w14:textId="77777777" w:rsidTr="00FF6728">
        <w:tc>
          <w:tcPr>
            <w:tcW w:w="4786" w:type="dxa"/>
          </w:tcPr>
          <w:p w14:paraId="276DBB28" w14:textId="77777777" w:rsidR="00076258" w:rsidRPr="00900044" w:rsidRDefault="00076258" w:rsidP="00FF6728">
            <w:pPr>
              <w:jc w:val="both"/>
              <w:rPr>
                <w:sz w:val="24"/>
                <w:szCs w:val="28"/>
              </w:rPr>
            </w:pPr>
            <w:r w:rsidRPr="00900044">
              <w:rPr>
                <w:sz w:val="24"/>
                <w:szCs w:val="28"/>
              </w:rPr>
              <w:t>__________________________</w:t>
            </w:r>
          </w:p>
        </w:tc>
        <w:tc>
          <w:tcPr>
            <w:tcW w:w="4785" w:type="dxa"/>
          </w:tcPr>
          <w:p w14:paraId="37B1BE61" w14:textId="77777777" w:rsidR="00076258" w:rsidRPr="00900044" w:rsidRDefault="00076258" w:rsidP="00FF6728">
            <w:pPr>
              <w:jc w:val="both"/>
              <w:rPr>
                <w:sz w:val="24"/>
                <w:szCs w:val="28"/>
              </w:rPr>
            </w:pPr>
            <w:r w:rsidRPr="00900044">
              <w:rPr>
                <w:sz w:val="24"/>
                <w:szCs w:val="28"/>
              </w:rPr>
              <w:t>________________________</w:t>
            </w:r>
          </w:p>
        </w:tc>
      </w:tr>
      <w:tr w:rsidR="00076258" w:rsidRPr="000C2EBE" w14:paraId="07AA57FB" w14:textId="77777777" w:rsidTr="00FF6728">
        <w:tc>
          <w:tcPr>
            <w:tcW w:w="4786" w:type="dxa"/>
          </w:tcPr>
          <w:p w14:paraId="3A7A9696" w14:textId="77777777" w:rsidR="00076258" w:rsidRPr="00900044" w:rsidRDefault="00076258" w:rsidP="00FF6728">
            <w:pPr>
              <w:jc w:val="both"/>
              <w:rPr>
                <w:sz w:val="24"/>
                <w:szCs w:val="28"/>
              </w:rPr>
            </w:pPr>
            <w:r w:rsidRPr="00900044">
              <w:rPr>
                <w:sz w:val="24"/>
                <w:szCs w:val="28"/>
              </w:rPr>
              <w:t>М.П.</w:t>
            </w:r>
          </w:p>
        </w:tc>
        <w:tc>
          <w:tcPr>
            <w:tcW w:w="4785" w:type="dxa"/>
          </w:tcPr>
          <w:p w14:paraId="0BEFC021" w14:textId="77777777" w:rsidR="00076258" w:rsidRPr="000C2EBE" w:rsidRDefault="00076258" w:rsidP="00FF6728">
            <w:pPr>
              <w:jc w:val="both"/>
              <w:rPr>
                <w:sz w:val="24"/>
                <w:szCs w:val="28"/>
              </w:rPr>
            </w:pPr>
            <w:r w:rsidRPr="00900044">
              <w:rPr>
                <w:sz w:val="24"/>
                <w:szCs w:val="28"/>
              </w:rPr>
              <w:t>М.П.</w:t>
            </w:r>
          </w:p>
        </w:tc>
      </w:tr>
    </w:tbl>
    <w:p w14:paraId="66D21E25" w14:textId="215E77BB" w:rsidR="00076258" w:rsidRDefault="00BA50B4" w:rsidP="00BA50B4">
      <w:pPr>
        <w:jc w:val="both"/>
        <w:rPr>
          <w:sz w:val="24"/>
          <w:szCs w:val="24"/>
        </w:rPr>
      </w:pPr>
      <w:r w:rsidRPr="00A80F64">
        <w:rPr>
          <w:sz w:val="24"/>
          <w:szCs w:val="24"/>
        </w:rPr>
        <w:t xml:space="preserve">          </w:t>
      </w:r>
    </w:p>
    <w:sectPr w:rsidR="00076258" w:rsidSect="00AC59DB">
      <w:pgSz w:w="11906" w:h="16838"/>
      <w:pgMar w:top="1134" w:right="721" w:bottom="851" w:left="142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91FF" w14:textId="77777777" w:rsidR="00A90E6A" w:rsidRDefault="00A90E6A" w:rsidP="00474F35">
      <w:r>
        <w:separator/>
      </w:r>
    </w:p>
  </w:endnote>
  <w:endnote w:type="continuationSeparator" w:id="0">
    <w:p w14:paraId="3A11B270" w14:textId="77777777" w:rsidR="00A90E6A" w:rsidRDefault="00A90E6A" w:rsidP="0047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574AE" w14:textId="77777777" w:rsidR="00A90E6A" w:rsidRDefault="00A90E6A" w:rsidP="00474F35">
      <w:r>
        <w:separator/>
      </w:r>
    </w:p>
  </w:footnote>
  <w:footnote w:type="continuationSeparator" w:id="0">
    <w:p w14:paraId="6021615B" w14:textId="77777777" w:rsidR="00A90E6A" w:rsidRDefault="00A90E6A" w:rsidP="00474F35">
      <w:r>
        <w:continuationSeparator/>
      </w:r>
    </w:p>
  </w:footnote>
  <w:footnote w:id="1">
    <w:p w14:paraId="0B471E81" w14:textId="16D0D1C9" w:rsidR="002164A2" w:rsidRPr="00744CDC" w:rsidRDefault="002164A2" w:rsidP="002164A2">
      <w:pPr>
        <w:pStyle w:val="HTML"/>
        <w:jc w:val="both"/>
        <w:rPr>
          <w:ins w:id="1" w:author="Василенко Максим Валерьевич" w:date="2020-08-07T15:21:00Z"/>
          <w:del w:id="2" w:author="Лымарев Андрей Геннадьевич" w:date="2020-08-07T14:09:00Z"/>
          <w:rFonts w:ascii="Times New Roman" w:eastAsia="Calibri" w:hAnsi="Times New Roman" w:cs="Times New Roman"/>
        </w:rPr>
      </w:pPr>
    </w:p>
  </w:footnote>
  <w:footnote w:id="2">
    <w:p w14:paraId="426A03C5" w14:textId="65839CA5" w:rsidR="002164A2" w:rsidRPr="00406396" w:rsidRDefault="002164A2" w:rsidP="002164A2">
      <w:pPr>
        <w:pStyle w:val="af8"/>
        <w:jc w:val="both"/>
        <w:rPr>
          <w:ins w:id="3" w:author="Василенко Максим Валерьевич" w:date="2020-08-07T15:21:00Z"/>
          <w:del w:id="4" w:author="Лымарев Андрей Геннадьевич" w:date="2020-08-07T14:09:00Z"/>
        </w:rPr>
      </w:pPr>
    </w:p>
  </w:footnote>
  <w:footnote w:id="3">
    <w:p w14:paraId="781F6C49" w14:textId="4F2761B0" w:rsidR="002164A2" w:rsidRDefault="002164A2" w:rsidP="002164A2">
      <w:pPr>
        <w:pStyle w:val="af8"/>
        <w:rPr>
          <w:ins w:id="5" w:author="Василенко Максим Валерьевич" w:date="2020-08-07T15:21:00Z"/>
          <w:del w:id="6" w:author="Лымарев Андрей Геннадьевич" w:date="2020-08-07T14:09:00Z"/>
        </w:rPr>
      </w:pPr>
    </w:p>
  </w:footnote>
  <w:footnote w:id="4">
    <w:p w14:paraId="0F4760C7" w14:textId="77777777" w:rsidR="00000000" w:rsidRDefault="002865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F91F66"/>
    <w:multiLevelType w:val="hybridMultilevel"/>
    <w:tmpl w:val="982676DA"/>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4"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6"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34E562A8"/>
    <w:multiLevelType w:val="hybridMultilevel"/>
    <w:tmpl w:val="4BDC90F4"/>
    <w:lvl w:ilvl="0" w:tplc="867489A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1"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3"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DAB5ACF"/>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EF172D"/>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13900"/>
    <w:multiLevelType w:val="hybridMultilevel"/>
    <w:tmpl w:val="977E636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26D3405"/>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06B02BB"/>
    <w:multiLevelType w:val="hybridMultilevel"/>
    <w:tmpl w:val="977E6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7"/>
  </w:num>
  <w:num w:numId="2">
    <w:abstractNumId w:val="21"/>
  </w:num>
  <w:num w:numId="3">
    <w:abstractNumId w:val="0"/>
  </w:num>
  <w:num w:numId="4">
    <w:abstractNumId w:val="28"/>
  </w:num>
  <w:num w:numId="5">
    <w:abstractNumId w:val="12"/>
  </w:num>
  <w:num w:numId="6">
    <w:abstractNumId w:val="13"/>
  </w:num>
  <w:num w:numId="7">
    <w:abstractNumId w:val="5"/>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10"/>
  </w:num>
  <w:num w:numId="16">
    <w:abstractNumId w:val="26"/>
  </w:num>
  <w:num w:numId="17">
    <w:abstractNumId w:val="14"/>
  </w:num>
  <w:num w:numId="18">
    <w:abstractNumId w:val="11"/>
  </w:num>
  <w:num w:numId="19">
    <w:abstractNumId w:val="15"/>
  </w:num>
  <w:num w:numId="20">
    <w:abstractNumId w:val="22"/>
  </w:num>
  <w:num w:numId="21">
    <w:abstractNumId w:val="25"/>
  </w:num>
  <w:num w:numId="22">
    <w:abstractNumId w:val="4"/>
  </w:num>
  <w:num w:numId="23">
    <w:abstractNumId w:val="16"/>
  </w:num>
  <w:num w:numId="24">
    <w:abstractNumId w:val="18"/>
  </w:num>
  <w:num w:numId="25">
    <w:abstractNumId w:val="24"/>
  </w:num>
  <w:num w:numId="26">
    <w:abstractNumId w:val="23"/>
  </w:num>
  <w:num w:numId="27">
    <w:abstractNumId w:val="2"/>
  </w:num>
  <w:num w:numId="28">
    <w:abstractNumId w:val="9"/>
  </w:num>
  <w:num w:numId="29">
    <w:abstractNumId w:val="19"/>
  </w:num>
  <w:num w:numId="30">
    <w:abstractNumId w:val="20"/>
  </w:num>
  <w:num w:numId="3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ленко Максим Валерьевич">
    <w15:presenceInfo w15:providerId="None" w15:userId="Василенко Максим Валерьевич"/>
  </w15:person>
  <w15:person w15:author="Лымарев Андрей Геннадьевич">
    <w15:presenceInfo w15:providerId="None" w15:userId="Лымарев Андрей Геннадь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9"/>
    <w:rsid w:val="000023C0"/>
    <w:rsid w:val="00011878"/>
    <w:rsid w:val="000137D8"/>
    <w:rsid w:val="00020430"/>
    <w:rsid w:val="0002532A"/>
    <w:rsid w:val="00034642"/>
    <w:rsid w:val="000361CF"/>
    <w:rsid w:val="00042171"/>
    <w:rsid w:val="00047BD9"/>
    <w:rsid w:val="00051079"/>
    <w:rsid w:val="000518A7"/>
    <w:rsid w:val="000603D0"/>
    <w:rsid w:val="00063516"/>
    <w:rsid w:val="00067D44"/>
    <w:rsid w:val="00070CC2"/>
    <w:rsid w:val="00073A5E"/>
    <w:rsid w:val="0007522B"/>
    <w:rsid w:val="000757FC"/>
    <w:rsid w:val="000758D8"/>
    <w:rsid w:val="00076258"/>
    <w:rsid w:val="00080769"/>
    <w:rsid w:val="00081CFF"/>
    <w:rsid w:val="000826C8"/>
    <w:rsid w:val="00083C82"/>
    <w:rsid w:val="00087DB2"/>
    <w:rsid w:val="000924CF"/>
    <w:rsid w:val="00093CE8"/>
    <w:rsid w:val="00093DAC"/>
    <w:rsid w:val="00096A1D"/>
    <w:rsid w:val="000A67F5"/>
    <w:rsid w:val="000A72A3"/>
    <w:rsid w:val="000B1413"/>
    <w:rsid w:val="000B760C"/>
    <w:rsid w:val="000C45F6"/>
    <w:rsid w:val="000E5D0C"/>
    <w:rsid w:val="000F5F51"/>
    <w:rsid w:val="000F6606"/>
    <w:rsid w:val="001003A9"/>
    <w:rsid w:val="00110C74"/>
    <w:rsid w:val="00115C1D"/>
    <w:rsid w:val="001163C9"/>
    <w:rsid w:val="001422EF"/>
    <w:rsid w:val="00144755"/>
    <w:rsid w:val="00144B4A"/>
    <w:rsid w:val="00146633"/>
    <w:rsid w:val="00146ED4"/>
    <w:rsid w:val="001506BE"/>
    <w:rsid w:val="00150ED7"/>
    <w:rsid w:val="00151B21"/>
    <w:rsid w:val="001556FF"/>
    <w:rsid w:val="00156835"/>
    <w:rsid w:val="00162AE1"/>
    <w:rsid w:val="001632F6"/>
    <w:rsid w:val="00181CB6"/>
    <w:rsid w:val="001821AD"/>
    <w:rsid w:val="00186051"/>
    <w:rsid w:val="00186838"/>
    <w:rsid w:val="00195455"/>
    <w:rsid w:val="001959DA"/>
    <w:rsid w:val="001A2905"/>
    <w:rsid w:val="001A2A53"/>
    <w:rsid w:val="001A661E"/>
    <w:rsid w:val="001B04F6"/>
    <w:rsid w:val="001B0C7C"/>
    <w:rsid w:val="001B37A8"/>
    <w:rsid w:val="001B5F42"/>
    <w:rsid w:val="001C196F"/>
    <w:rsid w:val="001C54CD"/>
    <w:rsid w:val="001C5CAD"/>
    <w:rsid w:val="001D6969"/>
    <w:rsid w:val="001E046A"/>
    <w:rsid w:val="001E4119"/>
    <w:rsid w:val="001E769C"/>
    <w:rsid w:val="001F17C9"/>
    <w:rsid w:val="001F1CE5"/>
    <w:rsid w:val="0021401D"/>
    <w:rsid w:val="002164A2"/>
    <w:rsid w:val="002261D6"/>
    <w:rsid w:val="00227240"/>
    <w:rsid w:val="00231456"/>
    <w:rsid w:val="002322F1"/>
    <w:rsid w:val="00250A6B"/>
    <w:rsid w:val="002524E0"/>
    <w:rsid w:val="00254870"/>
    <w:rsid w:val="00256951"/>
    <w:rsid w:val="002630D3"/>
    <w:rsid w:val="0027027A"/>
    <w:rsid w:val="002718A1"/>
    <w:rsid w:val="00272A0D"/>
    <w:rsid w:val="002778B2"/>
    <w:rsid w:val="00277968"/>
    <w:rsid w:val="00280644"/>
    <w:rsid w:val="00286547"/>
    <w:rsid w:val="002918A0"/>
    <w:rsid w:val="00295BAA"/>
    <w:rsid w:val="002B793D"/>
    <w:rsid w:val="002C4A94"/>
    <w:rsid w:val="002D4E82"/>
    <w:rsid w:val="002E1D23"/>
    <w:rsid w:val="002E71B6"/>
    <w:rsid w:val="002F19D0"/>
    <w:rsid w:val="002F3B25"/>
    <w:rsid w:val="002F6D2F"/>
    <w:rsid w:val="00304173"/>
    <w:rsid w:val="00305D9F"/>
    <w:rsid w:val="003066F5"/>
    <w:rsid w:val="00311AE6"/>
    <w:rsid w:val="00314DD2"/>
    <w:rsid w:val="003209B5"/>
    <w:rsid w:val="00320DC5"/>
    <w:rsid w:val="00322ED3"/>
    <w:rsid w:val="003232E7"/>
    <w:rsid w:val="00326C5E"/>
    <w:rsid w:val="00330C3B"/>
    <w:rsid w:val="00334ABA"/>
    <w:rsid w:val="0034434B"/>
    <w:rsid w:val="003457E4"/>
    <w:rsid w:val="00346869"/>
    <w:rsid w:val="0035032E"/>
    <w:rsid w:val="00360348"/>
    <w:rsid w:val="00362128"/>
    <w:rsid w:val="00364436"/>
    <w:rsid w:val="00372543"/>
    <w:rsid w:val="00381F83"/>
    <w:rsid w:val="003849B7"/>
    <w:rsid w:val="00386566"/>
    <w:rsid w:val="00390F19"/>
    <w:rsid w:val="003C40B9"/>
    <w:rsid w:val="003D49DD"/>
    <w:rsid w:val="003D583D"/>
    <w:rsid w:val="003E43AA"/>
    <w:rsid w:val="003E43D7"/>
    <w:rsid w:val="003E4DF0"/>
    <w:rsid w:val="003F02B7"/>
    <w:rsid w:val="003F046B"/>
    <w:rsid w:val="003F4C6E"/>
    <w:rsid w:val="004049B6"/>
    <w:rsid w:val="00414F02"/>
    <w:rsid w:val="00423CA7"/>
    <w:rsid w:val="0042442C"/>
    <w:rsid w:val="0042555B"/>
    <w:rsid w:val="00426938"/>
    <w:rsid w:val="0042771D"/>
    <w:rsid w:val="0043055A"/>
    <w:rsid w:val="00432D37"/>
    <w:rsid w:val="00443FF0"/>
    <w:rsid w:val="00444C0D"/>
    <w:rsid w:val="0044594A"/>
    <w:rsid w:val="004535A2"/>
    <w:rsid w:val="0045711B"/>
    <w:rsid w:val="0045796A"/>
    <w:rsid w:val="00461B58"/>
    <w:rsid w:val="004622B3"/>
    <w:rsid w:val="00473600"/>
    <w:rsid w:val="00474F35"/>
    <w:rsid w:val="00480438"/>
    <w:rsid w:val="00486AC6"/>
    <w:rsid w:val="00490EAF"/>
    <w:rsid w:val="004919F5"/>
    <w:rsid w:val="004925BF"/>
    <w:rsid w:val="004A4F39"/>
    <w:rsid w:val="004A729F"/>
    <w:rsid w:val="004B1C28"/>
    <w:rsid w:val="004B3AE6"/>
    <w:rsid w:val="004C3934"/>
    <w:rsid w:val="004D1ACA"/>
    <w:rsid w:val="004D235A"/>
    <w:rsid w:val="004D2C13"/>
    <w:rsid w:val="004D744F"/>
    <w:rsid w:val="004E2DDB"/>
    <w:rsid w:val="004E521E"/>
    <w:rsid w:val="004F3F95"/>
    <w:rsid w:val="004F492B"/>
    <w:rsid w:val="00500477"/>
    <w:rsid w:val="005035BA"/>
    <w:rsid w:val="005059A5"/>
    <w:rsid w:val="00533196"/>
    <w:rsid w:val="00541F66"/>
    <w:rsid w:val="0054708F"/>
    <w:rsid w:val="00550E3C"/>
    <w:rsid w:val="005527EE"/>
    <w:rsid w:val="00564A3D"/>
    <w:rsid w:val="00594CF2"/>
    <w:rsid w:val="00595015"/>
    <w:rsid w:val="00597374"/>
    <w:rsid w:val="005A1524"/>
    <w:rsid w:val="005A6B43"/>
    <w:rsid w:val="005A7774"/>
    <w:rsid w:val="005B008B"/>
    <w:rsid w:val="005C1707"/>
    <w:rsid w:val="005C3D93"/>
    <w:rsid w:val="005C53C4"/>
    <w:rsid w:val="005D2504"/>
    <w:rsid w:val="005D263C"/>
    <w:rsid w:val="005D3D31"/>
    <w:rsid w:val="005F0502"/>
    <w:rsid w:val="005F42F7"/>
    <w:rsid w:val="005F796C"/>
    <w:rsid w:val="0061410C"/>
    <w:rsid w:val="00623D51"/>
    <w:rsid w:val="00627007"/>
    <w:rsid w:val="00630E3F"/>
    <w:rsid w:val="006376B7"/>
    <w:rsid w:val="00646D8A"/>
    <w:rsid w:val="006471B2"/>
    <w:rsid w:val="006504FC"/>
    <w:rsid w:val="006614D0"/>
    <w:rsid w:val="00663CDB"/>
    <w:rsid w:val="00664639"/>
    <w:rsid w:val="00664909"/>
    <w:rsid w:val="006762B5"/>
    <w:rsid w:val="006775F3"/>
    <w:rsid w:val="00680464"/>
    <w:rsid w:val="00697D98"/>
    <w:rsid w:val="006A1A45"/>
    <w:rsid w:val="006A1D76"/>
    <w:rsid w:val="006A4175"/>
    <w:rsid w:val="006A57A6"/>
    <w:rsid w:val="006A5804"/>
    <w:rsid w:val="006B14D4"/>
    <w:rsid w:val="006B2C13"/>
    <w:rsid w:val="006B3A27"/>
    <w:rsid w:val="006B3A5E"/>
    <w:rsid w:val="006B44B7"/>
    <w:rsid w:val="006B493D"/>
    <w:rsid w:val="006C1B82"/>
    <w:rsid w:val="006C6197"/>
    <w:rsid w:val="006D6098"/>
    <w:rsid w:val="006D68A7"/>
    <w:rsid w:val="006D769D"/>
    <w:rsid w:val="006F2A49"/>
    <w:rsid w:val="006F2E46"/>
    <w:rsid w:val="006F5BB5"/>
    <w:rsid w:val="007031B3"/>
    <w:rsid w:val="00705E72"/>
    <w:rsid w:val="00710155"/>
    <w:rsid w:val="00712413"/>
    <w:rsid w:val="00717FC8"/>
    <w:rsid w:val="007276DF"/>
    <w:rsid w:val="00727702"/>
    <w:rsid w:val="0073000F"/>
    <w:rsid w:val="00754440"/>
    <w:rsid w:val="0075573E"/>
    <w:rsid w:val="007561AC"/>
    <w:rsid w:val="00757019"/>
    <w:rsid w:val="00760E3A"/>
    <w:rsid w:val="00767070"/>
    <w:rsid w:val="0077372F"/>
    <w:rsid w:val="00784744"/>
    <w:rsid w:val="007963A6"/>
    <w:rsid w:val="007A155C"/>
    <w:rsid w:val="007A75B0"/>
    <w:rsid w:val="007B5239"/>
    <w:rsid w:val="007D4097"/>
    <w:rsid w:val="007D7044"/>
    <w:rsid w:val="007D7159"/>
    <w:rsid w:val="007D74B2"/>
    <w:rsid w:val="007E0548"/>
    <w:rsid w:val="007E2321"/>
    <w:rsid w:val="007E2B69"/>
    <w:rsid w:val="007E508C"/>
    <w:rsid w:val="0080257F"/>
    <w:rsid w:val="008045BF"/>
    <w:rsid w:val="00821C94"/>
    <w:rsid w:val="00824248"/>
    <w:rsid w:val="0082495E"/>
    <w:rsid w:val="00830C1A"/>
    <w:rsid w:val="008356CA"/>
    <w:rsid w:val="008414B3"/>
    <w:rsid w:val="0084445D"/>
    <w:rsid w:val="0084514A"/>
    <w:rsid w:val="0084661B"/>
    <w:rsid w:val="00847849"/>
    <w:rsid w:val="00853746"/>
    <w:rsid w:val="0085458B"/>
    <w:rsid w:val="00861876"/>
    <w:rsid w:val="008667B7"/>
    <w:rsid w:val="008723E4"/>
    <w:rsid w:val="00874BE5"/>
    <w:rsid w:val="008924CE"/>
    <w:rsid w:val="00896876"/>
    <w:rsid w:val="008A0D9E"/>
    <w:rsid w:val="008A2555"/>
    <w:rsid w:val="008A4D9C"/>
    <w:rsid w:val="008B1BA2"/>
    <w:rsid w:val="008B275B"/>
    <w:rsid w:val="008C0AFC"/>
    <w:rsid w:val="008C0D03"/>
    <w:rsid w:val="008C769C"/>
    <w:rsid w:val="008D3FBC"/>
    <w:rsid w:val="008E3EA8"/>
    <w:rsid w:val="008E674D"/>
    <w:rsid w:val="00900044"/>
    <w:rsid w:val="0090018C"/>
    <w:rsid w:val="00904C19"/>
    <w:rsid w:val="00905732"/>
    <w:rsid w:val="0091735B"/>
    <w:rsid w:val="00930A11"/>
    <w:rsid w:val="00930DB9"/>
    <w:rsid w:val="00941FA1"/>
    <w:rsid w:val="00954DC5"/>
    <w:rsid w:val="00962361"/>
    <w:rsid w:val="00966195"/>
    <w:rsid w:val="00974DB8"/>
    <w:rsid w:val="0097552A"/>
    <w:rsid w:val="0097624A"/>
    <w:rsid w:val="00982C3B"/>
    <w:rsid w:val="00985101"/>
    <w:rsid w:val="00985217"/>
    <w:rsid w:val="00991D96"/>
    <w:rsid w:val="009A1803"/>
    <w:rsid w:val="009A60D6"/>
    <w:rsid w:val="009B08DB"/>
    <w:rsid w:val="009B1547"/>
    <w:rsid w:val="009B7764"/>
    <w:rsid w:val="009C50F7"/>
    <w:rsid w:val="009D094F"/>
    <w:rsid w:val="009D6418"/>
    <w:rsid w:val="00A16273"/>
    <w:rsid w:val="00A24351"/>
    <w:rsid w:val="00A26881"/>
    <w:rsid w:val="00A30274"/>
    <w:rsid w:val="00A35193"/>
    <w:rsid w:val="00A42079"/>
    <w:rsid w:val="00A42ED8"/>
    <w:rsid w:val="00A42F44"/>
    <w:rsid w:val="00A47CBA"/>
    <w:rsid w:val="00A512FC"/>
    <w:rsid w:val="00A513F6"/>
    <w:rsid w:val="00A53406"/>
    <w:rsid w:val="00A60EF0"/>
    <w:rsid w:val="00A611F1"/>
    <w:rsid w:val="00A66A6A"/>
    <w:rsid w:val="00A70DE6"/>
    <w:rsid w:val="00A71B31"/>
    <w:rsid w:val="00A74FD0"/>
    <w:rsid w:val="00A77ED4"/>
    <w:rsid w:val="00A82071"/>
    <w:rsid w:val="00A84A53"/>
    <w:rsid w:val="00A90695"/>
    <w:rsid w:val="00A90E6A"/>
    <w:rsid w:val="00A97710"/>
    <w:rsid w:val="00AA68F9"/>
    <w:rsid w:val="00AB316B"/>
    <w:rsid w:val="00AB547F"/>
    <w:rsid w:val="00AB555A"/>
    <w:rsid w:val="00AC082A"/>
    <w:rsid w:val="00AC2ED9"/>
    <w:rsid w:val="00AC59DB"/>
    <w:rsid w:val="00AC5C4D"/>
    <w:rsid w:val="00AD274E"/>
    <w:rsid w:val="00AD4451"/>
    <w:rsid w:val="00AE3890"/>
    <w:rsid w:val="00AE44FB"/>
    <w:rsid w:val="00AE5D48"/>
    <w:rsid w:val="00AE6B7E"/>
    <w:rsid w:val="00AF221F"/>
    <w:rsid w:val="00AF2AB5"/>
    <w:rsid w:val="00AF2BCA"/>
    <w:rsid w:val="00AF7F61"/>
    <w:rsid w:val="00B00E3C"/>
    <w:rsid w:val="00B04933"/>
    <w:rsid w:val="00B1684D"/>
    <w:rsid w:val="00B210EB"/>
    <w:rsid w:val="00B2342D"/>
    <w:rsid w:val="00B24CD2"/>
    <w:rsid w:val="00B4025F"/>
    <w:rsid w:val="00B430B3"/>
    <w:rsid w:val="00B434F8"/>
    <w:rsid w:val="00B44FEA"/>
    <w:rsid w:val="00B4525B"/>
    <w:rsid w:val="00B47E97"/>
    <w:rsid w:val="00B53274"/>
    <w:rsid w:val="00B61536"/>
    <w:rsid w:val="00B616C5"/>
    <w:rsid w:val="00B66E46"/>
    <w:rsid w:val="00B751F4"/>
    <w:rsid w:val="00B75763"/>
    <w:rsid w:val="00B84E13"/>
    <w:rsid w:val="00B86AF3"/>
    <w:rsid w:val="00B93D79"/>
    <w:rsid w:val="00BA0190"/>
    <w:rsid w:val="00BA20A9"/>
    <w:rsid w:val="00BA5002"/>
    <w:rsid w:val="00BA50B4"/>
    <w:rsid w:val="00BB0F48"/>
    <w:rsid w:val="00BB5258"/>
    <w:rsid w:val="00BB5C1B"/>
    <w:rsid w:val="00BC73A1"/>
    <w:rsid w:val="00BD140B"/>
    <w:rsid w:val="00BD1568"/>
    <w:rsid w:val="00BE3DD1"/>
    <w:rsid w:val="00BE536E"/>
    <w:rsid w:val="00BF17C3"/>
    <w:rsid w:val="00BF28DF"/>
    <w:rsid w:val="00C01254"/>
    <w:rsid w:val="00C0143E"/>
    <w:rsid w:val="00C06391"/>
    <w:rsid w:val="00C10781"/>
    <w:rsid w:val="00C118B5"/>
    <w:rsid w:val="00C15129"/>
    <w:rsid w:val="00C15612"/>
    <w:rsid w:val="00C16DD4"/>
    <w:rsid w:val="00C17BD6"/>
    <w:rsid w:val="00C17CD8"/>
    <w:rsid w:val="00C22C61"/>
    <w:rsid w:val="00C24169"/>
    <w:rsid w:val="00C30922"/>
    <w:rsid w:val="00C325B9"/>
    <w:rsid w:val="00C35AD3"/>
    <w:rsid w:val="00C36101"/>
    <w:rsid w:val="00C3789D"/>
    <w:rsid w:val="00C378E2"/>
    <w:rsid w:val="00C4465E"/>
    <w:rsid w:val="00C53DDA"/>
    <w:rsid w:val="00C55D6A"/>
    <w:rsid w:val="00C63929"/>
    <w:rsid w:val="00C71D21"/>
    <w:rsid w:val="00C7672B"/>
    <w:rsid w:val="00C805A5"/>
    <w:rsid w:val="00C87ABC"/>
    <w:rsid w:val="00C90299"/>
    <w:rsid w:val="00C95A9D"/>
    <w:rsid w:val="00CA0A4B"/>
    <w:rsid w:val="00CA5EA0"/>
    <w:rsid w:val="00CB13E7"/>
    <w:rsid w:val="00CB1C30"/>
    <w:rsid w:val="00CC1CF9"/>
    <w:rsid w:val="00CC20EE"/>
    <w:rsid w:val="00CC4B80"/>
    <w:rsid w:val="00CC7DDE"/>
    <w:rsid w:val="00CD5837"/>
    <w:rsid w:val="00CF63B1"/>
    <w:rsid w:val="00D012BB"/>
    <w:rsid w:val="00D11DE4"/>
    <w:rsid w:val="00D134B7"/>
    <w:rsid w:val="00D16197"/>
    <w:rsid w:val="00D17963"/>
    <w:rsid w:val="00D21998"/>
    <w:rsid w:val="00D2300B"/>
    <w:rsid w:val="00D311F8"/>
    <w:rsid w:val="00D33ADB"/>
    <w:rsid w:val="00D50605"/>
    <w:rsid w:val="00D609E0"/>
    <w:rsid w:val="00D622DF"/>
    <w:rsid w:val="00D66270"/>
    <w:rsid w:val="00D669BA"/>
    <w:rsid w:val="00D73FBC"/>
    <w:rsid w:val="00D7584E"/>
    <w:rsid w:val="00D7755F"/>
    <w:rsid w:val="00D84666"/>
    <w:rsid w:val="00D93B8A"/>
    <w:rsid w:val="00DA1135"/>
    <w:rsid w:val="00DA2BFE"/>
    <w:rsid w:val="00DA2E9B"/>
    <w:rsid w:val="00DA3752"/>
    <w:rsid w:val="00DA3BA8"/>
    <w:rsid w:val="00DA4736"/>
    <w:rsid w:val="00DA4C85"/>
    <w:rsid w:val="00DA6542"/>
    <w:rsid w:val="00DB0EF3"/>
    <w:rsid w:val="00DB2E19"/>
    <w:rsid w:val="00DB7E07"/>
    <w:rsid w:val="00DC074F"/>
    <w:rsid w:val="00DC5B9C"/>
    <w:rsid w:val="00DE2338"/>
    <w:rsid w:val="00DE59E1"/>
    <w:rsid w:val="00DE754D"/>
    <w:rsid w:val="00DF762F"/>
    <w:rsid w:val="00E01104"/>
    <w:rsid w:val="00E06E2F"/>
    <w:rsid w:val="00E07964"/>
    <w:rsid w:val="00E1154D"/>
    <w:rsid w:val="00E11A6A"/>
    <w:rsid w:val="00E12211"/>
    <w:rsid w:val="00E13114"/>
    <w:rsid w:val="00E158FB"/>
    <w:rsid w:val="00E15EFE"/>
    <w:rsid w:val="00E24AB6"/>
    <w:rsid w:val="00E272C1"/>
    <w:rsid w:val="00E35E38"/>
    <w:rsid w:val="00E37610"/>
    <w:rsid w:val="00E4081F"/>
    <w:rsid w:val="00E549B8"/>
    <w:rsid w:val="00E572C5"/>
    <w:rsid w:val="00E6617F"/>
    <w:rsid w:val="00E6769E"/>
    <w:rsid w:val="00E67878"/>
    <w:rsid w:val="00E725D6"/>
    <w:rsid w:val="00E74B29"/>
    <w:rsid w:val="00E82A0E"/>
    <w:rsid w:val="00E86093"/>
    <w:rsid w:val="00E93D45"/>
    <w:rsid w:val="00E954D5"/>
    <w:rsid w:val="00E979E3"/>
    <w:rsid w:val="00EB07BC"/>
    <w:rsid w:val="00EB789A"/>
    <w:rsid w:val="00EC5BF5"/>
    <w:rsid w:val="00EE4683"/>
    <w:rsid w:val="00EF4204"/>
    <w:rsid w:val="00EF4686"/>
    <w:rsid w:val="00EF6E5A"/>
    <w:rsid w:val="00F030E6"/>
    <w:rsid w:val="00F11962"/>
    <w:rsid w:val="00F141C1"/>
    <w:rsid w:val="00F142C2"/>
    <w:rsid w:val="00F15BE8"/>
    <w:rsid w:val="00F24C4C"/>
    <w:rsid w:val="00F26774"/>
    <w:rsid w:val="00F32FF5"/>
    <w:rsid w:val="00F332DD"/>
    <w:rsid w:val="00F51222"/>
    <w:rsid w:val="00F51D6B"/>
    <w:rsid w:val="00F554F9"/>
    <w:rsid w:val="00F56E5B"/>
    <w:rsid w:val="00F63923"/>
    <w:rsid w:val="00F8436A"/>
    <w:rsid w:val="00F85D07"/>
    <w:rsid w:val="00F910C7"/>
    <w:rsid w:val="00F9418A"/>
    <w:rsid w:val="00F9646D"/>
    <w:rsid w:val="00FA0A71"/>
    <w:rsid w:val="00FA2F01"/>
    <w:rsid w:val="00FB3B3E"/>
    <w:rsid w:val="00FB3BB0"/>
    <w:rsid w:val="00FB3C4C"/>
    <w:rsid w:val="00FB4487"/>
    <w:rsid w:val="00FB65E1"/>
    <w:rsid w:val="00FC16EF"/>
    <w:rsid w:val="00FC41A6"/>
    <w:rsid w:val="00FC4D0A"/>
    <w:rsid w:val="00FC6483"/>
    <w:rsid w:val="00FC7B54"/>
    <w:rsid w:val="00FD15AA"/>
    <w:rsid w:val="00FD22E5"/>
    <w:rsid w:val="00FD5087"/>
    <w:rsid w:val="00FD5CC3"/>
    <w:rsid w:val="00FF1BEF"/>
    <w:rsid w:val="00FF4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9940"/>
  <w15:docId w15:val="{3520E908-6E1F-4C10-BB29-D1EC11B7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21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474F35"/>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474F35"/>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474F35"/>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474F35"/>
    <w:pPr>
      <w:keepNext/>
      <w:jc w:val="center"/>
      <w:outlineLvl w:val="3"/>
    </w:pPr>
    <w:rPr>
      <w:b/>
      <w:bCs/>
      <w:sz w:val="18"/>
      <w:szCs w:val="18"/>
    </w:rPr>
  </w:style>
  <w:style w:type="paragraph" w:styleId="5">
    <w:name w:val="heading 5"/>
    <w:basedOn w:val="a"/>
    <w:next w:val="a"/>
    <w:link w:val="50"/>
    <w:uiPriority w:val="99"/>
    <w:qFormat/>
    <w:rsid w:val="00474F35"/>
    <w:pPr>
      <w:keepNext/>
      <w:ind w:right="509"/>
      <w:jc w:val="both"/>
      <w:outlineLvl w:val="4"/>
    </w:pPr>
    <w:rPr>
      <w:b/>
      <w:bCs/>
      <w:sz w:val="24"/>
      <w:szCs w:val="24"/>
    </w:rPr>
  </w:style>
  <w:style w:type="paragraph" w:styleId="6">
    <w:name w:val="heading 6"/>
    <w:basedOn w:val="a"/>
    <w:next w:val="a"/>
    <w:link w:val="60"/>
    <w:uiPriority w:val="99"/>
    <w:qFormat/>
    <w:rsid w:val="00474F35"/>
    <w:pPr>
      <w:keepNext/>
      <w:ind w:right="509" w:firstLine="720"/>
      <w:jc w:val="both"/>
      <w:outlineLvl w:val="5"/>
    </w:pPr>
    <w:rPr>
      <w:b/>
      <w:bCs/>
      <w:sz w:val="24"/>
      <w:szCs w:val="24"/>
    </w:rPr>
  </w:style>
  <w:style w:type="paragraph" w:styleId="7">
    <w:name w:val="heading 7"/>
    <w:basedOn w:val="a"/>
    <w:next w:val="a"/>
    <w:link w:val="70"/>
    <w:uiPriority w:val="99"/>
    <w:qFormat/>
    <w:rsid w:val="00474F35"/>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474F35"/>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474F35"/>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474F35"/>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474F35"/>
    <w:rPr>
      <w:rFonts w:ascii="Times New Roman" w:eastAsia="Times New Roman" w:hAnsi="Times New Roman" w:cs="Times New Roman"/>
      <w:b/>
      <w:bCs/>
      <w:sz w:val="24"/>
      <w:szCs w:val="24"/>
      <w:lang w:eastAsia="ru-RU"/>
    </w:rPr>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474F35"/>
    <w:rPr>
      <w:rFonts w:ascii="Times New Roman CYR" w:eastAsia="Times New Roman" w:hAnsi="Times New Roman CYR" w:cs="Times New Roman CYR"/>
      <w:b/>
      <w:bCs/>
      <w:lang w:eastAsia="ru-RU"/>
    </w:rPr>
  </w:style>
  <w:style w:type="character" w:customStyle="1" w:styleId="40">
    <w:name w:val="Заголовок 4 Знак"/>
    <w:basedOn w:val="a0"/>
    <w:link w:val="4"/>
    <w:uiPriority w:val="99"/>
    <w:rsid w:val="00474F35"/>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474F3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474F35"/>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474F3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474F35"/>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474F35"/>
    <w:rPr>
      <w:rFonts w:ascii="Times New Roman CYR" w:eastAsia="Times New Roman" w:hAnsi="Times New Roman CYR" w:cs="Times New Roman CYR"/>
      <w:sz w:val="24"/>
      <w:szCs w:val="24"/>
      <w:lang w:eastAsia="ru-RU"/>
    </w:rPr>
  </w:style>
  <w:style w:type="character" w:customStyle="1" w:styleId="30">
    <w:name w:val="Заголовок 3 Знак"/>
    <w:basedOn w:val="a0"/>
    <w:uiPriority w:val="9"/>
    <w:semiHidden/>
    <w:rsid w:val="00474F35"/>
    <w:rPr>
      <w:rFonts w:asciiTheme="majorHAnsi" w:eastAsiaTheme="majorEastAsia" w:hAnsiTheme="majorHAnsi" w:cstheme="majorBidi"/>
      <w:b/>
      <w:bCs/>
      <w:color w:val="4F81BD" w:themeColor="accent1"/>
      <w:sz w:val="20"/>
      <w:szCs w:val="20"/>
      <w:lang w:eastAsia="ru-RU"/>
    </w:rPr>
  </w:style>
  <w:style w:type="paragraph" w:customStyle="1" w:styleId="ConsPlusTitle">
    <w:name w:val="ConsPlusTitle"/>
    <w:uiPriority w:val="99"/>
    <w:rsid w:val="00474F3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474F35"/>
    <w:pPr>
      <w:autoSpaceDE/>
      <w:autoSpaceDN/>
      <w:spacing w:after="200" w:line="276" w:lineRule="auto"/>
      <w:ind w:left="720"/>
      <w:contextualSpacing/>
    </w:pPr>
    <w:rPr>
      <w:rFonts w:ascii="Calibri" w:hAnsi="Calibri"/>
      <w:sz w:val="22"/>
      <w:szCs w:val="22"/>
      <w:lang w:eastAsia="en-US"/>
    </w:rPr>
  </w:style>
  <w:style w:type="character" w:customStyle="1" w:styleId="a4">
    <w:name w:val="Текст концевой сноски Знак"/>
    <w:basedOn w:val="a0"/>
    <w:link w:val="a5"/>
    <w:uiPriority w:val="99"/>
    <w:semiHidden/>
    <w:rsid w:val="00474F35"/>
    <w:rPr>
      <w:rFonts w:ascii="Times New Roman" w:eastAsia="Times New Roman" w:hAnsi="Times New Roman" w:cs="Times New Roman"/>
      <w:sz w:val="20"/>
      <w:szCs w:val="20"/>
      <w:lang w:eastAsia="ru-RU"/>
    </w:rPr>
  </w:style>
  <w:style w:type="paragraph" w:styleId="a5">
    <w:name w:val="endnote text"/>
    <w:basedOn w:val="a"/>
    <w:link w:val="a4"/>
    <w:uiPriority w:val="99"/>
    <w:semiHidden/>
    <w:unhideWhenUsed/>
    <w:rsid w:val="00474F35"/>
  </w:style>
  <w:style w:type="paragraph" w:customStyle="1" w:styleId="a6">
    <w:name w:val="Íîðìàëüíûé"/>
    <w:rsid w:val="00474F3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474F35"/>
    <w:pPr>
      <w:autoSpaceDE/>
      <w:autoSpaceDN/>
      <w:jc w:val="both"/>
    </w:pPr>
    <w:rPr>
      <w:sz w:val="24"/>
      <w:szCs w:val="24"/>
    </w:rPr>
  </w:style>
  <w:style w:type="paragraph" w:styleId="a7">
    <w:name w:val="annotation text"/>
    <w:basedOn w:val="a"/>
    <w:link w:val="a8"/>
    <w:uiPriority w:val="99"/>
    <w:rsid w:val="00474F35"/>
    <w:pPr>
      <w:autoSpaceDE/>
      <w:autoSpaceDN/>
      <w:spacing w:line="360" w:lineRule="auto"/>
      <w:jc w:val="both"/>
    </w:pPr>
    <w:rPr>
      <w:rFonts w:ascii="Times New Roman CYR" w:hAnsi="Times New Roman CYR" w:cs="Times New Roman CYR"/>
    </w:rPr>
  </w:style>
  <w:style w:type="character" w:customStyle="1" w:styleId="a8">
    <w:name w:val="Текст примечания Знак"/>
    <w:basedOn w:val="a0"/>
    <w:link w:val="a7"/>
    <w:uiPriority w:val="99"/>
    <w:rsid w:val="00474F35"/>
    <w:rPr>
      <w:rFonts w:ascii="Times New Roman CYR" w:eastAsia="Times New Roman" w:hAnsi="Times New Roman CYR" w:cs="Times New Roman CYR"/>
      <w:sz w:val="20"/>
      <w:szCs w:val="20"/>
      <w:lang w:eastAsia="ru-RU"/>
    </w:rPr>
  </w:style>
  <w:style w:type="character" w:customStyle="1" w:styleId="a9">
    <w:name w:val="Тема примечания Знак"/>
    <w:basedOn w:val="a8"/>
    <w:link w:val="aa"/>
    <w:uiPriority w:val="99"/>
    <w:semiHidden/>
    <w:rsid w:val="00474F35"/>
    <w:rPr>
      <w:rFonts w:ascii="Times New Roman" w:eastAsia="Times New Roman" w:hAnsi="Times New Roman" w:cs="Times New Roman"/>
      <w:b/>
      <w:bCs/>
      <w:sz w:val="20"/>
      <w:szCs w:val="20"/>
      <w:lang w:eastAsia="ru-RU"/>
    </w:rPr>
  </w:style>
  <w:style w:type="paragraph" w:styleId="aa">
    <w:name w:val="annotation subject"/>
    <w:basedOn w:val="a7"/>
    <w:next w:val="a7"/>
    <w:link w:val="a9"/>
    <w:uiPriority w:val="99"/>
    <w:semiHidden/>
    <w:rsid w:val="00474F35"/>
    <w:pPr>
      <w:autoSpaceDE w:val="0"/>
      <w:autoSpaceDN w:val="0"/>
      <w:spacing w:line="240" w:lineRule="auto"/>
      <w:jc w:val="left"/>
    </w:pPr>
    <w:rPr>
      <w:rFonts w:ascii="Times New Roman" w:hAnsi="Times New Roman" w:cs="Times New Roman"/>
      <w:b/>
      <w:bCs/>
    </w:rPr>
  </w:style>
  <w:style w:type="paragraph" w:customStyle="1" w:styleId="Caaieiaieoaaeeoueaa">
    <w:name w:val="Caaieiaie oaaeeou eaa."/>
    <w:basedOn w:val="a"/>
    <w:uiPriority w:val="99"/>
    <w:rsid w:val="00474F35"/>
    <w:pPr>
      <w:widowControl w:val="0"/>
      <w:autoSpaceDE/>
      <w:autoSpaceDN/>
      <w:spacing w:before="20" w:after="20"/>
    </w:pPr>
    <w:rPr>
      <w:b/>
      <w:bCs/>
    </w:rPr>
  </w:style>
  <w:style w:type="paragraph" w:styleId="11">
    <w:name w:val="toc 1"/>
    <w:basedOn w:val="a"/>
    <w:next w:val="a"/>
    <w:autoRedefine/>
    <w:uiPriority w:val="99"/>
    <w:rsid w:val="00474F35"/>
    <w:pPr>
      <w:autoSpaceDE/>
      <w:autoSpaceDN/>
      <w:jc w:val="both"/>
    </w:pPr>
    <w:rPr>
      <w:bCs/>
      <w:i/>
      <w:sz w:val="24"/>
      <w:szCs w:val="24"/>
    </w:rPr>
  </w:style>
  <w:style w:type="character" w:styleId="ab">
    <w:name w:val="Hyperlink"/>
    <w:basedOn w:val="a0"/>
    <w:uiPriority w:val="99"/>
    <w:rsid w:val="00474F35"/>
    <w:rPr>
      <w:rFonts w:cs="Times New Roman"/>
      <w:color w:val="0000FF"/>
      <w:u w:val="single"/>
    </w:rPr>
  </w:style>
  <w:style w:type="paragraph" w:customStyle="1" w:styleId="ConsPlusNormal">
    <w:name w:val="ConsPlusNormal"/>
    <w:uiPriority w:val="99"/>
    <w:rsid w:val="00474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474F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basedOn w:val="a0"/>
    <w:uiPriority w:val="99"/>
    <w:rsid w:val="00474F35"/>
    <w:rPr>
      <w:rFonts w:ascii="Times New Roman" w:hAnsi="Times New Roman" w:cs="Times New Roman"/>
      <w:sz w:val="16"/>
      <w:szCs w:val="16"/>
    </w:rPr>
  </w:style>
  <w:style w:type="paragraph" w:customStyle="1" w:styleId="ad">
    <w:name w:val="Приложения"/>
    <w:basedOn w:val="a"/>
    <w:uiPriority w:val="99"/>
    <w:rsid w:val="00474F35"/>
    <w:pPr>
      <w:ind w:left="1701" w:right="1701"/>
      <w:jc w:val="center"/>
    </w:pPr>
    <w:rPr>
      <w:b/>
      <w:bCs/>
      <w:sz w:val="24"/>
      <w:szCs w:val="24"/>
    </w:rPr>
  </w:style>
  <w:style w:type="paragraph" w:customStyle="1" w:styleId="Iiiaeuiue">
    <w:name w:val="Ii?iaeuiue"/>
    <w:uiPriority w:val="99"/>
    <w:rsid w:val="00474F35"/>
    <w:pPr>
      <w:autoSpaceDE w:val="0"/>
      <w:autoSpaceDN w:val="0"/>
      <w:spacing w:after="0" w:line="240" w:lineRule="auto"/>
    </w:pPr>
    <w:rPr>
      <w:rFonts w:ascii="Times New Roman" w:eastAsia="Times New Roman" w:hAnsi="Times New Roman" w:cs="Times New Roman"/>
      <w:sz w:val="24"/>
      <w:szCs w:val="24"/>
      <w:lang w:eastAsia="ru-RU"/>
    </w:rPr>
  </w:style>
  <w:style w:type="paragraph" w:styleId="ae">
    <w:name w:val="Block Text"/>
    <w:basedOn w:val="a"/>
    <w:uiPriority w:val="99"/>
    <w:rsid w:val="00474F35"/>
    <w:pPr>
      <w:ind w:left="2127" w:right="-199" w:hanging="1701"/>
      <w:jc w:val="both"/>
    </w:pPr>
    <w:rPr>
      <w:sz w:val="24"/>
      <w:szCs w:val="24"/>
    </w:rPr>
  </w:style>
  <w:style w:type="character" w:styleId="af">
    <w:name w:val="footnote reference"/>
    <w:basedOn w:val="a0"/>
    <w:rsid w:val="00474F35"/>
    <w:rPr>
      <w:rFonts w:ascii="Times New Roman" w:hAnsi="Times New Roman" w:cs="Times New Roman"/>
      <w:vertAlign w:val="superscript"/>
    </w:rPr>
  </w:style>
  <w:style w:type="paragraph" w:customStyle="1" w:styleId="oaenoniinee">
    <w:name w:val="oaeno niinee"/>
    <w:basedOn w:val="a"/>
    <w:uiPriority w:val="99"/>
    <w:rsid w:val="00474F35"/>
    <w:pPr>
      <w:widowControl w:val="0"/>
    </w:pPr>
  </w:style>
  <w:style w:type="paragraph" w:styleId="32">
    <w:name w:val="Body Text 3"/>
    <w:basedOn w:val="a"/>
    <w:link w:val="33"/>
    <w:uiPriority w:val="99"/>
    <w:rsid w:val="00474F35"/>
    <w:pPr>
      <w:tabs>
        <w:tab w:val="left" w:pos="9923"/>
      </w:tabs>
      <w:ind w:right="283"/>
      <w:jc w:val="both"/>
    </w:pPr>
    <w:rPr>
      <w:b/>
      <w:bCs/>
      <w:sz w:val="24"/>
      <w:szCs w:val="24"/>
    </w:rPr>
  </w:style>
  <w:style w:type="character" w:customStyle="1" w:styleId="33">
    <w:name w:val="Основной текст 3 Знак"/>
    <w:basedOn w:val="a0"/>
    <w:link w:val="32"/>
    <w:uiPriority w:val="99"/>
    <w:rsid w:val="00474F35"/>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474F35"/>
    <w:pPr>
      <w:ind w:firstLine="708"/>
      <w:jc w:val="both"/>
    </w:pPr>
    <w:rPr>
      <w:i/>
      <w:iCs/>
      <w:sz w:val="28"/>
      <w:szCs w:val="28"/>
    </w:rPr>
  </w:style>
  <w:style w:type="character" w:customStyle="1" w:styleId="35">
    <w:name w:val="Основной текст с отступом 3 Знак"/>
    <w:basedOn w:val="a0"/>
    <w:link w:val="34"/>
    <w:uiPriority w:val="99"/>
    <w:rsid w:val="00474F35"/>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474F35"/>
    <w:pPr>
      <w:ind w:firstLine="708"/>
      <w:jc w:val="both"/>
    </w:pPr>
    <w:rPr>
      <w:sz w:val="28"/>
      <w:szCs w:val="28"/>
    </w:rPr>
  </w:style>
  <w:style w:type="character" w:customStyle="1" w:styleId="22">
    <w:name w:val="Основной текст с отступом 2 Знак"/>
    <w:basedOn w:val="a0"/>
    <w:link w:val="21"/>
    <w:uiPriority w:val="99"/>
    <w:rsid w:val="00474F35"/>
    <w:rPr>
      <w:rFonts w:ascii="Times New Roman" w:eastAsia="Times New Roman" w:hAnsi="Times New Roman" w:cs="Times New Roman"/>
      <w:sz w:val="28"/>
      <w:szCs w:val="28"/>
      <w:lang w:eastAsia="ru-RU"/>
    </w:rPr>
  </w:style>
  <w:style w:type="paragraph" w:styleId="23">
    <w:name w:val="Body Text 2"/>
    <w:basedOn w:val="a"/>
    <w:link w:val="24"/>
    <w:uiPriority w:val="99"/>
    <w:rsid w:val="00474F35"/>
    <w:rPr>
      <w:b/>
      <w:bCs/>
      <w:sz w:val="28"/>
      <w:szCs w:val="28"/>
    </w:rPr>
  </w:style>
  <w:style w:type="character" w:customStyle="1" w:styleId="24">
    <w:name w:val="Основной текст 2 Знак"/>
    <w:basedOn w:val="a0"/>
    <w:link w:val="23"/>
    <w:uiPriority w:val="99"/>
    <w:rsid w:val="00474F35"/>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474F35"/>
    <w:pPr>
      <w:autoSpaceDE w:val="0"/>
      <w:autoSpaceDN w:val="0"/>
      <w:spacing w:after="0" w:line="240" w:lineRule="auto"/>
    </w:pPr>
    <w:rPr>
      <w:rFonts w:ascii="Times New Roman" w:eastAsia="Times New Roman" w:hAnsi="Times New Roman" w:cs="Times New Roman"/>
      <w:sz w:val="20"/>
      <w:szCs w:val="20"/>
      <w:lang w:eastAsia="ru-RU"/>
    </w:rPr>
  </w:style>
  <w:style w:type="paragraph" w:styleId="af0">
    <w:name w:val="Body Text"/>
    <w:basedOn w:val="a"/>
    <w:link w:val="af1"/>
    <w:uiPriority w:val="99"/>
    <w:rsid w:val="00474F35"/>
    <w:pPr>
      <w:jc w:val="both"/>
    </w:pPr>
    <w:rPr>
      <w:b/>
      <w:bCs/>
      <w:sz w:val="24"/>
      <w:szCs w:val="24"/>
    </w:rPr>
  </w:style>
  <w:style w:type="character" w:customStyle="1" w:styleId="af1">
    <w:name w:val="Основной текст Знак"/>
    <w:basedOn w:val="a0"/>
    <w:link w:val="af0"/>
    <w:uiPriority w:val="99"/>
    <w:rsid w:val="00474F35"/>
    <w:rPr>
      <w:rFonts w:ascii="Times New Roman" w:eastAsia="Times New Roman" w:hAnsi="Times New Roman" w:cs="Times New Roman"/>
      <w:b/>
      <w:bCs/>
      <w:sz w:val="24"/>
      <w:szCs w:val="24"/>
      <w:lang w:eastAsia="ru-RU"/>
    </w:rPr>
  </w:style>
  <w:style w:type="paragraph" w:styleId="af2">
    <w:name w:val="Title"/>
    <w:basedOn w:val="a"/>
    <w:link w:val="af3"/>
    <w:uiPriority w:val="99"/>
    <w:qFormat/>
    <w:rsid w:val="00474F35"/>
    <w:pPr>
      <w:jc w:val="center"/>
    </w:pPr>
    <w:rPr>
      <w:b/>
      <w:bCs/>
      <w:sz w:val="28"/>
      <w:szCs w:val="28"/>
    </w:rPr>
  </w:style>
  <w:style w:type="character" w:customStyle="1" w:styleId="af3">
    <w:name w:val="Название Знак"/>
    <w:basedOn w:val="a0"/>
    <w:link w:val="af2"/>
    <w:uiPriority w:val="99"/>
    <w:rsid w:val="00474F35"/>
    <w:rPr>
      <w:rFonts w:ascii="Times New Roman" w:eastAsia="Times New Roman" w:hAnsi="Times New Roman" w:cs="Times New Roman"/>
      <w:b/>
      <w:bCs/>
      <w:sz w:val="28"/>
      <w:szCs w:val="28"/>
      <w:lang w:eastAsia="ru-RU"/>
    </w:rPr>
  </w:style>
  <w:style w:type="paragraph" w:styleId="af4">
    <w:name w:val="Balloon Text"/>
    <w:basedOn w:val="a"/>
    <w:link w:val="af5"/>
    <w:uiPriority w:val="99"/>
    <w:rsid w:val="00474F35"/>
    <w:rPr>
      <w:rFonts w:ascii="Tahoma" w:hAnsi="Tahoma" w:cs="Tahoma"/>
      <w:sz w:val="16"/>
      <w:szCs w:val="16"/>
    </w:rPr>
  </w:style>
  <w:style w:type="character" w:customStyle="1" w:styleId="af5">
    <w:name w:val="Текст выноски Знак"/>
    <w:basedOn w:val="a0"/>
    <w:link w:val="af4"/>
    <w:uiPriority w:val="99"/>
    <w:rsid w:val="00474F35"/>
    <w:rPr>
      <w:rFonts w:ascii="Tahoma" w:eastAsia="Times New Roman" w:hAnsi="Tahoma" w:cs="Tahoma"/>
      <w:sz w:val="16"/>
      <w:szCs w:val="16"/>
      <w:lang w:eastAsia="ru-RU"/>
    </w:rPr>
  </w:style>
  <w:style w:type="paragraph" w:styleId="af6">
    <w:name w:val="footer"/>
    <w:basedOn w:val="a"/>
    <w:link w:val="af7"/>
    <w:uiPriority w:val="99"/>
    <w:rsid w:val="00474F35"/>
    <w:pPr>
      <w:tabs>
        <w:tab w:val="center" w:pos="4153"/>
        <w:tab w:val="right" w:pos="8306"/>
      </w:tabs>
    </w:pPr>
    <w:rPr>
      <w:b/>
      <w:bCs/>
    </w:rPr>
  </w:style>
  <w:style w:type="character" w:customStyle="1" w:styleId="af7">
    <w:name w:val="Нижний колонтитул Знак"/>
    <w:basedOn w:val="a0"/>
    <w:link w:val="af6"/>
    <w:uiPriority w:val="99"/>
    <w:rsid w:val="00474F35"/>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474F35"/>
    <w:rPr>
      <w:rFonts w:ascii="Times New Roman" w:hAnsi="Times New Roman" w:cs="Times New Roman"/>
      <w:vertAlign w:val="superscript"/>
    </w:rPr>
  </w:style>
  <w:style w:type="character" w:customStyle="1" w:styleId="Oeooaacaoaiioiieaie">
    <w:name w:val="O?eoo aacaoa ii oiie?aie?"/>
    <w:uiPriority w:val="99"/>
    <w:rsid w:val="00474F35"/>
  </w:style>
  <w:style w:type="paragraph" w:styleId="af8">
    <w:name w:val="footnote text"/>
    <w:basedOn w:val="a"/>
    <w:link w:val="af9"/>
    <w:uiPriority w:val="99"/>
    <w:rsid w:val="00474F35"/>
  </w:style>
  <w:style w:type="character" w:customStyle="1" w:styleId="af9">
    <w:name w:val="Текст сноски Знак"/>
    <w:basedOn w:val="a0"/>
    <w:link w:val="af8"/>
    <w:uiPriority w:val="99"/>
    <w:rsid w:val="00474F35"/>
    <w:rPr>
      <w:rFonts w:ascii="Times New Roman" w:eastAsia="Times New Roman" w:hAnsi="Times New Roman" w:cs="Times New Roman"/>
      <w:sz w:val="20"/>
      <w:szCs w:val="20"/>
      <w:lang w:eastAsia="ru-RU"/>
    </w:rPr>
  </w:style>
  <w:style w:type="character" w:styleId="afa">
    <w:name w:val="page number"/>
    <w:basedOn w:val="Oeooaacaoaiioiieaie"/>
    <w:uiPriority w:val="99"/>
    <w:rsid w:val="00474F35"/>
    <w:rPr>
      <w:rFonts w:ascii="Times New Roman" w:hAnsi="Times New Roman" w:cs="Times New Roman"/>
    </w:rPr>
  </w:style>
  <w:style w:type="paragraph" w:styleId="afb">
    <w:name w:val="header"/>
    <w:basedOn w:val="a"/>
    <w:link w:val="afc"/>
    <w:uiPriority w:val="99"/>
    <w:rsid w:val="00474F35"/>
    <w:pPr>
      <w:tabs>
        <w:tab w:val="center" w:pos="4153"/>
        <w:tab w:val="right" w:pos="8306"/>
      </w:tabs>
    </w:pPr>
  </w:style>
  <w:style w:type="character" w:customStyle="1" w:styleId="afc">
    <w:name w:val="Верхний колонтитул Знак"/>
    <w:basedOn w:val="a0"/>
    <w:link w:val="afb"/>
    <w:uiPriority w:val="99"/>
    <w:rsid w:val="00474F35"/>
    <w:rPr>
      <w:rFonts w:ascii="Times New Roman" w:eastAsia="Times New Roman" w:hAnsi="Times New Roman" w:cs="Times New Roman"/>
      <w:sz w:val="20"/>
      <w:szCs w:val="20"/>
      <w:lang w:eastAsia="ru-RU"/>
    </w:rPr>
  </w:style>
  <w:style w:type="table" w:styleId="afd">
    <w:name w:val="Table Grid"/>
    <w:basedOn w:val="a1"/>
    <w:uiPriority w:val="99"/>
    <w:rsid w:val="007E508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D16197"/>
    <w:pPr>
      <w:spacing w:after="0" w:line="240" w:lineRule="auto"/>
    </w:pPr>
    <w:rPr>
      <w:rFonts w:ascii="Times New Roman" w:eastAsia="Times New Roman" w:hAnsi="Times New Roman" w:cs="Times New Roman"/>
      <w:sz w:val="20"/>
      <w:szCs w:val="20"/>
      <w:lang w:eastAsia="ru-RU"/>
    </w:rPr>
  </w:style>
  <w:style w:type="paragraph" w:customStyle="1" w:styleId="12">
    <w:name w:val="Абзац списка1"/>
    <w:basedOn w:val="a"/>
    <w:rsid w:val="002164A2"/>
    <w:pPr>
      <w:autoSpaceDE/>
      <w:autoSpaceDN/>
      <w:spacing w:after="200" w:line="276" w:lineRule="auto"/>
      <w:ind w:left="720"/>
      <w:contextualSpacing/>
    </w:pPr>
    <w:rPr>
      <w:rFonts w:ascii="Calibri" w:hAnsi="Calibri"/>
      <w:sz w:val="22"/>
      <w:szCs w:val="22"/>
      <w:lang w:eastAsia="en-US"/>
    </w:rPr>
  </w:style>
  <w:style w:type="paragraph" w:styleId="HTML">
    <w:name w:val="HTML Preformatted"/>
    <w:basedOn w:val="a"/>
    <w:link w:val="HTML0"/>
    <w:uiPriority w:val="99"/>
    <w:unhideWhenUsed/>
    <w:rsid w:val="00216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2164A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432A-24F6-47FA-9DE5-10D2F8B1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4633</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Золотарева Наталья Сергеевна (5221)</dc:creator>
  <cp:lastModifiedBy>Denis</cp:lastModifiedBy>
  <cp:revision>2</cp:revision>
  <cp:lastPrinted>2019-12-16T13:14:00Z</cp:lastPrinted>
  <dcterms:created xsi:type="dcterms:W3CDTF">2020-08-11T08:58:00Z</dcterms:created>
  <dcterms:modified xsi:type="dcterms:W3CDTF">2020-08-11T08:58:00Z</dcterms:modified>
</cp:coreProperties>
</file>