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13" w:rsidRPr="0093210D" w:rsidRDefault="00530213" w:rsidP="0093210D">
      <w:pPr>
        <w:pStyle w:val="23"/>
        <w:widowControl w:val="0"/>
        <w:ind w:right="567" w:firstLine="720"/>
        <w:jc w:val="center"/>
        <w:rPr>
          <w:b w:val="0"/>
          <w:bCs w:val="0"/>
          <w:sz w:val="22"/>
          <w:szCs w:val="22"/>
        </w:rPr>
      </w:pPr>
      <w:bookmarkStart w:id="0" w:name="_GoBack"/>
      <w:bookmarkEnd w:id="0"/>
      <w:r w:rsidRPr="0093210D">
        <w:rPr>
          <w:b w:val="0"/>
          <w:bCs w:val="0"/>
          <w:sz w:val="22"/>
          <w:szCs w:val="22"/>
        </w:rPr>
        <w:t>ДОГОВОР УСТУПКИ ПРАВ (ТРЕБОВАНИЙ) № _____</w:t>
      </w:r>
    </w:p>
    <w:p w:rsidR="00530213" w:rsidRPr="0093210D" w:rsidRDefault="00530213" w:rsidP="0093210D">
      <w:pPr>
        <w:pStyle w:val="af6"/>
        <w:rPr>
          <w:b w:val="0"/>
          <w:bCs w:val="0"/>
          <w:sz w:val="22"/>
          <w:szCs w:val="22"/>
        </w:rPr>
      </w:pPr>
    </w:p>
    <w:p w:rsidR="00530213" w:rsidRPr="0093210D" w:rsidRDefault="00530213" w:rsidP="0093210D">
      <w:pPr>
        <w:pStyle w:val="23"/>
        <w:ind w:left="142"/>
        <w:rPr>
          <w:b w:val="0"/>
          <w:bCs w:val="0"/>
          <w:sz w:val="22"/>
          <w:szCs w:val="22"/>
        </w:rPr>
      </w:pPr>
      <w:r w:rsidRPr="0093210D">
        <w:rPr>
          <w:b w:val="0"/>
          <w:bCs w:val="0"/>
          <w:sz w:val="22"/>
          <w:szCs w:val="22"/>
        </w:rPr>
        <w:t xml:space="preserve"> </w:t>
      </w:r>
      <w:r w:rsidR="00D272DA" w:rsidRPr="0093210D">
        <w:rPr>
          <w:b w:val="0"/>
          <w:bCs w:val="0"/>
          <w:sz w:val="22"/>
          <w:szCs w:val="22"/>
        </w:rPr>
        <w:t xml:space="preserve">Санкт-Петербург                                                                                             ________ 2020 года </w:t>
      </w:r>
    </w:p>
    <w:p w:rsidR="00530213" w:rsidRPr="0093210D" w:rsidRDefault="00530213" w:rsidP="0093210D">
      <w:pPr>
        <w:rPr>
          <w:sz w:val="22"/>
          <w:szCs w:val="22"/>
        </w:rPr>
      </w:pPr>
    </w:p>
    <w:p w:rsidR="00D272DA" w:rsidRPr="0093210D" w:rsidRDefault="00D272DA" w:rsidP="0093210D">
      <w:pPr>
        <w:pStyle w:val="a3"/>
        <w:spacing w:after="0" w:line="240" w:lineRule="auto"/>
        <w:ind w:left="0" w:firstLine="709"/>
        <w:jc w:val="both"/>
        <w:rPr>
          <w:rFonts w:ascii="Times New Roman" w:hAnsi="Times New Roman"/>
        </w:rPr>
      </w:pPr>
      <w:r w:rsidRPr="0093210D">
        <w:rPr>
          <w:rFonts w:ascii="Times New Roman" w:hAnsi="Times New Roman"/>
        </w:rPr>
        <w:t>Публичное акционерное общество «Сбербанк России», именуемое в дальнейшем «ЦЕДЕНТ», в лице Заместителя председателя Северо-Западного банка ПАО Сбербанк_____________________________, действующего на основании Устава, Положения о филиале Публичного акционерного общества «Сбербанк России» - Северо-Западном банке и доверенности № _____________________, с одной стороны, и</w:t>
      </w:r>
    </w:p>
    <w:p w:rsidR="00530213" w:rsidRPr="0093210D" w:rsidRDefault="00530213" w:rsidP="0093210D">
      <w:pPr>
        <w:spacing w:before="120"/>
        <w:ind w:firstLine="720"/>
        <w:jc w:val="both"/>
        <w:rPr>
          <w:sz w:val="22"/>
          <w:szCs w:val="22"/>
        </w:rPr>
      </w:pPr>
      <w:r w:rsidRPr="0093210D">
        <w:rPr>
          <w:sz w:val="22"/>
          <w:szCs w:val="22"/>
        </w:rPr>
        <w:t>и __________(полное наименование ЦЕССИОНАРИЯ, соответствующее учредительным документам), именуемое(ый) в дальнейшем «ЦЕССИОНАРИЙ»,  в лице ___________________</w:t>
      </w:r>
      <w:r w:rsidRPr="0093210D">
        <w:rPr>
          <w:sz w:val="22"/>
          <w:szCs w:val="22"/>
          <w:u w:val="single"/>
        </w:rPr>
        <w:t>(</w:t>
      </w:r>
      <w:r w:rsidRPr="0093210D">
        <w:rPr>
          <w:sz w:val="22"/>
          <w:szCs w:val="22"/>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w:t>
      </w:r>
      <w:r w:rsidR="00FE447D">
        <w:rPr>
          <w:sz w:val="22"/>
          <w:szCs w:val="22"/>
        </w:rPr>
        <w:t xml:space="preserve">менуемый в дальнейшем Договор) </w:t>
      </w:r>
      <w:r w:rsidRPr="0093210D">
        <w:rPr>
          <w:sz w:val="22"/>
          <w:szCs w:val="22"/>
        </w:rPr>
        <w:t>о нижеследующем:</w:t>
      </w:r>
    </w:p>
    <w:p w:rsidR="00530213" w:rsidRPr="0093210D" w:rsidRDefault="00530213" w:rsidP="0093210D">
      <w:pPr>
        <w:ind w:firstLine="720"/>
        <w:jc w:val="both"/>
        <w:rPr>
          <w:sz w:val="22"/>
          <w:szCs w:val="22"/>
        </w:rPr>
      </w:pPr>
    </w:p>
    <w:p w:rsidR="00530213" w:rsidRPr="0093210D" w:rsidRDefault="00530213" w:rsidP="0093210D">
      <w:pPr>
        <w:pStyle w:val="a3"/>
        <w:numPr>
          <w:ilvl w:val="0"/>
          <w:numId w:val="25"/>
        </w:numPr>
        <w:spacing w:line="240" w:lineRule="auto"/>
        <w:jc w:val="center"/>
        <w:rPr>
          <w:rFonts w:ascii="Times New Roman" w:hAnsi="Times New Roman"/>
        </w:rPr>
      </w:pPr>
      <w:r w:rsidRPr="0093210D">
        <w:rPr>
          <w:rFonts w:ascii="Times New Roman" w:hAnsi="Times New Roman"/>
        </w:rPr>
        <w:t>Предмет Договора</w:t>
      </w:r>
    </w:p>
    <w:p w:rsidR="00D272DA" w:rsidRPr="00B42572" w:rsidRDefault="00D272DA" w:rsidP="00F0322F">
      <w:pPr>
        <w:pStyle w:val="21"/>
        <w:numPr>
          <w:ilvl w:val="1"/>
          <w:numId w:val="25"/>
        </w:numPr>
        <w:ind w:left="0" w:firstLine="567"/>
        <w:rPr>
          <w:sz w:val="22"/>
          <w:szCs w:val="22"/>
        </w:rPr>
      </w:pPr>
      <w:r w:rsidRPr="00B42572">
        <w:rPr>
          <w:sz w:val="22"/>
          <w:szCs w:val="22"/>
        </w:rPr>
        <w:t>ЦЕДЕНТ уступает ЦЕССИОНАРИЮ права (требования) к</w:t>
      </w:r>
      <w:r w:rsidR="00B42572" w:rsidRPr="00B42572">
        <w:t xml:space="preserve"> </w:t>
      </w:r>
      <w:r w:rsidR="00B42572" w:rsidRPr="00B42572">
        <w:rPr>
          <w:sz w:val="22"/>
          <w:szCs w:val="22"/>
        </w:rPr>
        <w:t>Открытому акционерному обществу по строительству метрополитена в городе Санкт-Петербурге «Метрострой», (ИНН 7813046910, далее -</w:t>
      </w:r>
      <w:r w:rsidRPr="00B42572">
        <w:rPr>
          <w:sz w:val="22"/>
          <w:szCs w:val="22"/>
        </w:rPr>
        <w:t xml:space="preserve"> </w:t>
      </w:r>
      <w:r w:rsidR="00B42572" w:rsidRPr="00B42572">
        <w:rPr>
          <w:sz w:val="22"/>
        </w:rPr>
        <w:t>ОАО «Метрострой»)</w:t>
      </w:r>
      <w:r w:rsidR="00285112">
        <w:rPr>
          <w:sz w:val="22"/>
        </w:rPr>
        <w:t>,</w:t>
      </w:r>
      <w:r w:rsidR="005E4E99" w:rsidRPr="00B42572">
        <w:rPr>
          <w:sz w:val="22"/>
          <w:szCs w:val="22"/>
        </w:rPr>
        <w:t xml:space="preserve"> </w:t>
      </w:r>
      <w:r w:rsidRPr="00B42572">
        <w:rPr>
          <w:sz w:val="22"/>
          <w:szCs w:val="22"/>
        </w:rPr>
        <w:t>именуемому в дальнейшем ДОЛЖНИК</w:t>
      </w:r>
      <w:r w:rsidR="00B42572">
        <w:rPr>
          <w:sz w:val="22"/>
          <w:szCs w:val="22"/>
        </w:rPr>
        <w:t>,</w:t>
      </w:r>
      <w:r w:rsidR="005E4E99" w:rsidRPr="00B42572">
        <w:rPr>
          <w:sz w:val="22"/>
          <w:szCs w:val="22"/>
        </w:rPr>
        <w:t xml:space="preserve"> </w:t>
      </w:r>
      <w:r w:rsidRPr="00B42572">
        <w:rPr>
          <w:sz w:val="22"/>
          <w:szCs w:val="22"/>
        </w:rPr>
        <w:t>вытекающие из</w:t>
      </w:r>
      <w:r w:rsidR="00B42572">
        <w:rPr>
          <w:sz w:val="22"/>
          <w:szCs w:val="22"/>
        </w:rPr>
        <w:t xml:space="preserve"> </w:t>
      </w:r>
      <w:r w:rsidR="00B42572" w:rsidRPr="00B42572">
        <w:rPr>
          <w:sz w:val="22"/>
          <w:szCs w:val="22"/>
        </w:rPr>
        <w:t>генерально</w:t>
      </w:r>
      <w:r w:rsidR="00B42572">
        <w:rPr>
          <w:sz w:val="22"/>
          <w:szCs w:val="22"/>
        </w:rPr>
        <w:t>го</w:t>
      </w:r>
      <w:r w:rsidR="00B42572" w:rsidRPr="00B42572">
        <w:rPr>
          <w:sz w:val="22"/>
          <w:szCs w:val="22"/>
        </w:rPr>
        <w:t xml:space="preserve"> соглашени</w:t>
      </w:r>
      <w:r w:rsidR="00B42572">
        <w:rPr>
          <w:sz w:val="22"/>
          <w:szCs w:val="22"/>
        </w:rPr>
        <w:t>я</w:t>
      </w:r>
      <w:r w:rsidR="00B42572" w:rsidRPr="00B42572">
        <w:rPr>
          <w:sz w:val="22"/>
          <w:szCs w:val="22"/>
        </w:rPr>
        <w:t xml:space="preserve"> об открытии возобновляемой кредитной линии с дифференцированными процентными ставками №</w:t>
      </w:r>
      <w:r w:rsidR="00720E88">
        <w:rPr>
          <w:sz w:val="22"/>
          <w:szCs w:val="22"/>
        </w:rPr>
        <w:t xml:space="preserve"> </w:t>
      </w:r>
      <w:r w:rsidR="00B42572" w:rsidRPr="00B42572">
        <w:rPr>
          <w:sz w:val="22"/>
          <w:szCs w:val="22"/>
        </w:rPr>
        <w:t xml:space="preserve">0162-1-101715 от 29.05.2015 (с учетом дополнительных соглашений: № 1 от 30.11.2015, № 2 от 11.03.2016, №3 от 08.09.2017, №4 от 20.11.2017, №5 от 28.06.2018, №6 от 21.06.2019), заключенному между </w:t>
      </w:r>
      <w:r w:rsidR="00B42572" w:rsidRPr="0093210D">
        <w:rPr>
          <w:sz w:val="22"/>
          <w:szCs w:val="22"/>
        </w:rPr>
        <w:t>ЦЕДЕНТОМ и ДОЛЖНИКОМ</w:t>
      </w:r>
      <w:r w:rsidR="00B42572">
        <w:rPr>
          <w:sz w:val="22"/>
          <w:szCs w:val="22"/>
        </w:rPr>
        <w:t xml:space="preserve"> (далее –  </w:t>
      </w:r>
      <w:r w:rsidR="00285112">
        <w:rPr>
          <w:sz w:val="22"/>
          <w:szCs w:val="22"/>
        </w:rPr>
        <w:t>Кредитный договор</w:t>
      </w:r>
      <w:r w:rsidR="00B42572">
        <w:rPr>
          <w:sz w:val="22"/>
          <w:szCs w:val="22"/>
        </w:rPr>
        <w:t xml:space="preserve">), </w:t>
      </w:r>
      <w:r w:rsidRPr="00B42572">
        <w:rPr>
          <w:sz w:val="22"/>
          <w:szCs w:val="22"/>
        </w:rPr>
        <w:t>в размере________________________, в том числе:</w:t>
      </w:r>
    </w:p>
    <w:p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сумма основного долга____________________</w:t>
      </w:r>
    </w:p>
    <w:p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сумма процентов ______________________ </w:t>
      </w:r>
    </w:p>
    <w:p w:rsidR="00D272DA" w:rsidRPr="0093210D" w:rsidRDefault="00D272DA" w:rsidP="0093210D">
      <w:pPr>
        <w:pStyle w:val="12"/>
        <w:numPr>
          <w:ilvl w:val="0"/>
          <w:numId w:val="26"/>
        </w:numPr>
        <w:spacing w:after="0" w:line="240" w:lineRule="auto"/>
        <w:ind w:left="1134" w:hanging="425"/>
        <w:jc w:val="both"/>
        <w:rPr>
          <w:rFonts w:ascii="Times New Roman" w:hAnsi="Times New Roman"/>
          <w:lang w:eastAsia="ru-RU"/>
        </w:rPr>
      </w:pPr>
      <w:r w:rsidRPr="0093210D">
        <w:rPr>
          <w:rFonts w:ascii="Times New Roman" w:hAnsi="Times New Roman"/>
          <w:lang w:eastAsia="ru-RU"/>
        </w:rPr>
        <w:t xml:space="preserve">плата за пользование лимитом __________________ </w:t>
      </w:r>
    </w:p>
    <w:p w:rsidR="0093210D" w:rsidRPr="0093210D" w:rsidRDefault="0093210D" w:rsidP="0093210D">
      <w:pPr>
        <w:pStyle w:val="12"/>
        <w:spacing w:after="0" w:line="240" w:lineRule="auto"/>
        <w:ind w:left="0"/>
        <w:jc w:val="both"/>
        <w:rPr>
          <w:rFonts w:ascii="Times New Roman" w:hAnsi="Times New Roman"/>
          <w:lang w:eastAsia="ru-RU"/>
        </w:rPr>
      </w:pPr>
    </w:p>
    <w:p w:rsidR="00D42F5B" w:rsidRPr="0093210D" w:rsidRDefault="0093210D" w:rsidP="0093210D">
      <w:pPr>
        <w:ind w:firstLine="709"/>
        <w:jc w:val="both"/>
        <w:rPr>
          <w:sz w:val="22"/>
          <w:szCs w:val="22"/>
        </w:rPr>
      </w:pPr>
      <w:r w:rsidRPr="0093210D">
        <w:rPr>
          <w:sz w:val="22"/>
          <w:szCs w:val="22"/>
        </w:rPr>
        <w:t>О</w:t>
      </w:r>
      <w:r w:rsidR="00D42F5B" w:rsidRPr="0093210D">
        <w:rPr>
          <w:sz w:val="22"/>
          <w:szCs w:val="22"/>
        </w:rPr>
        <w:t>бщая сумма уступаемых ЦЕССИОНАРИЮ прав (требований) к ДОЛЖНИКАМ составляет _______________(цифрами и прописью)___________(указывается валюта задолженности), в том числе:</w:t>
      </w:r>
    </w:p>
    <w:p w:rsidR="00D42F5B" w:rsidRPr="0093210D" w:rsidRDefault="00D42F5B" w:rsidP="0093210D">
      <w:pPr>
        <w:ind w:firstLine="709"/>
        <w:jc w:val="both"/>
        <w:rPr>
          <w:sz w:val="22"/>
          <w:szCs w:val="22"/>
        </w:rPr>
      </w:pPr>
      <w:r w:rsidRPr="0093210D">
        <w:rPr>
          <w:sz w:val="22"/>
          <w:szCs w:val="22"/>
        </w:rPr>
        <w:t>- основной долг: ______________________________________(цифрами и прописью) _______________(указывается валюта задолженности);</w:t>
      </w:r>
    </w:p>
    <w:p w:rsidR="00D42F5B" w:rsidRPr="0093210D" w:rsidRDefault="00D42F5B" w:rsidP="0093210D">
      <w:pPr>
        <w:ind w:firstLine="709"/>
        <w:jc w:val="both"/>
        <w:rPr>
          <w:sz w:val="22"/>
          <w:szCs w:val="22"/>
        </w:rPr>
      </w:pPr>
      <w:r w:rsidRPr="0093210D">
        <w:rPr>
          <w:sz w:val="22"/>
          <w:szCs w:val="22"/>
        </w:rPr>
        <w:t>- неуплаченные проценты / плата за отвлечение ЦЕДЕНТОМ  денежных средств (выбрать нужное):_________________(цифрами и прописью)_____________(указывается валюта задолженности);</w:t>
      </w:r>
    </w:p>
    <w:p w:rsidR="00D42F5B" w:rsidRPr="0093210D" w:rsidRDefault="00D42F5B" w:rsidP="0093210D">
      <w:pPr>
        <w:ind w:firstLine="709"/>
        <w:jc w:val="both"/>
        <w:rPr>
          <w:sz w:val="22"/>
          <w:szCs w:val="22"/>
        </w:rPr>
      </w:pPr>
      <w:r w:rsidRPr="0093210D">
        <w:rPr>
          <w:sz w:val="22"/>
          <w:szCs w:val="22"/>
        </w:rPr>
        <w:t>- неустойка: _________(цифрами и прописью)___________ (указывается валюта задолженности);</w:t>
      </w:r>
    </w:p>
    <w:p w:rsidR="00D42F5B" w:rsidRPr="0093210D" w:rsidRDefault="00D42F5B" w:rsidP="0093210D">
      <w:pPr>
        <w:ind w:firstLine="709"/>
        <w:jc w:val="both"/>
        <w:rPr>
          <w:sz w:val="22"/>
          <w:szCs w:val="22"/>
        </w:rPr>
      </w:pPr>
      <w:r w:rsidRPr="0093210D">
        <w:rPr>
          <w:sz w:val="22"/>
          <w:szCs w:val="22"/>
        </w:rPr>
        <w:t xml:space="preserve">- прочая задолженность по </w:t>
      </w:r>
      <w:r w:rsidR="00285112">
        <w:rPr>
          <w:sz w:val="22"/>
          <w:szCs w:val="22"/>
        </w:rPr>
        <w:t>Кредитному договору</w:t>
      </w:r>
      <w:r w:rsidRPr="0093210D">
        <w:rPr>
          <w:sz w:val="22"/>
          <w:szCs w:val="22"/>
        </w:rPr>
        <w:t>, а также иные расходы Цедента, в том числе государственная пошлина.</w:t>
      </w:r>
    </w:p>
    <w:p w:rsidR="00D42F5B" w:rsidRPr="0093210D" w:rsidRDefault="00D42F5B" w:rsidP="0093210D">
      <w:pPr>
        <w:pStyle w:val="12"/>
        <w:spacing w:after="0" w:line="240" w:lineRule="auto"/>
        <w:ind w:left="709"/>
        <w:jc w:val="both"/>
        <w:rPr>
          <w:rFonts w:ascii="Times New Roman" w:hAnsi="Times New Roman"/>
          <w:lang w:eastAsia="ru-RU"/>
        </w:rPr>
      </w:pPr>
    </w:p>
    <w:p w:rsidR="00D272DA" w:rsidRPr="0093210D" w:rsidRDefault="00D272DA" w:rsidP="0093210D">
      <w:pPr>
        <w:ind w:firstLine="709"/>
        <w:jc w:val="both"/>
        <w:rPr>
          <w:sz w:val="22"/>
          <w:szCs w:val="22"/>
        </w:rPr>
      </w:pPr>
      <w:r w:rsidRPr="0093210D">
        <w:rPr>
          <w:sz w:val="22"/>
          <w:szCs w:val="22"/>
        </w:rPr>
        <w:t>В случае изменения суммы уступаемых прав (требований) на дату уступки, указанную в п. 2.</w:t>
      </w:r>
      <w:r w:rsidR="00610D6F" w:rsidRPr="0093210D">
        <w:rPr>
          <w:sz w:val="22"/>
          <w:szCs w:val="22"/>
        </w:rPr>
        <w:t>3</w:t>
      </w:r>
      <w:r w:rsidR="002174A4" w:rsidRPr="0093210D">
        <w:rPr>
          <w:sz w:val="22"/>
          <w:szCs w:val="22"/>
        </w:rPr>
        <w:t xml:space="preserve"> </w:t>
      </w:r>
      <w:r w:rsidRPr="0093210D">
        <w:rPr>
          <w:sz w:val="22"/>
          <w:szCs w:val="22"/>
        </w:rPr>
        <w:t>Договора, Стороны обязуются заключить дополнительное соглашение к Договору с указанием суммы уступаемых требований.</w:t>
      </w:r>
    </w:p>
    <w:p w:rsidR="00D42F5B" w:rsidRPr="0093210D" w:rsidRDefault="00D42F5B" w:rsidP="0093210D">
      <w:pPr>
        <w:ind w:firstLine="709"/>
        <w:jc w:val="both"/>
        <w:rPr>
          <w:sz w:val="22"/>
          <w:szCs w:val="22"/>
        </w:rPr>
      </w:pPr>
    </w:p>
    <w:p w:rsidR="00706188" w:rsidRDefault="00BD0917" w:rsidP="00285112">
      <w:pPr>
        <w:pStyle w:val="a3"/>
        <w:numPr>
          <w:ilvl w:val="1"/>
          <w:numId w:val="25"/>
        </w:numPr>
        <w:spacing w:after="0" w:line="240" w:lineRule="auto"/>
        <w:ind w:left="0" w:firstLine="851"/>
        <w:jc w:val="both"/>
        <w:rPr>
          <w:rFonts w:ascii="Times New Roman" w:hAnsi="Times New Roman"/>
        </w:rPr>
      </w:pPr>
      <w:r w:rsidRPr="0093210D">
        <w:rPr>
          <w:rFonts w:ascii="Times New Roman" w:hAnsi="Times New Roman"/>
        </w:rPr>
        <w:t xml:space="preserve">В соответствии со ст. 384 ГК РФ права (требования), </w:t>
      </w:r>
      <w:r w:rsidRPr="00285112">
        <w:rPr>
          <w:rFonts w:ascii="Times New Roman" w:hAnsi="Times New Roman"/>
        </w:rPr>
        <w:t>по договорам, заключенным в обеспечение и</w:t>
      </w:r>
      <w:r w:rsidR="00B42572" w:rsidRPr="00285112">
        <w:rPr>
          <w:rFonts w:ascii="Times New Roman" w:hAnsi="Times New Roman"/>
        </w:rPr>
        <w:t>сполнения обязательств ДОЛЖНИКА</w:t>
      </w:r>
      <w:r w:rsidRPr="00285112">
        <w:rPr>
          <w:rFonts w:ascii="Times New Roman" w:hAnsi="Times New Roman"/>
        </w:rPr>
        <w:t xml:space="preserve"> по </w:t>
      </w:r>
      <w:r w:rsidR="00285112" w:rsidRPr="00285112">
        <w:rPr>
          <w:rFonts w:ascii="Times New Roman" w:hAnsi="Times New Roman"/>
        </w:rPr>
        <w:t>Кредитному договору</w:t>
      </w:r>
      <w:r w:rsidRPr="00285112">
        <w:rPr>
          <w:rFonts w:ascii="Times New Roman" w:hAnsi="Times New Roman"/>
        </w:rPr>
        <w:t>, указанн</w:t>
      </w:r>
      <w:r w:rsidR="00962F6D">
        <w:rPr>
          <w:rFonts w:ascii="Times New Roman" w:hAnsi="Times New Roman"/>
        </w:rPr>
        <w:t>ому</w:t>
      </w:r>
      <w:r w:rsidRPr="00285112">
        <w:rPr>
          <w:rFonts w:ascii="Times New Roman" w:hAnsi="Times New Roman"/>
        </w:rPr>
        <w:t xml:space="preserve"> в п. 1.1 Договора (далее – «Обеспечительные договоры»), перечень которых указан в Приложении №1 к Договору</w:t>
      </w:r>
      <w:r w:rsidR="00E92E4E" w:rsidRPr="00285112">
        <w:rPr>
          <w:rFonts w:ascii="Times New Roman" w:hAnsi="Times New Roman"/>
        </w:rPr>
        <w:t>,</w:t>
      </w:r>
      <w:r w:rsidRPr="00285112">
        <w:rPr>
          <w:rFonts w:ascii="Times New Roman" w:hAnsi="Times New Roman"/>
        </w:rPr>
        <w:t xml:space="preserve"> </w:t>
      </w:r>
      <w:r w:rsidRPr="00285112">
        <w:rPr>
          <w:rFonts w:ascii="Times New Roman" w:hAnsi="Times New Roman"/>
          <w:lang w:eastAsia="ru-RU"/>
        </w:rPr>
        <w:t xml:space="preserve">переходят к Цессионарию в том объёме, в котором они существуют к моменту заключения </w:t>
      </w:r>
      <w:r w:rsidR="00962F6D">
        <w:rPr>
          <w:rFonts w:ascii="Times New Roman" w:hAnsi="Times New Roman"/>
          <w:lang w:eastAsia="ru-RU"/>
        </w:rPr>
        <w:t>Д</w:t>
      </w:r>
      <w:r w:rsidRPr="00285112">
        <w:rPr>
          <w:rFonts w:ascii="Times New Roman" w:hAnsi="Times New Roman"/>
          <w:lang w:eastAsia="ru-RU"/>
        </w:rPr>
        <w:t>оговора .</w:t>
      </w:r>
      <w:r w:rsidRPr="00285112">
        <w:rPr>
          <w:rFonts w:ascii="Times New Roman" w:hAnsi="Times New Roman"/>
        </w:rPr>
        <w:t xml:space="preserve"> </w:t>
      </w:r>
    </w:p>
    <w:p w:rsidR="00BD0917" w:rsidRPr="00140FA7" w:rsidRDefault="00BD0917" w:rsidP="00140FA7">
      <w:pPr>
        <w:jc w:val="both"/>
        <w:rPr>
          <w:sz w:val="22"/>
          <w:szCs w:val="22"/>
        </w:rPr>
      </w:pPr>
      <w:r w:rsidRPr="00140FA7">
        <w:rPr>
          <w:sz w:val="22"/>
          <w:szCs w:val="22"/>
        </w:rPr>
        <w:t xml:space="preserve">Права (требования) по </w:t>
      </w:r>
      <w:r w:rsidR="00285112" w:rsidRPr="00140FA7">
        <w:rPr>
          <w:sz w:val="22"/>
          <w:szCs w:val="22"/>
        </w:rPr>
        <w:t>договору ипотеки №0162-1-101715-И1 от 26.10.2017, заключенному между ЦЕДЕНТОМ и ДОЛЖНИКОМ</w:t>
      </w:r>
      <w:r w:rsidR="00706188">
        <w:rPr>
          <w:sz w:val="22"/>
          <w:szCs w:val="22"/>
        </w:rPr>
        <w:t>,</w:t>
      </w:r>
      <w:r w:rsidR="00285112" w:rsidRPr="00140FA7">
        <w:rPr>
          <w:sz w:val="22"/>
          <w:szCs w:val="22"/>
        </w:rPr>
        <w:t xml:space="preserve"> к Цессионарию не </w:t>
      </w:r>
      <w:r w:rsidRPr="00140FA7">
        <w:rPr>
          <w:sz w:val="22"/>
          <w:szCs w:val="22"/>
        </w:rPr>
        <w:t>переходят</w:t>
      </w:r>
      <w:r w:rsidR="00285112" w:rsidRPr="00140FA7">
        <w:rPr>
          <w:sz w:val="22"/>
          <w:szCs w:val="22"/>
        </w:rPr>
        <w:t>.</w:t>
      </w:r>
      <w:r w:rsidRPr="00140FA7">
        <w:rPr>
          <w:sz w:val="22"/>
          <w:szCs w:val="22"/>
        </w:rPr>
        <w:t xml:space="preserve"> </w:t>
      </w:r>
    </w:p>
    <w:p w:rsidR="00610D6F" w:rsidRPr="0093210D" w:rsidRDefault="0093210D" w:rsidP="0093210D">
      <w:pPr>
        <w:pStyle w:val="a3"/>
        <w:spacing w:line="240" w:lineRule="auto"/>
        <w:ind w:left="0"/>
        <w:jc w:val="both"/>
        <w:rPr>
          <w:rFonts w:ascii="Times New Roman" w:hAnsi="Times New Roman"/>
        </w:rPr>
      </w:pPr>
      <w:r w:rsidRPr="0093210D">
        <w:rPr>
          <w:rFonts w:ascii="Times New Roman" w:hAnsi="Times New Roman"/>
        </w:rPr>
        <w:t xml:space="preserve">           </w:t>
      </w:r>
      <w:r w:rsidR="00A9036A" w:rsidRPr="0093210D">
        <w:rPr>
          <w:rFonts w:ascii="Times New Roman" w:hAnsi="Times New Roman"/>
        </w:rPr>
        <w:t xml:space="preserve">1.3. </w:t>
      </w:r>
      <w:r w:rsidR="00F76C2D" w:rsidRPr="0093210D">
        <w:rPr>
          <w:rFonts w:ascii="Times New Roman" w:hAnsi="Times New Roman"/>
        </w:rPr>
        <w:t>Стороны договорились, что стоимость (цена) уступаемых</w:t>
      </w:r>
      <w:r w:rsidR="00FE447D">
        <w:rPr>
          <w:rFonts w:ascii="Times New Roman" w:hAnsi="Times New Roman"/>
        </w:rPr>
        <w:t xml:space="preserve"> прав (требований) </w:t>
      </w:r>
      <w:r w:rsidR="00F76C2D" w:rsidRPr="0093210D">
        <w:rPr>
          <w:rFonts w:ascii="Times New Roman" w:hAnsi="Times New Roman"/>
        </w:rPr>
        <w:t xml:space="preserve"> ЦЕССИОНАРИЮ по Договор</w:t>
      </w:r>
      <w:r w:rsidR="00285112">
        <w:rPr>
          <w:rFonts w:ascii="Times New Roman" w:hAnsi="Times New Roman"/>
        </w:rPr>
        <w:t xml:space="preserve">у </w:t>
      </w:r>
      <w:r w:rsidR="00F76C2D" w:rsidRPr="0093210D">
        <w:rPr>
          <w:rFonts w:ascii="Times New Roman" w:hAnsi="Times New Roman"/>
        </w:rPr>
        <w:t xml:space="preserve"> составляет ______________________ рублей ___ копеек. 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rsidR="00D47C3B" w:rsidRPr="0093210D" w:rsidRDefault="00F76C2D" w:rsidP="0093210D">
      <w:pPr>
        <w:pStyle w:val="a3"/>
        <w:numPr>
          <w:ilvl w:val="1"/>
          <w:numId w:val="27"/>
        </w:numPr>
        <w:spacing w:after="0" w:line="240" w:lineRule="auto"/>
        <w:ind w:left="1077" w:hanging="357"/>
        <w:jc w:val="both"/>
        <w:rPr>
          <w:rFonts w:ascii="Times New Roman" w:hAnsi="Times New Roman"/>
        </w:rPr>
      </w:pPr>
      <w:r w:rsidRPr="0093210D">
        <w:rPr>
          <w:rFonts w:ascii="Times New Roman" w:hAnsi="Times New Roman"/>
        </w:rPr>
        <w:t>ЦЕДЕНТ подтверждает ЦЕССИОНАРИЮ, что:</w:t>
      </w:r>
    </w:p>
    <w:p w:rsidR="00F76C2D" w:rsidRPr="0093210D" w:rsidRDefault="00F76C2D" w:rsidP="00D5783F">
      <w:pPr>
        <w:ind w:firstLine="567"/>
        <w:jc w:val="both"/>
        <w:rPr>
          <w:sz w:val="22"/>
          <w:szCs w:val="22"/>
        </w:rPr>
      </w:pPr>
      <w:r w:rsidRPr="0093210D">
        <w:rPr>
          <w:sz w:val="22"/>
          <w:szCs w:val="22"/>
        </w:rPr>
        <w:lastRenderedPageBreak/>
        <w:t>1.4.1.</w:t>
      </w:r>
      <w:r w:rsidRPr="0093210D">
        <w:rPr>
          <w:sz w:val="22"/>
          <w:szCs w:val="22"/>
        </w:rPr>
        <w:tab/>
        <w:t>права (требования) к ДОЛЖНИК</w:t>
      </w:r>
      <w:r w:rsidR="00196F91">
        <w:rPr>
          <w:sz w:val="22"/>
          <w:szCs w:val="22"/>
        </w:rPr>
        <w:t xml:space="preserve">У, </w:t>
      </w:r>
      <w:r w:rsidRPr="0093210D">
        <w:rPr>
          <w:sz w:val="22"/>
          <w:szCs w:val="22"/>
        </w:rPr>
        <w:t>которые уступаются по Договор</w:t>
      </w:r>
      <w:r w:rsidR="00FE447D">
        <w:rPr>
          <w:sz w:val="22"/>
          <w:szCs w:val="22"/>
        </w:rPr>
        <w:t>у</w:t>
      </w:r>
      <w:r w:rsidRPr="0093210D">
        <w:rPr>
          <w:sz w:val="22"/>
          <w:szCs w:val="22"/>
        </w:rPr>
        <w:t>, являются действительными;</w:t>
      </w:r>
    </w:p>
    <w:p w:rsidR="00F76C2D" w:rsidRPr="0093210D" w:rsidRDefault="00F76C2D" w:rsidP="00D5783F">
      <w:pPr>
        <w:ind w:firstLine="567"/>
        <w:jc w:val="both"/>
        <w:rPr>
          <w:sz w:val="22"/>
          <w:szCs w:val="22"/>
        </w:rPr>
      </w:pPr>
      <w:r w:rsidRPr="0093210D">
        <w:rPr>
          <w:sz w:val="22"/>
          <w:szCs w:val="22"/>
        </w:rPr>
        <w:t>1.4.2.</w:t>
      </w:r>
      <w:r w:rsidRPr="0093210D">
        <w:rPr>
          <w:sz w:val="22"/>
          <w:szCs w:val="22"/>
        </w:rPr>
        <w:tab/>
        <w:t>задолженность ДОЛЖНИ</w:t>
      </w:r>
      <w:r w:rsidR="00196F91">
        <w:rPr>
          <w:sz w:val="22"/>
          <w:szCs w:val="22"/>
        </w:rPr>
        <w:t>КА</w:t>
      </w:r>
      <w:r w:rsidR="00620038" w:rsidRPr="0093210D">
        <w:rPr>
          <w:sz w:val="22"/>
          <w:szCs w:val="22"/>
        </w:rPr>
        <w:t xml:space="preserve"> </w:t>
      </w:r>
      <w:r w:rsidRPr="0093210D">
        <w:rPr>
          <w:sz w:val="22"/>
          <w:szCs w:val="22"/>
        </w:rPr>
        <w:t>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w:t>
      </w:r>
      <w:r w:rsidR="00196F91">
        <w:rPr>
          <w:sz w:val="22"/>
          <w:szCs w:val="22"/>
        </w:rPr>
        <w:t>У</w:t>
      </w:r>
      <w:r w:rsidRPr="0093210D">
        <w:rPr>
          <w:sz w:val="22"/>
          <w:szCs w:val="22"/>
        </w:rPr>
        <w:t xml:space="preserve"> своих прав (требований);</w:t>
      </w:r>
    </w:p>
    <w:p w:rsidR="00F76C2D" w:rsidRPr="0093210D" w:rsidRDefault="00F76C2D" w:rsidP="00D5783F">
      <w:pPr>
        <w:ind w:firstLine="567"/>
        <w:jc w:val="both"/>
        <w:rPr>
          <w:sz w:val="22"/>
          <w:szCs w:val="22"/>
        </w:rPr>
      </w:pPr>
      <w:r w:rsidRPr="0093210D">
        <w:rPr>
          <w:sz w:val="22"/>
          <w:szCs w:val="22"/>
        </w:rPr>
        <w:t>1.4.3.</w:t>
      </w:r>
      <w:r w:rsidRPr="0093210D">
        <w:rPr>
          <w:sz w:val="22"/>
          <w:szCs w:val="22"/>
        </w:rPr>
        <w:tab/>
        <w:t>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p>
    <w:p w:rsidR="00F76C2D" w:rsidRPr="0093210D" w:rsidRDefault="00F76C2D" w:rsidP="00D5783F">
      <w:pPr>
        <w:ind w:firstLine="567"/>
        <w:jc w:val="both"/>
        <w:rPr>
          <w:sz w:val="22"/>
          <w:szCs w:val="22"/>
        </w:rPr>
      </w:pPr>
      <w:r w:rsidRPr="0093210D">
        <w:rPr>
          <w:sz w:val="22"/>
          <w:szCs w:val="22"/>
        </w:rPr>
        <w:t>1.4.4.</w:t>
      </w:r>
      <w:r w:rsidRPr="0093210D">
        <w:rPr>
          <w:sz w:val="22"/>
          <w:szCs w:val="22"/>
        </w:rPr>
        <w:tab/>
        <w:t>условиями Кредитного договора, Обеспечительных договоров не предусмотрено получение согласия ДОЛЖНИК</w:t>
      </w:r>
      <w:r w:rsidR="00196F91">
        <w:rPr>
          <w:sz w:val="22"/>
          <w:szCs w:val="22"/>
        </w:rPr>
        <w:t xml:space="preserve">А </w:t>
      </w:r>
      <w:r w:rsidRPr="0093210D">
        <w:rPr>
          <w:sz w:val="22"/>
          <w:szCs w:val="22"/>
        </w:rPr>
        <w:t>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196F91" w:rsidRDefault="00F76C2D" w:rsidP="00D5783F">
      <w:pPr>
        <w:ind w:firstLine="567"/>
        <w:jc w:val="both"/>
        <w:rPr>
          <w:sz w:val="22"/>
          <w:szCs w:val="22"/>
        </w:rPr>
      </w:pPr>
      <w:r w:rsidRPr="0093210D">
        <w:rPr>
          <w:sz w:val="22"/>
          <w:szCs w:val="22"/>
        </w:rPr>
        <w:t>1.4.5.</w:t>
      </w:r>
      <w:r w:rsidRPr="0093210D">
        <w:rPr>
          <w:sz w:val="22"/>
          <w:szCs w:val="22"/>
        </w:rPr>
        <w:tab/>
        <w:t>задолженность ДОЛЖНИК</w:t>
      </w:r>
      <w:r w:rsidR="00196F91">
        <w:rPr>
          <w:sz w:val="22"/>
          <w:szCs w:val="22"/>
        </w:rPr>
        <w:t>А</w:t>
      </w:r>
      <w:r w:rsidRPr="0093210D">
        <w:rPr>
          <w:sz w:val="22"/>
          <w:szCs w:val="22"/>
        </w:rPr>
        <w:t xml:space="preserve"> является достоверной на дату заключения Договора, и сумма такой задолженности подтверждается документально.</w:t>
      </w:r>
    </w:p>
    <w:p w:rsidR="00D5783F" w:rsidRDefault="00D5783F" w:rsidP="00D5783F">
      <w:pPr>
        <w:ind w:firstLine="567"/>
        <w:jc w:val="both"/>
        <w:rPr>
          <w:sz w:val="22"/>
          <w:szCs w:val="22"/>
        </w:rPr>
      </w:pPr>
    </w:p>
    <w:p w:rsidR="00196F91" w:rsidRDefault="00196F91" w:rsidP="00D5783F">
      <w:pPr>
        <w:ind w:firstLine="567"/>
        <w:jc w:val="both"/>
        <w:rPr>
          <w:sz w:val="22"/>
          <w:szCs w:val="22"/>
        </w:rPr>
      </w:pPr>
      <w:r>
        <w:rPr>
          <w:sz w:val="22"/>
          <w:szCs w:val="22"/>
        </w:rPr>
        <w:t>1.5. ЦЕССИОНАРИЙ подтверждает</w:t>
      </w:r>
      <w:r w:rsidRPr="00196F91">
        <w:rPr>
          <w:sz w:val="22"/>
          <w:szCs w:val="22"/>
        </w:rPr>
        <w:t>:</w:t>
      </w:r>
    </w:p>
    <w:p w:rsidR="00196F91" w:rsidRPr="00B967CE" w:rsidRDefault="00196F91" w:rsidP="00196F91">
      <w:pPr>
        <w:ind w:firstLine="567"/>
        <w:jc w:val="both"/>
        <w:rPr>
          <w:sz w:val="21"/>
          <w:szCs w:val="21"/>
        </w:rPr>
      </w:pPr>
      <w:r w:rsidRPr="00B967CE">
        <w:rPr>
          <w:sz w:val="21"/>
          <w:szCs w:val="21"/>
        </w:rPr>
        <w:t>- что ознакомлен с условиями Кредитн</w:t>
      </w:r>
      <w:r>
        <w:rPr>
          <w:sz w:val="21"/>
          <w:szCs w:val="21"/>
        </w:rPr>
        <w:t>ого</w:t>
      </w:r>
      <w:r w:rsidRPr="00B967CE">
        <w:rPr>
          <w:sz w:val="21"/>
          <w:szCs w:val="21"/>
        </w:rPr>
        <w:t xml:space="preserve"> договор</w:t>
      </w:r>
      <w:r>
        <w:rPr>
          <w:sz w:val="21"/>
          <w:szCs w:val="21"/>
        </w:rPr>
        <w:t>а</w:t>
      </w:r>
      <w:r w:rsidRPr="00196F91">
        <w:t xml:space="preserve"> </w:t>
      </w:r>
      <w:r w:rsidRPr="00196F91">
        <w:rPr>
          <w:sz w:val="21"/>
          <w:szCs w:val="21"/>
        </w:rPr>
        <w:t>и заключенных к нему дополнительных соглашений,</w:t>
      </w:r>
    </w:p>
    <w:p w:rsidR="00196F91" w:rsidRPr="00B967CE" w:rsidRDefault="00196F91" w:rsidP="00196F91">
      <w:pPr>
        <w:ind w:firstLine="567"/>
        <w:jc w:val="both"/>
        <w:rPr>
          <w:sz w:val="21"/>
          <w:szCs w:val="21"/>
        </w:rPr>
      </w:pPr>
      <w:r w:rsidRPr="00B967CE">
        <w:rPr>
          <w:sz w:val="21"/>
          <w:szCs w:val="21"/>
        </w:rPr>
        <w:t>- что провел все необходимые и достаточные действия, которые позволили ему убедиться в действительности передаваемых прав;</w:t>
      </w:r>
    </w:p>
    <w:p w:rsidR="00196F91" w:rsidRPr="00B967CE" w:rsidRDefault="00196F91" w:rsidP="00196F91">
      <w:pPr>
        <w:ind w:firstLine="567"/>
        <w:jc w:val="both"/>
        <w:rPr>
          <w:sz w:val="21"/>
          <w:szCs w:val="21"/>
        </w:rPr>
      </w:pPr>
      <w:r w:rsidRPr="00B967CE">
        <w:rPr>
          <w:sz w:val="21"/>
          <w:szCs w:val="21"/>
        </w:rPr>
        <w:t xml:space="preserve">-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w:t>
      </w:r>
      <w:r>
        <w:rPr>
          <w:sz w:val="21"/>
          <w:szCs w:val="21"/>
        </w:rPr>
        <w:t>ст.</w:t>
      </w:r>
      <w:r w:rsidRPr="00B967CE">
        <w:rPr>
          <w:sz w:val="21"/>
          <w:szCs w:val="21"/>
        </w:rPr>
        <w:t>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rsidR="00196F91" w:rsidRDefault="00196F91" w:rsidP="00196F91">
      <w:pPr>
        <w:ind w:firstLine="567"/>
        <w:jc w:val="both"/>
        <w:rPr>
          <w:sz w:val="21"/>
          <w:szCs w:val="21"/>
        </w:rPr>
      </w:pPr>
      <w:r w:rsidRPr="00B967CE">
        <w:rPr>
          <w:sz w:val="21"/>
          <w:szCs w:val="21"/>
        </w:rPr>
        <w:t xml:space="preserve">- </w:t>
      </w:r>
      <w:r>
        <w:rPr>
          <w:sz w:val="21"/>
          <w:szCs w:val="21"/>
        </w:rPr>
        <w:t>что ознакомился с информацией о всех</w:t>
      </w:r>
      <w:r w:rsidRPr="00B967CE">
        <w:rPr>
          <w:sz w:val="21"/>
          <w:szCs w:val="21"/>
        </w:rPr>
        <w:t xml:space="preserve"> исках, предъявленны</w:t>
      </w:r>
      <w:r>
        <w:rPr>
          <w:sz w:val="21"/>
          <w:szCs w:val="21"/>
        </w:rPr>
        <w:t>х</w:t>
      </w:r>
      <w:r w:rsidRPr="00B967CE">
        <w:rPr>
          <w:sz w:val="21"/>
          <w:szCs w:val="21"/>
        </w:rPr>
        <w:t xml:space="preserve"> в суд в отношении сделок ЦЕДЕНТА и ДОЛЖНИКА, </w:t>
      </w:r>
      <w:r>
        <w:rPr>
          <w:sz w:val="21"/>
          <w:szCs w:val="21"/>
        </w:rPr>
        <w:t xml:space="preserve">а равно </w:t>
      </w:r>
      <w:r w:rsidRPr="00B967CE">
        <w:rPr>
          <w:sz w:val="21"/>
          <w:szCs w:val="21"/>
        </w:rPr>
        <w:t xml:space="preserve">сделок, заключенных в обеспечение исполнения обязательств ДОЛЖНИКА по Кредитному </w:t>
      </w:r>
      <w:r w:rsidRPr="00686967">
        <w:rPr>
          <w:sz w:val="21"/>
          <w:szCs w:val="21"/>
        </w:rPr>
        <w:t>договору, о заявлениях о признании банкротом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Pr>
          <w:sz w:val="21"/>
          <w:szCs w:val="21"/>
        </w:rPr>
        <w:t>;</w:t>
      </w:r>
    </w:p>
    <w:p w:rsidR="0046699D" w:rsidRDefault="00196F91" w:rsidP="0046699D">
      <w:pPr>
        <w:ind w:firstLine="567"/>
        <w:jc w:val="both"/>
        <w:rPr>
          <w:sz w:val="21"/>
          <w:szCs w:val="21"/>
        </w:rPr>
      </w:pPr>
      <w:r w:rsidRPr="00686967">
        <w:rPr>
          <w:sz w:val="21"/>
          <w:szCs w:val="21"/>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w:t>
      </w:r>
      <w:r w:rsidR="0046699D">
        <w:rPr>
          <w:sz w:val="21"/>
          <w:szCs w:val="21"/>
        </w:rPr>
        <w:t>есостоятельности (банкротстве)"</w:t>
      </w:r>
      <w:r w:rsidR="00706188">
        <w:rPr>
          <w:sz w:val="21"/>
          <w:szCs w:val="21"/>
        </w:rPr>
        <w:t>;</w:t>
      </w:r>
    </w:p>
    <w:p w:rsidR="00140FA7" w:rsidRPr="00BC71B2" w:rsidRDefault="0046699D" w:rsidP="00BC71B2">
      <w:pPr>
        <w:pStyle w:val="23"/>
        <w:ind w:left="360"/>
        <w:rPr>
          <w:b w:val="0"/>
          <w:sz w:val="22"/>
          <w:szCs w:val="22"/>
        </w:rPr>
      </w:pPr>
      <w:r w:rsidRPr="00BC71B2">
        <w:rPr>
          <w:b w:val="0"/>
          <w:sz w:val="21"/>
          <w:szCs w:val="21"/>
        </w:rPr>
        <w:t xml:space="preserve">- </w:t>
      </w:r>
      <w:r w:rsidR="00196F91" w:rsidRPr="00BC71B2">
        <w:rPr>
          <w:b w:val="0"/>
          <w:sz w:val="22"/>
          <w:szCs w:val="22"/>
        </w:rPr>
        <w:t>о</w:t>
      </w:r>
      <w:r w:rsidRPr="00BC71B2">
        <w:rPr>
          <w:b w:val="0"/>
          <w:sz w:val="22"/>
          <w:szCs w:val="22"/>
        </w:rPr>
        <w:t>сведомлен о фактическом наличии</w:t>
      </w:r>
      <w:r w:rsidR="00196F91" w:rsidRPr="00BC71B2">
        <w:rPr>
          <w:b w:val="0"/>
          <w:sz w:val="22"/>
          <w:szCs w:val="22"/>
        </w:rPr>
        <w:t xml:space="preserve"> залогового имущества</w:t>
      </w:r>
      <w:r w:rsidR="00D5783F" w:rsidRPr="00BC71B2">
        <w:rPr>
          <w:b w:val="0"/>
          <w:sz w:val="22"/>
          <w:szCs w:val="22"/>
        </w:rPr>
        <w:t>.</w:t>
      </w:r>
    </w:p>
    <w:p w:rsidR="00140FA7" w:rsidRDefault="00140FA7" w:rsidP="00BC71B2">
      <w:pPr>
        <w:pStyle w:val="23"/>
        <w:ind w:left="360"/>
        <w:rPr>
          <w:sz w:val="22"/>
          <w:szCs w:val="22"/>
        </w:rPr>
      </w:pPr>
    </w:p>
    <w:p w:rsidR="00530213" w:rsidRPr="00140FA7" w:rsidRDefault="00140FA7" w:rsidP="00BC71B2">
      <w:pPr>
        <w:pStyle w:val="23"/>
        <w:ind w:left="360"/>
        <w:jc w:val="center"/>
        <w:rPr>
          <w:b w:val="0"/>
          <w:bCs w:val="0"/>
          <w:sz w:val="22"/>
          <w:szCs w:val="22"/>
        </w:rPr>
      </w:pPr>
      <w:r w:rsidRPr="00BC71B2">
        <w:rPr>
          <w:b w:val="0"/>
          <w:sz w:val="22"/>
          <w:szCs w:val="22"/>
        </w:rPr>
        <w:t xml:space="preserve">2. </w:t>
      </w:r>
      <w:r w:rsidR="00D5783F" w:rsidRPr="00BC71B2">
        <w:rPr>
          <w:b w:val="0"/>
          <w:sz w:val="22"/>
          <w:szCs w:val="22"/>
        </w:rPr>
        <w:t xml:space="preserve"> </w:t>
      </w:r>
      <w:r w:rsidR="00530213" w:rsidRPr="00140FA7">
        <w:rPr>
          <w:b w:val="0"/>
          <w:bCs w:val="0"/>
          <w:sz w:val="22"/>
          <w:szCs w:val="22"/>
        </w:rPr>
        <w:t>Обязанности Сторон</w:t>
      </w:r>
    </w:p>
    <w:p w:rsidR="002174A4" w:rsidRPr="0093210D" w:rsidRDefault="002174A4" w:rsidP="0093210D">
      <w:pPr>
        <w:pStyle w:val="23"/>
        <w:ind w:left="1080"/>
        <w:rPr>
          <w:b w:val="0"/>
          <w:bCs w:val="0"/>
          <w:sz w:val="22"/>
          <w:szCs w:val="22"/>
        </w:rPr>
      </w:pPr>
    </w:p>
    <w:p w:rsidR="00530213" w:rsidRPr="0093210D" w:rsidRDefault="00530213" w:rsidP="0093210D">
      <w:pPr>
        <w:pStyle w:val="23"/>
        <w:ind w:firstLine="708"/>
        <w:jc w:val="both"/>
        <w:rPr>
          <w:b w:val="0"/>
          <w:bCs w:val="0"/>
          <w:sz w:val="22"/>
          <w:szCs w:val="22"/>
        </w:rPr>
      </w:pPr>
      <w:r w:rsidRPr="0093210D">
        <w:rPr>
          <w:b w:val="0"/>
          <w:bCs w:val="0"/>
          <w:sz w:val="22"/>
          <w:szCs w:val="22"/>
        </w:rPr>
        <w:t>2.1. В оплату уступаемых прав (тр</w:t>
      </w:r>
      <w:r w:rsidR="00D1584D" w:rsidRPr="0093210D">
        <w:rPr>
          <w:b w:val="0"/>
          <w:bCs w:val="0"/>
          <w:sz w:val="22"/>
          <w:szCs w:val="22"/>
        </w:rPr>
        <w:t>ебований) ЦЕССИОНАРИЙ обязуется</w:t>
      </w:r>
      <w:r w:rsidRPr="0093210D">
        <w:rPr>
          <w:b w:val="0"/>
          <w:bCs w:val="0"/>
          <w:sz w:val="22"/>
          <w:szCs w:val="22"/>
        </w:rPr>
        <w:t xml:space="preserve"> со своего расчетного счета №_______</w:t>
      </w:r>
      <w:r w:rsidR="00D1584D" w:rsidRPr="0093210D">
        <w:rPr>
          <w:b w:val="0"/>
          <w:bCs w:val="0"/>
          <w:sz w:val="22"/>
          <w:szCs w:val="22"/>
        </w:rPr>
        <w:t>______</w:t>
      </w:r>
      <w:r w:rsidRPr="0093210D">
        <w:rPr>
          <w:b w:val="0"/>
          <w:bCs w:val="0"/>
          <w:sz w:val="22"/>
          <w:szCs w:val="22"/>
        </w:rPr>
        <w:t xml:space="preserve">, открытого в __________,  </w:t>
      </w:r>
      <w:r w:rsidR="00D272DA" w:rsidRPr="0093210D">
        <w:rPr>
          <w:b w:val="0"/>
          <w:bCs w:val="0"/>
          <w:sz w:val="22"/>
          <w:szCs w:val="22"/>
        </w:rPr>
        <w:t xml:space="preserve"> </w:t>
      </w:r>
      <w:r w:rsidRPr="0093210D">
        <w:rPr>
          <w:b w:val="0"/>
          <w:bCs w:val="0"/>
          <w:sz w:val="22"/>
          <w:szCs w:val="22"/>
        </w:rPr>
        <w:t>перечислить на счет ЦЕДЕНТА, указанный в п.</w:t>
      </w:r>
      <w:r w:rsidR="002174A4" w:rsidRPr="0093210D">
        <w:rPr>
          <w:b w:val="0"/>
          <w:bCs w:val="0"/>
          <w:sz w:val="22"/>
          <w:szCs w:val="22"/>
        </w:rPr>
        <w:t>6</w:t>
      </w:r>
      <w:r w:rsidR="00F76C2D" w:rsidRPr="0093210D">
        <w:rPr>
          <w:b w:val="0"/>
          <w:bCs w:val="0"/>
          <w:sz w:val="22"/>
          <w:szCs w:val="22"/>
        </w:rPr>
        <w:t>.1  Договора, ___________</w:t>
      </w:r>
      <w:r w:rsidRPr="0093210D">
        <w:rPr>
          <w:b w:val="0"/>
          <w:bCs w:val="0"/>
          <w:sz w:val="22"/>
          <w:szCs w:val="22"/>
        </w:rPr>
        <w:t xml:space="preserve"> ________________ рублей</w:t>
      </w:r>
      <w:r w:rsidR="00706188">
        <w:rPr>
          <w:b w:val="0"/>
          <w:bCs w:val="0"/>
          <w:sz w:val="22"/>
          <w:szCs w:val="22"/>
        </w:rPr>
        <w:t xml:space="preserve"> </w:t>
      </w:r>
      <w:r w:rsidR="006C0F2E" w:rsidRPr="0093210D">
        <w:rPr>
          <w:b w:val="0"/>
          <w:bCs w:val="0"/>
          <w:sz w:val="22"/>
          <w:szCs w:val="22"/>
        </w:rPr>
        <w:t xml:space="preserve">( </w:t>
      </w:r>
      <w:r w:rsidR="006C0F2E" w:rsidRPr="0093210D">
        <w:rPr>
          <w:b w:val="0"/>
          <w:bCs w:val="0"/>
          <w:i/>
          <w:sz w:val="22"/>
          <w:szCs w:val="22"/>
        </w:rPr>
        <w:t>в размере разницы между суммой, указанной в п. 1.3 Договора, и суммой внесенного задатка, или в размере суммы, указанной в п. 1.3</w:t>
      </w:r>
      <w:r w:rsidR="00A9036A" w:rsidRPr="0093210D">
        <w:rPr>
          <w:b w:val="0"/>
          <w:bCs w:val="0"/>
          <w:i/>
          <w:sz w:val="22"/>
          <w:szCs w:val="22"/>
        </w:rPr>
        <w:t>,</w:t>
      </w:r>
      <w:r w:rsidR="006C0F2E" w:rsidRPr="0093210D">
        <w:rPr>
          <w:b w:val="0"/>
          <w:bCs w:val="0"/>
          <w:i/>
          <w:sz w:val="22"/>
          <w:szCs w:val="22"/>
        </w:rPr>
        <w:t xml:space="preserve"> при заключении </w:t>
      </w:r>
      <w:r w:rsidR="006C0F2E" w:rsidRPr="0093210D">
        <w:rPr>
          <w:b w:val="0"/>
          <w:i/>
          <w:sz w:val="22"/>
          <w:szCs w:val="22"/>
        </w:rPr>
        <w:t>договора уступки прав (требований) с единственным участником торгов).</w:t>
      </w:r>
      <w:r w:rsidR="006C0F2E" w:rsidRPr="0093210D">
        <w:rPr>
          <w:b w:val="0"/>
          <w:sz w:val="22"/>
          <w:szCs w:val="22"/>
        </w:rPr>
        <w:t xml:space="preserve"> </w:t>
      </w:r>
    </w:p>
    <w:p w:rsidR="00530213" w:rsidRPr="0093210D" w:rsidRDefault="00530213" w:rsidP="0093210D">
      <w:pPr>
        <w:pStyle w:val="23"/>
        <w:ind w:firstLine="708"/>
        <w:jc w:val="both"/>
        <w:rPr>
          <w:b w:val="0"/>
          <w:bCs w:val="0"/>
          <w:i/>
          <w:sz w:val="22"/>
          <w:szCs w:val="22"/>
        </w:rPr>
      </w:pPr>
      <w:r w:rsidRPr="0093210D">
        <w:rPr>
          <w:b w:val="0"/>
          <w:bCs w:val="0"/>
          <w:sz w:val="22"/>
          <w:szCs w:val="22"/>
        </w:rPr>
        <w:t xml:space="preserve">2.2. Указанная в п.2.1 сумма выплачивается ЦЕССИОНАРИЕМ ЦЕДЕНТУ в течение </w:t>
      </w:r>
      <w:r w:rsidR="00D272DA" w:rsidRPr="0093210D">
        <w:rPr>
          <w:b w:val="0"/>
          <w:bCs w:val="0"/>
          <w:sz w:val="22"/>
          <w:szCs w:val="22"/>
        </w:rPr>
        <w:t xml:space="preserve">5 (пяти) </w:t>
      </w:r>
      <w:r w:rsidR="00D1584D" w:rsidRPr="0093210D">
        <w:rPr>
          <w:b w:val="0"/>
          <w:bCs w:val="0"/>
          <w:sz w:val="22"/>
          <w:szCs w:val="22"/>
        </w:rPr>
        <w:t>рабочих дней с даты подписания</w:t>
      </w:r>
      <w:r w:rsidRPr="0093210D">
        <w:rPr>
          <w:b w:val="0"/>
          <w:bCs w:val="0"/>
          <w:sz w:val="22"/>
          <w:szCs w:val="22"/>
        </w:rPr>
        <w:t xml:space="preserve"> Договора</w:t>
      </w:r>
      <w:r w:rsidR="00A9036A" w:rsidRPr="0093210D">
        <w:rPr>
          <w:b w:val="0"/>
          <w:bCs w:val="0"/>
          <w:sz w:val="22"/>
          <w:szCs w:val="22"/>
        </w:rPr>
        <w:t xml:space="preserve">. </w:t>
      </w:r>
      <w:r w:rsidR="00706188">
        <w:rPr>
          <w:b w:val="0"/>
          <w:bCs w:val="0"/>
          <w:sz w:val="22"/>
          <w:szCs w:val="22"/>
        </w:rPr>
        <w:t>(</w:t>
      </w:r>
      <w:r w:rsidR="00A9036A" w:rsidRPr="0093210D">
        <w:rPr>
          <w:b w:val="0"/>
          <w:bCs w:val="0"/>
          <w:i/>
          <w:sz w:val="22"/>
          <w:szCs w:val="22"/>
        </w:rPr>
        <w:t>С</w:t>
      </w:r>
      <w:r w:rsidR="00A9036A" w:rsidRPr="0093210D">
        <w:rPr>
          <w:b w:val="0"/>
          <w:i/>
          <w:sz w:val="22"/>
          <w:szCs w:val="22"/>
        </w:rPr>
        <w:t>умма денежных средств, внесенных победителем торгов в качестве задатка, на основании п. 5 ст. 448 ГК РФ засчитывается в счет исп</w:t>
      </w:r>
      <w:r w:rsidR="00196F91">
        <w:rPr>
          <w:b w:val="0"/>
          <w:i/>
          <w:sz w:val="22"/>
          <w:szCs w:val="22"/>
        </w:rPr>
        <w:t>олнения обязательств по оплате Д</w:t>
      </w:r>
      <w:r w:rsidR="00A9036A" w:rsidRPr="0093210D">
        <w:rPr>
          <w:b w:val="0"/>
          <w:i/>
          <w:sz w:val="22"/>
          <w:szCs w:val="22"/>
        </w:rPr>
        <w:t>оговора и подлежит перечислению Цеденту организатором торгов в полном объёме в течение 5 рабочих дней с даты подведения результатов торгов</w:t>
      </w:r>
      <w:r w:rsidR="00706188">
        <w:rPr>
          <w:b w:val="0"/>
          <w:i/>
          <w:sz w:val="22"/>
          <w:szCs w:val="22"/>
        </w:rPr>
        <w:t>)</w:t>
      </w:r>
      <w:r w:rsidR="00A9036A" w:rsidRPr="0093210D">
        <w:rPr>
          <w:b w:val="0"/>
          <w:i/>
          <w:sz w:val="22"/>
          <w:szCs w:val="22"/>
        </w:rPr>
        <w:t xml:space="preserve">. </w:t>
      </w:r>
    </w:p>
    <w:p w:rsidR="00530213" w:rsidRPr="0093210D" w:rsidRDefault="00530213" w:rsidP="0093210D">
      <w:pPr>
        <w:pStyle w:val="23"/>
        <w:jc w:val="both"/>
        <w:rPr>
          <w:b w:val="0"/>
          <w:sz w:val="22"/>
          <w:szCs w:val="22"/>
        </w:rPr>
      </w:pPr>
      <w:r w:rsidRPr="0093210D">
        <w:rPr>
          <w:b w:val="0"/>
          <w:bCs w:val="0"/>
          <w:sz w:val="22"/>
          <w:szCs w:val="22"/>
        </w:rPr>
        <w:tab/>
      </w:r>
      <w:r w:rsidR="00D1584D" w:rsidRPr="0093210D">
        <w:rPr>
          <w:b w:val="0"/>
          <w:bCs w:val="0"/>
          <w:sz w:val="22"/>
          <w:szCs w:val="22"/>
        </w:rPr>
        <w:t>2.3</w:t>
      </w:r>
      <w:r w:rsidRPr="0093210D">
        <w:rPr>
          <w:b w:val="0"/>
          <w:bCs w:val="0"/>
          <w:sz w:val="22"/>
          <w:szCs w:val="22"/>
        </w:rPr>
        <w:t xml:space="preserve">. Уступка прав (требований) по </w:t>
      </w:r>
      <w:r w:rsidR="00CB04AE">
        <w:rPr>
          <w:b w:val="0"/>
          <w:bCs w:val="0"/>
          <w:sz w:val="22"/>
          <w:szCs w:val="22"/>
        </w:rPr>
        <w:t>Кредитному д</w:t>
      </w:r>
      <w:r w:rsidRPr="0093210D">
        <w:rPr>
          <w:b w:val="0"/>
          <w:bCs w:val="0"/>
          <w:sz w:val="22"/>
          <w:szCs w:val="22"/>
        </w:rPr>
        <w:t xml:space="preserve">оговору </w:t>
      </w:r>
      <w:r w:rsidR="00F76C2D" w:rsidRPr="0093210D">
        <w:rPr>
          <w:b w:val="0"/>
          <w:bCs w:val="0"/>
          <w:sz w:val="22"/>
          <w:szCs w:val="22"/>
        </w:rPr>
        <w:t xml:space="preserve">и Обеспечительным договорам </w:t>
      </w:r>
      <w:r w:rsidRPr="0093210D">
        <w:rPr>
          <w:b w:val="0"/>
          <w:bCs w:val="0"/>
          <w:sz w:val="22"/>
          <w:szCs w:val="22"/>
        </w:rPr>
        <w:t>происходит в момент поступления денежных средств в сумме, указанной в п.1</w:t>
      </w:r>
      <w:r w:rsidR="002C637A" w:rsidRPr="0093210D">
        <w:rPr>
          <w:b w:val="0"/>
          <w:bCs w:val="0"/>
          <w:sz w:val="22"/>
          <w:szCs w:val="22"/>
        </w:rPr>
        <w:t>.3</w:t>
      </w:r>
      <w:r w:rsidRPr="0093210D">
        <w:rPr>
          <w:b w:val="0"/>
          <w:bCs w:val="0"/>
          <w:sz w:val="22"/>
          <w:szCs w:val="22"/>
        </w:rPr>
        <w:t xml:space="preserve"> Договора, в полном объеме на </w:t>
      </w:r>
      <w:r w:rsidR="00620038" w:rsidRPr="0093210D">
        <w:rPr>
          <w:b w:val="0"/>
          <w:bCs w:val="0"/>
          <w:sz w:val="22"/>
          <w:szCs w:val="22"/>
        </w:rPr>
        <w:t xml:space="preserve"> </w:t>
      </w:r>
      <w:r w:rsidRPr="0093210D">
        <w:rPr>
          <w:b w:val="0"/>
          <w:bCs w:val="0"/>
          <w:sz w:val="22"/>
          <w:szCs w:val="22"/>
        </w:rPr>
        <w:t>счет ЦЕДЕНТА, указанный в п.</w:t>
      </w:r>
      <w:r w:rsidR="008D56EF" w:rsidRPr="0093210D">
        <w:rPr>
          <w:b w:val="0"/>
          <w:bCs w:val="0"/>
          <w:sz w:val="22"/>
          <w:szCs w:val="22"/>
        </w:rPr>
        <w:t xml:space="preserve">6.1 </w:t>
      </w:r>
      <w:r w:rsidRPr="0093210D">
        <w:rPr>
          <w:b w:val="0"/>
          <w:bCs w:val="0"/>
          <w:sz w:val="22"/>
          <w:szCs w:val="22"/>
        </w:rPr>
        <w:t>Договора</w:t>
      </w:r>
      <w:r w:rsidR="00D272DA" w:rsidRPr="0093210D">
        <w:rPr>
          <w:b w:val="0"/>
          <w:bCs w:val="0"/>
          <w:sz w:val="22"/>
          <w:szCs w:val="22"/>
        </w:rPr>
        <w:t xml:space="preserve">. </w:t>
      </w:r>
    </w:p>
    <w:p w:rsidR="00163753" w:rsidRPr="0093210D" w:rsidRDefault="00163753" w:rsidP="0093210D">
      <w:pPr>
        <w:pStyle w:val="a3"/>
        <w:spacing w:after="0" w:line="240" w:lineRule="auto"/>
        <w:ind w:left="0" w:firstLine="709"/>
        <w:jc w:val="both"/>
        <w:rPr>
          <w:rFonts w:ascii="Times New Roman" w:hAnsi="Times New Roman"/>
          <w:bCs/>
        </w:rPr>
      </w:pPr>
      <w:r w:rsidRPr="0093210D">
        <w:rPr>
          <w:rFonts w:ascii="Times New Roman" w:hAnsi="Times New Roman"/>
          <w:bCs/>
        </w:rPr>
        <w:t>2.4. В течение 10 (десяти) рабочих дней с даты поступления денежных средств на счет ЦЕДЕНТА в сумме, указанной в п.</w:t>
      </w:r>
      <w:r w:rsidR="006C0F2E" w:rsidRPr="0093210D">
        <w:rPr>
          <w:rFonts w:ascii="Times New Roman" w:hAnsi="Times New Roman"/>
          <w:bCs/>
        </w:rPr>
        <w:t xml:space="preserve">1.3 </w:t>
      </w:r>
      <w:r w:rsidRPr="0093210D">
        <w:rPr>
          <w:rFonts w:ascii="Times New Roman" w:hAnsi="Times New Roman"/>
          <w:bCs/>
        </w:rPr>
        <w:t>Договора, в полном объеме ЦЕДЕНТ обязуется передать ЦЕССИОНАРИЮ по Акту приема-передачи, форма которого является Приложением №</w:t>
      </w:r>
      <w:r w:rsidR="00BB0015" w:rsidRPr="0093210D">
        <w:rPr>
          <w:rFonts w:ascii="Times New Roman" w:hAnsi="Times New Roman"/>
          <w:bCs/>
        </w:rPr>
        <w:t>2</w:t>
      </w:r>
      <w:r w:rsidRPr="0093210D">
        <w:rPr>
          <w:rFonts w:ascii="Times New Roman" w:hAnsi="Times New Roman"/>
          <w:bCs/>
        </w:rPr>
        <w:t xml:space="preserve"> к Договору, документы, подтверждающие уступаемые права (требования), согласно перечню, содержащемуся в Приложении №</w:t>
      </w:r>
      <w:r w:rsidR="00BB0015" w:rsidRPr="0093210D">
        <w:rPr>
          <w:rFonts w:ascii="Times New Roman" w:hAnsi="Times New Roman"/>
          <w:bCs/>
        </w:rPr>
        <w:t>1</w:t>
      </w:r>
      <w:r w:rsidRPr="0093210D">
        <w:rPr>
          <w:rFonts w:ascii="Times New Roman" w:hAnsi="Times New Roman"/>
          <w:bCs/>
        </w:rPr>
        <w:t xml:space="preserve"> к Договору, которое является неотъемлемой частью Договора.</w:t>
      </w:r>
    </w:p>
    <w:p w:rsidR="00163753" w:rsidRPr="0093210D" w:rsidRDefault="00163753" w:rsidP="0093210D">
      <w:pPr>
        <w:pStyle w:val="23"/>
        <w:jc w:val="both"/>
        <w:rPr>
          <w:b w:val="0"/>
          <w:bCs w:val="0"/>
          <w:sz w:val="22"/>
          <w:szCs w:val="22"/>
        </w:rPr>
      </w:pPr>
      <w:r w:rsidRPr="0093210D">
        <w:rPr>
          <w:b w:val="0"/>
          <w:bCs w:val="0"/>
          <w:sz w:val="22"/>
          <w:szCs w:val="22"/>
        </w:rPr>
        <w:t xml:space="preserve">          2.5. В течение 10 (десяти) рабочих дней с даты поступления денежных средств на счет ЦЕДЕНТА в сумме, указанной в п.</w:t>
      </w:r>
      <w:r w:rsidR="006C0F2E" w:rsidRPr="0093210D">
        <w:rPr>
          <w:b w:val="0"/>
          <w:bCs w:val="0"/>
          <w:sz w:val="22"/>
          <w:szCs w:val="22"/>
        </w:rPr>
        <w:t xml:space="preserve">1.3. </w:t>
      </w:r>
      <w:r w:rsidRPr="0093210D">
        <w:rPr>
          <w:b w:val="0"/>
          <w:bCs w:val="0"/>
          <w:sz w:val="22"/>
          <w:szCs w:val="22"/>
        </w:rPr>
        <w:t xml:space="preserve">Договора, в полном объеме ЦЕДЕНТ обязуется уведомить заказным </w:t>
      </w:r>
      <w:r w:rsidRPr="0093210D">
        <w:rPr>
          <w:b w:val="0"/>
          <w:bCs w:val="0"/>
          <w:sz w:val="22"/>
          <w:szCs w:val="22"/>
        </w:rPr>
        <w:lastRenderedPageBreak/>
        <w:t>письмом ДОЛЖНИК</w:t>
      </w:r>
      <w:r w:rsidR="00196F91">
        <w:rPr>
          <w:b w:val="0"/>
          <w:bCs w:val="0"/>
          <w:sz w:val="22"/>
          <w:szCs w:val="22"/>
        </w:rPr>
        <w:t xml:space="preserve">А </w:t>
      </w:r>
      <w:r w:rsidRPr="0093210D">
        <w:rPr>
          <w:b w:val="0"/>
          <w:bCs w:val="0"/>
          <w:sz w:val="22"/>
          <w:szCs w:val="22"/>
        </w:rPr>
        <w:t>о совершенной уступке прав (требований) ЦЕССИОНАРИЮ и предоставить ЦЕССИОНАРИЮ копию такого уведомления</w:t>
      </w:r>
      <w:r w:rsidR="00B840A5" w:rsidRPr="0093210D">
        <w:rPr>
          <w:b w:val="0"/>
          <w:bCs w:val="0"/>
          <w:sz w:val="22"/>
          <w:szCs w:val="22"/>
        </w:rPr>
        <w:t>.</w:t>
      </w:r>
    </w:p>
    <w:p w:rsidR="00163753" w:rsidRPr="0093210D" w:rsidRDefault="002C7611" w:rsidP="0093210D">
      <w:pPr>
        <w:pStyle w:val="23"/>
        <w:jc w:val="both"/>
        <w:rPr>
          <w:b w:val="0"/>
          <w:bCs w:val="0"/>
          <w:sz w:val="22"/>
          <w:szCs w:val="22"/>
        </w:rPr>
      </w:pPr>
      <w:r w:rsidRPr="0093210D">
        <w:rPr>
          <w:b w:val="0"/>
          <w:bCs w:val="0"/>
          <w:sz w:val="22"/>
          <w:szCs w:val="22"/>
        </w:rPr>
        <w:t xml:space="preserve">            </w:t>
      </w:r>
      <w:r w:rsidR="00163753" w:rsidRPr="0093210D">
        <w:rPr>
          <w:b w:val="0"/>
          <w:bCs w:val="0"/>
          <w:sz w:val="22"/>
          <w:szCs w:val="22"/>
        </w:rPr>
        <w:t>2.6</w:t>
      </w:r>
      <w:r w:rsidR="00530213" w:rsidRPr="0093210D">
        <w:rPr>
          <w:b w:val="0"/>
          <w:bCs w:val="0"/>
          <w:sz w:val="22"/>
          <w:szCs w:val="22"/>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2174A4" w:rsidRPr="0093210D">
        <w:rPr>
          <w:b w:val="0"/>
          <w:bCs w:val="0"/>
          <w:sz w:val="22"/>
          <w:szCs w:val="22"/>
        </w:rPr>
        <w:t xml:space="preserve"> указанной в п</w:t>
      </w:r>
      <w:r w:rsidR="002C637A" w:rsidRPr="0093210D">
        <w:rPr>
          <w:b w:val="0"/>
          <w:bCs w:val="0"/>
          <w:sz w:val="22"/>
          <w:szCs w:val="22"/>
        </w:rPr>
        <w:t>.</w:t>
      </w:r>
      <w:r w:rsidR="006C0F2E" w:rsidRPr="0093210D">
        <w:rPr>
          <w:b w:val="0"/>
          <w:bCs w:val="0"/>
          <w:sz w:val="22"/>
          <w:szCs w:val="22"/>
        </w:rPr>
        <w:t xml:space="preserve"> 1.3. </w:t>
      </w:r>
      <w:r w:rsidR="00530213" w:rsidRPr="0093210D">
        <w:rPr>
          <w:b w:val="0"/>
          <w:bCs w:val="0"/>
          <w:sz w:val="22"/>
          <w:szCs w:val="22"/>
        </w:rPr>
        <w:t>Договора, в полном объеме</w:t>
      </w:r>
      <w:r w:rsidR="00D272DA" w:rsidRPr="0093210D">
        <w:rPr>
          <w:b w:val="0"/>
          <w:bCs w:val="0"/>
          <w:sz w:val="22"/>
          <w:szCs w:val="22"/>
        </w:rPr>
        <w:t xml:space="preserve">. </w:t>
      </w:r>
    </w:p>
    <w:p w:rsidR="00163753" w:rsidRPr="0093210D" w:rsidRDefault="00163753" w:rsidP="0093210D">
      <w:pPr>
        <w:pStyle w:val="23"/>
        <w:jc w:val="center"/>
        <w:rPr>
          <w:b w:val="0"/>
          <w:bCs w:val="0"/>
          <w:sz w:val="22"/>
          <w:szCs w:val="22"/>
        </w:rPr>
      </w:pPr>
    </w:p>
    <w:p w:rsidR="00163753" w:rsidRPr="0093210D" w:rsidRDefault="00140FA7" w:rsidP="00BC71B2">
      <w:pPr>
        <w:pStyle w:val="23"/>
        <w:jc w:val="center"/>
        <w:rPr>
          <w:b w:val="0"/>
          <w:bCs w:val="0"/>
          <w:sz w:val="22"/>
          <w:szCs w:val="22"/>
        </w:rPr>
      </w:pPr>
      <w:r>
        <w:rPr>
          <w:b w:val="0"/>
          <w:bCs w:val="0"/>
          <w:sz w:val="22"/>
          <w:szCs w:val="22"/>
        </w:rPr>
        <w:t xml:space="preserve">3. </w:t>
      </w:r>
      <w:r w:rsidR="00163753" w:rsidRPr="0093210D">
        <w:rPr>
          <w:b w:val="0"/>
          <w:bCs w:val="0"/>
          <w:sz w:val="22"/>
          <w:szCs w:val="22"/>
        </w:rPr>
        <w:t>Ответственность Сторон</w:t>
      </w:r>
    </w:p>
    <w:p w:rsidR="002C7611" w:rsidRPr="0093210D" w:rsidRDefault="002C7611" w:rsidP="0093210D">
      <w:pPr>
        <w:pStyle w:val="23"/>
        <w:ind w:left="1080"/>
        <w:rPr>
          <w:b w:val="0"/>
          <w:bCs w:val="0"/>
          <w:sz w:val="22"/>
          <w:szCs w:val="22"/>
        </w:rPr>
      </w:pPr>
    </w:p>
    <w:p w:rsidR="00163753" w:rsidRDefault="00163753" w:rsidP="0093210D">
      <w:pPr>
        <w:pStyle w:val="23"/>
        <w:ind w:firstLine="708"/>
        <w:jc w:val="both"/>
        <w:rPr>
          <w:b w:val="0"/>
          <w:bCs w:val="0"/>
          <w:sz w:val="22"/>
          <w:szCs w:val="22"/>
        </w:rPr>
      </w:pPr>
      <w:r w:rsidRPr="0093210D">
        <w:rPr>
          <w:b w:val="0"/>
          <w:bCs w:val="0"/>
          <w:sz w:val="22"/>
          <w:szCs w:val="22"/>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B04AE" w:rsidRPr="0093210D" w:rsidRDefault="00196F91" w:rsidP="00CB04AE">
      <w:pPr>
        <w:pStyle w:val="23"/>
        <w:ind w:left="142" w:firstLine="566"/>
        <w:jc w:val="both"/>
        <w:rPr>
          <w:b w:val="0"/>
          <w:sz w:val="22"/>
          <w:szCs w:val="22"/>
          <w:lang w:eastAsia="en-US"/>
        </w:rPr>
      </w:pPr>
      <w:r>
        <w:rPr>
          <w:b w:val="0"/>
          <w:bCs w:val="0"/>
          <w:sz w:val="22"/>
          <w:szCs w:val="22"/>
        </w:rPr>
        <w:t xml:space="preserve">3.2. </w:t>
      </w:r>
      <w:r w:rsidR="00CB04AE" w:rsidRPr="0093210D">
        <w:rPr>
          <w:b w:val="0"/>
          <w:sz w:val="22"/>
          <w:szCs w:val="22"/>
        </w:rPr>
        <w:t xml:space="preserve">ЦЕССИОНАРИЙ </w:t>
      </w:r>
      <w:r w:rsidR="00CB04AE" w:rsidRPr="0093210D">
        <w:rPr>
          <w:b w:val="0"/>
          <w:sz w:val="22"/>
          <w:szCs w:val="22"/>
          <w:lang w:eastAsia="en-US"/>
        </w:rPr>
        <w:t>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7A4628" w:rsidRDefault="00CB04AE" w:rsidP="00140FA7">
      <w:pPr>
        <w:pStyle w:val="23"/>
        <w:ind w:left="142" w:firstLine="566"/>
        <w:jc w:val="both"/>
        <w:rPr>
          <w:ins w:id="1" w:author="Николаева Ольга Ивановна" w:date="2020-10-12T10:49:00Z"/>
          <w:b w:val="0"/>
          <w:sz w:val="22"/>
          <w:szCs w:val="22"/>
          <w:lang w:eastAsia="en-US"/>
        </w:rPr>
      </w:pPr>
      <w:r>
        <w:rPr>
          <w:b w:val="0"/>
          <w:bCs w:val="0"/>
          <w:sz w:val="22"/>
          <w:szCs w:val="22"/>
        </w:rPr>
        <w:t>3.3.</w:t>
      </w:r>
      <w:r w:rsidRPr="0093210D">
        <w:rPr>
          <w:b w:val="0"/>
          <w:sz w:val="22"/>
          <w:szCs w:val="22"/>
          <w:lang w:eastAsia="en-US"/>
        </w:rPr>
        <w:t xml:space="preserve">. </w:t>
      </w:r>
      <w:r w:rsidRPr="0090258E">
        <w:rPr>
          <w:b w:val="0"/>
          <w:sz w:val="22"/>
          <w:szCs w:val="22"/>
          <w:lang w:eastAsia="en-US"/>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196F91" w:rsidRPr="00196F91" w:rsidRDefault="00CB04AE" w:rsidP="00140FA7">
      <w:pPr>
        <w:pStyle w:val="23"/>
        <w:ind w:left="142" w:firstLine="566"/>
        <w:jc w:val="both"/>
        <w:rPr>
          <w:b w:val="0"/>
          <w:bCs w:val="0"/>
          <w:sz w:val="22"/>
          <w:szCs w:val="22"/>
        </w:rPr>
      </w:pPr>
      <w:r>
        <w:rPr>
          <w:b w:val="0"/>
          <w:bCs w:val="0"/>
          <w:sz w:val="22"/>
          <w:szCs w:val="22"/>
        </w:rPr>
        <w:t xml:space="preserve">3.4. </w:t>
      </w:r>
      <w:r w:rsidR="00196F91" w:rsidRPr="00196F91">
        <w:rPr>
          <w:b w:val="0"/>
          <w:bCs w:val="0"/>
          <w:sz w:val="22"/>
          <w:szCs w:val="22"/>
        </w:rPr>
        <w:t xml:space="preserve">ЦЕДЕНТ не отвечает перед ЦЕССИОНАРИЕМ за недействительность уступаемых прав в случае недобросовестного поведения ЦЕССИОНАРИЯ, если </w:t>
      </w:r>
    </w:p>
    <w:p w:rsidR="00196F91" w:rsidRPr="00196F91" w:rsidRDefault="00196F91" w:rsidP="00196F91">
      <w:pPr>
        <w:pStyle w:val="23"/>
        <w:ind w:firstLine="708"/>
        <w:jc w:val="both"/>
        <w:rPr>
          <w:b w:val="0"/>
          <w:bCs w:val="0"/>
          <w:sz w:val="22"/>
          <w:szCs w:val="22"/>
        </w:rPr>
      </w:pPr>
      <w:r w:rsidRPr="00196F91">
        <w:rPr>
          <w:b w:val="0"/>
          <w:bCs w:val="0"/>
          <w:sz w:val="22"/>
          <w:szCs w:val="22"/>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196F91" w:rsidRPr="00196F91" w:rsidRDefault="00196F91" w:rsidP="00196F91">
      <w:pPr>
        <w:pStyle w:val="23"/>
        <w:ind w:firstLine="708"/>
        <w:jc w:val="both"/>
        <w:rPr>
          <w:b w:val="0"/>
          <w:bCs w:val="0"/>
          <w:sz w:val="22"/>
          <w:szCs w:val="22"/>
        </w:rPr>
      </w:pPr>
      <w:r w:rsidRPr="00196F91">
        <w:rPr>
          <w:b w:val="0"/>
          <w:bCs w:val="0"/>
          <w:sz w:val="22"/>
          <w:szCs w:val="22"/>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196F91" w:rsidRPr="00196F91" w:rsidRDefault="00196F91" w:rsidP="00196F91">
      <w:pPr>
        <w:pStyle w:val="23"/>
        <w:ind w:firstLine="708"/>
        <w:jc w:val="both"/>
        <w:rPr>
          <w:b w:val="0"/>
          <w:bCs w:val="0"/>
          <w:sz w:val="22"/>
          <w:szCs w:val="22"/>
        </w:rPr>
      </w:pPr>
      <w:r w:rsidRPr="00196F91">
        <w:rPr>
          <w:b w:val="0"/>
          <w:bCs w:val="0"/>
          <w:sz w:val="22"/>
          <w:szCs w:val="22"/>
        </w:rPr>
        <w:t>Во избежание сомнений буллиты подпункта не заменяют и не исключают друг друга, но применяются одновременно.</w:t>
      </w:r>
    </w:p>
    <w:p w:rsidR="00196F91" w:rsidRDefault="00196F91" w:rsidP="00196F91">
      <w:pPr>
        <w:pStyle w:val="23"/>
        <w:ind w:firstLine="708"/>
        <w:jc w:val="both"/>
        <w:rPr>
          <w:b w:val="0"/>
          <w:bCs w:val="0"/>
          <w:sz w:val="22"/>
          <w:szCs w:val="22"/>
        </w:rPr>
      </w:pPr>
      <w:r w:rsidRPr="00196F91">
        <w:rPr>
          <w:b w:val="0"/>
          <w:bCs w:val="0"/>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163753" w:rsidRPr="0093210D" w:rsidRDefault="00163753" w:rsidP="0093210D">
      <w:pPr>
        <w:pStyle w:val="23"/>
        <w:ind w:left="142"/>
        <w:jc w:val="center"/>
        <w:rPr>
          <w:b w:val="0"/>
          <w:bCs w:val="0"/>
          <w:sz w:val="22"/>
          <w:szCs w:val="22"/>
        </w:rPr>
      </w:pPr>
    </w:p>
    <w:p w:rsidR="00163753" w:rsidRPr="0093210D" w:rsidRDefault="00163753" w:rsidP="00BC71B2">
      <w:pPr>
        <w:pStyle w:val="23"/>
        <w:ind w:left="360"/>
        <w:jc w:val="center"/>
        <w:rPr>
          <w:b w:val="0"/>
          <w:bCs w:val="0"/>
          <w:sz w:val="22"/>
          <w:szCs w:val="22"/>
        </w:rPr>
      </w:pPr>
      <w:r w:rsidRPr="0093210D">
        <w:rPr>
          <w:b w:val="0"/>
          <w:bCs w:val="0"/>
          <w:sz w:val="22"/>
          <w:szCs w:val="22"/>
        </w:rPr>
        <w:t>Срок действия Договора</w:t>
      </w:r>
    </w:p>
    <w:p w:rsidR="002C7611" w:rsidRPr="0093210D" w:rsidRDefault="002C7611" w:rsidP="0093210D">
      <w:pPr>
        <w:pStyle w:val="23"/>
        <w:ind w:left="1080"/>
        <w:rPr>
          <w:b w:val="0"/>
          <w:bCs w:val="0"/>
          <w:sz w:val="22"/>
          <w:szCs w:val="22"/>
        </w:rPr>
      </w:pPr>
    </w:p>
    <w:p w:rsidR="00163753" w:rsidRPr="0093210D" w:rsidRDefault="00163753" w:rsidP="0093210D">
      <w:pPr>
        <w:pStyle w:val="23"/>
        <w:ind w:left="142" w:firstLine="566"/>
        <w:jc w:val="both"/>
        <w:rPr>
          <w:b w:val="0"/>
          <w:bCs w:val="0"/>
          <w:sz w:val="22"/>
          <w:szCs w:val="22"/>
        </w:rPr>
      </w:pPr>
      <w:r w:rsidRPr="0093210D">
        <w:rPr>
          <w:b w:val="0"/>
          <w:bCs w:val="0"/>
          <w:sz w:val="22"/>
          <w:szCs w:val="22"/>
        </w:rPr>
        <w:t>4.1.   Договор вступает в силу с момента его подписания Сторонами и действует до момента его исполнения Сторонами.</w:t>
      </w:r>
    </w:p>
    <w:p w:rsidR="00530213" w:rsidRPr="0093210D" w:rsidRDefault="00530213" w:rsidP="0093210D">
      <w:pPr>
        <w:pStyle w:val="23"/>
        <w:jc w:val="center"/>
        <w:rPr>
          <w:b w:val="0"/>
          <w:bCs w:val="0"/>
          <w:sz w:val="22"/>
          <w:szCs w:val="22"/>
        </w:rPr>
      </w:pPr>
    </w:p>
    <w:p w:rsidR="00530213" w:rsidRPr="0093210D" w:rsidRDefault="00530213" w:rsidP="0093210D">
      <w:pPr>
        <w:pStyle w:val="23"/>
        <w:ind w:left="142"/>
        <w:jc w:val="center"/>
        <w:rPr>
          <w:b w:val="0"/>
          <w:bCs w:val="0"/>
          <w:sz w:val="22"/>
          <w:szCs w:val="22"/>
        </w:rPr>
      </w:pPr>
      <w:r w:rsidRPr="0093210D">
        <w:rPr>
          <w:b w:val="0"/>
          <w:bCs w:val="0"/>
          <w:sz w:val="22"/>
          <w:szCs w:val="22"/>
        </w:rPr>
        <w:t>5. Прочие условия</w:t>
      </w:r>
    </w:p>
    <w:p w:rsidR="00163753" w:rsidRPr="0093210D" w:rsidRDefault="00530213" w:rsidP="0093210D">
      <w:pPr>
        <w:pStyle w:val="23"/>
        <w:ind w:left="142" w:firstLine="566"/>
        <w:jc w:val="both"/>
        <w:rPr>
          <w:b w:val="0"/>
          <w:bCs w:val="0"/>
          <w:sz w:val="22"/>
          <w:szCs w:val="22"/>
        </w:rPr>
      </w:pPr>
      <w:r w:rsidRPr="0093210D">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2C7611" w:rsidRDefault="00163753" w:rsidP="0093210D">
      <w:pPr>
        <w:pStyle w:val="23"/>
        <w:ind w:left="142" w:firstLine="566"/>
        <w:jc w:val="both"/>
        <w:rPr>
          <w:b w:val="0"/>
          <w:sz w:val="22"/>
          <w:szCs w:val="22"/>
          <w:lang w:eastAsia="en-US"/>
        </w:rPr>
      </w:pPr>
      <w:r w:rsidRPr="0093210D">
        <w:rPr>
          <w:b w:val="0"/>
          <w:bCs w:val="0"/>
          <w:sz w:val="22"/>
          <w:szCs w:val="22"/>
        </w:rPr>
        <w:t xml:space="preserve">5.2. </w:t>
      </w:r>
      <w:r w:rsidR="00D272DA" w:rsidRPr="0093210D">
        <w:rPr>
          <w:b w:val="0"/>
          <w:sz w:val="22"/>
          <w:szCs w:val="22"/>
        </w:rPr>
        <w:t>Принимая во внимание исследования, проведенные ЦЕС</w:t>
      </w:r>
      <w:r w:rsidR="003728F1" w:rsidRPr="0093210D">
        <w:rPr>
          <w:b w:val="0"/>
          <w:sz w:val="22"/>
          <w:szCs w:val="22"/>
        </w:rPr>
        <w:t xml:space="preserve">СИОНАРИЕМ в отношении </w:t>
      </w:r>
      <w:r w:rsidR="00285112">
        <w:rPr>
          <w:b w:val="0"/>
          <w:sz w:val="22"/>
          <w:szCs w:val="22"/>
        </w:rPr>
        <w:t>Кредитного</w:t>
      </w:r>
      <w:r w:rsidR="00D272DA" w:rsidRPr="0093210D">
        <w:rPr>
          <w:b w:val="0"/>
          <w:sz w:val="22"/>
          <w:szCs w:val="22"/>
        </w:rPr>
        <w:t xml:space="preserve"> и Обеспечительных договоров, учитывая вывод </w:t>
      </w:r>
      <w:r w:rsidR="003728F1" w:rsidRPr="0093210D">
        <w:rPr>
          <w:b w:val="0"/>
          <w:sz w:val="22"/>
          <w:szCs w:val="22"/>
        </w:rPr>
        <w:t>ЦЕССИОНАРИЯ о том, что Кредитн</w:t>
      </w:r>
      <w:r w:rsidR="00285112">
        <w:rPr>
          <w:b w:val="0"/>
          <w:sz w:val="22"/>
          <w:szCs w:val="22"/>
        </w:rPr>
        <w:t>ый</w:t>
      </w:r>
      <w:r w:rsidR="00D272DA" w:rsidRPr="0093210D">
        <w:rPr>
          <w:b w:val="0"/>
          <w:sz w:val="22"/>
          <w:szCs w:val="22"/>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w:t>
      </w:r>
      <w:r w:rsidR="00D5783F">
        <w:rPr>
          <w:b w:val="0"/>
          <w:sz w:val="22"/>
          <w:szCs w:val="22"/>
        </w:rPr>
        <w:t xml:space="preserve">настоящим </w:t>
      </w:r>
      <w:r w:rsidR="00D272DA" w:rsidRPr="0093210D">
        <w:rPr>
          <w:b w:val="0"/>
          <w:sz w:val="22"/>
          <w:szCs w:val="22"/>
        </w:rPr>
        <w:t xml:space="preserve">согласно положениям ст. 15, </w:t>
      </w:r>
      <w:r w:rsidR="00196F91">
        <w:rPr>
          <w:b w:val="0"/>
          <w:sz w:val="22"/>
          <w:szCs w:val="22"/>
        </w:rPr>
        <w:t xml:space="preserve">390, </w:t>
      </w:r>
      <w:r w:rsidR="00D272DA" w:rsidRPr="0093210D">
        <w:rPr>
          <w:b w:val="0"/>
          <w:sz w:val="22"/>
          <w:szCs w:val="22"/>
        </w:rPr>
        <w:t>404 Гражданского Кодекса  Российской Федерации ЦЕССИОНАРИЙ и ЦЕДЕНТ устанавливают предел ответственности ЦЕДЕНТА по возмещению убытков в случае, если уступаемые права будут признаны недействительными по причинам, не относящимся к обстоятельствам</w:t>
      </w:r>
      <w:r w:rsidR="00D5783F">
        <w:rPr>
          <w:b w:val="0"/>
          <w:sz w:val="22"/>
          <w:szCs w:val="22"/>
        </w:rPr>
        <w:t>,</w:t>
      </w:r>
      <w:r w:rsidR="00D272DA" w:rsidRPr="0093210D">
        <w:rPr>
          <w:b w:val="0"/>
          <w:sz w:val="22"/>
          <w:szCs w:val="22"/>
        </w:rPr>
        <w:t xml:space="preserve"> закрепленным Договором как исключающим ответственность ЦЕДЕНТА, и определяют в объеме, не превышающим </w:t>
      </w:r>
      <w:r w:rsidR="00D272DA" w:rsidRPr="0093210D">
        <w:rPr>
          <w:b w:val="0"/>
          <w:sz w:val="22"/>
          <w:szCs w:val="22"/>
          <w:lang w:eastAsia="en-US"/>
        </w:rPr>
        <w:t xml:space="preserve"> 500 000 рублей;</w:t>
      </w:r>
    </w:p>
    <w:p w:rsidR="00196F91" w:rsidRDefault="00196F91" w:rsidP="00CB04AE">
      <w:pPr>
        <w:pStyle w:val="23"/>
        <w:ind w:left="142" w:firstLine="566"/>
        <w:jc w:val="both"/>
        <w:rPr>
          <w:b w:val="0"/>
          <w:sz w:val="22"/>
          <w:szCs w:val="22"/>
          <w:lang w:eastAsia="en-US"/>
        </w:rPr>
      </w:pPr>
    </w:p>
    <w:p w:rsidR="00196F91" w:rsidRPr="00196F91" w:rsidRDefault="00CB04AE" w:rsidP="00196F91">
      <w:pPr>
        <w:pStyle w:val="23"/>
        <w:ind w:left="142" w:firstLine="566"/>
        <w:jc w:val="both"/>
        <w:rPr>
          <w:b w:val="0"/>
          <w:sz w:val="22"/>
          <w:szCs w:val="22"/>
          <w:lang w:eastAsia="en-US"/>
        </w:rPr>
      </w:pPr>
      <w:r>
        <w:rPr>
          <w:b w:val="0"/>
          <w:sz w:val="21"/>
          <w:szCs w:val="21"/>
        </w:rPr>
        <w:lastRenderedPageBreak/>
        <w:t xml:space="preserve">5.3. </w:t>
      </w:r>
      <w:r w:rsidR="00196F91" w:rsidRPr="00196F91">
        <w:rPr>
          <w:b w:val="0"/>
          <w:sz w:val="21"/>
          <w:szCs w:val="21"/>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w:t>
      </w:r>
    </w:p>
    <w:p w:rsidR="002C7611" w:rsidRPr="0093210D" w:rsidRDefault="00196F91" w:rsidP="0093210D">
      <w:pPr>
        <w:pStyle w:val="23"/>
        <w:ind w:left="142" w:firstLine="566"/>
        <w:jc w:val="both"/>
        <w:rPr>
          <w:b w:val="0"/>
          <w:sz w:val="22"/>
          <w:szCs w:val="22"/>
        </w:rPr>
      </w:pPr>
      <w:r w:rsidRPr="00196F91">
        <w:rPr>
          <w:b w:val="0"/>
          <w:sz w:val="22"/>
          <w:szCs w:val="22"/>
        </w:rPr>
        <w:t>С учетом всех вышеперечисленных обстоятельств, которые принимались во внимание ЦЕССИОНАРИЕМ, ЦЕССИОНАРИЙ подтверждает, что размер платы</w:t>
      </w:r>
      <w:r w:rsidR="007A7ED8">
        <w:rPr>
          <w:b w:val="0"/>
          <w:sz w:val="22"/>
          <w:szCs w:val="22"/>
        </w:rPr>
        <w:t xml:space="preserve"> </w:t>
      </w:r>
      <w:r w:rsidRPr="00196F91">
        <w:rPr>
          <w:b w:val="0"/>
          <w:sz w:val="22"/>
          <w:szCs w:val="22"/>
        </w:rPr>
        <w:t xml:space="preserve"> по Договору равноценен реальной рыночной стоимости уступаемых прав в текущей ситуаци</w:t>
      </w:r>
      <w:r>
        <w:rPr>
          <w:b w:val="0"/>
          <w:sz w:val="22"/>
          <w:szCs w:val="22"/>
        </w:rPr>
        <w:t>и</w:t>
      </w:r>
      <w:r w:rsidR="00D272DA" w:rsidRPr="0093210D">
        <w:rPr>
          <w:b w:val="0"/>
          <w:sz w:val="22"/>
          <w:szCs w:val="22"/>
        </w:rPr>
        <w:t xml:space="preserve"> и подтверждает, что цена </w:t>
      </w:r>
      <w:r w:rsidR="007A7ED8">
        <w:rPr>
          <w:b w:val="0"/>
          <w:sz w:val="22"/>
          <w:szCs w:val="22"/>
        </w:rPr>
        <w:t>Д</w:t>
      </w:r>
      <w:r w:rsidR="00D272DA" w:rsidRPr="0093210D">
        <w:rPr>
          <w:b w:val="0"/>
          <w:sz w:val="22"/>
          <w:szCs w:val="22"/>
        </w:rPr>
        <w:t>оговора  является справе</w:t>
      </w:r>
      <w:r w:rsidR="008D56EF" w:rsidRPr="0093210D">
        <w:rPr>
          <w:b w:val="0"/>
          <w:sz w:val="22"/>
          <w:szCs w:val="22"/>
        </w:rPr>
        <w:t>дливой, обоснованной для него. ЦЕССИОНАРИЙ</w:t>
      </w:r>
      <w:r w:rsidR="00D272DA" w:rsidRPr="0093210D">
        <w:rPr>
          <w:b w:val="0"/>
          <w:sz w:val="22"/>
          <w:szCs w:val="22"/>
        </w:rPr>
        <w:t xml:space="preserve"> заверяет, что сделка направлена на его коммерческий интерес в услови</w:t>
      </w:r>
      <w:r w:rsidR="008D56EF" w:rsidRPr="0093210D">
        <w:rPr>
          <w:b w:val="0"/>
          <w:sz w:val="22"/>
          <w:szCs w:val="22"/>
        </w:rPr>
        <w:t xml:space="preserve">ях добросовестности ЦЕССИОНАРИЯ. </w:t>
      </w:r>
    </w:p>
    <w:p w:rsidR="0090258E" w:rsidRPr="0090258E" w:rsidRDefault="002C7611" w:rsidP="0090258E">
      <w:pPr>
        <w:pStyle w:val="23"/>
        <w:ind w:left="142" w:firstLine="566"/>
        <w:jc w:val="both"/>
        <w:rPr>
          <w:b w:val="0"/>
          <w:sz w:val="22"/>
          <w:szCs w:val="22"/>
          <w:lang w:eastAsia="en-US"/>
        </w:rPr>
      </w:pPr>
      <w:r w:rsidRPr="0093210D">
        <w:rPr>
          <w:b w:val="0"/>
          <w:sz w:val="22"/>
          <w:szCs w:val="22"/>
          <w:lang w:eastAsia="en-US"/>
        </w:rPr>
        <w:t>5.</w:t>
      </w:r>
      <w:r w:rsidR="00706188">
        <w:rPr>
          <w:b w:val="0"/>
          <w:sz w:val="22"/>
          <w:szCs w:val="22"/>
          <w:lang w:eastAsia="en-US"/>
        </w:rPr>
        <w:t>4</w:t>
      </w:r>
      <w:r w:rsidRPr="0093210D">
        <w:rPr>
          <w:b w:val="0"/>
          <w:sz w:val="22"/>
          <w:szCs w:val="22"/>
          <w:lang w:eastAsia="en-US"/>
        </w:rPr>
        <w:t xml:space="preserve">. </w:t>
      </w:r>
      <w:r w:rsidR="0090258E" w:rsidRPr="0090258E">
        <w:rPr>
          <w:b w:val="0"/>
          <w:sz w:val="22"/>
          <w:szCs w:val="22"/>
          <w:lang w:eastAsia="en-US"/>
        </w:rPr>
        <w:t xml:space="preserve">Цессионарий уведомлен о всех судебных процессах в отношении </w:t>
      </w:r>
      <w:r w:rsidR="00196F91">
        <w:rPr>
          <w:b w:val="0"/>
          <w:sz w:val="22"/>
          <w:szCs w:val="22"/>
          <w:lang w:eastAsia="en-US"/>
        </w:rPr>
        <w:t>ДОЛЖНИКА</w:t>
      </w:r>
      <w:r w:rsidR="0090258E" w:rsidRPr="0090258E">
        <w:rPr>
          <w:b w:val="0"/>
          <w:sz w:val="22"/>
          <w:szCs w:val="22"/>
          <w:lang w:eastAsia="en-US"/>
        </w:rPr>
        <w:t>, в том числе о наличии следующих судебных актов:</w:t>
      </w:r>
    </w:p>
    <w:p w:rsidR="0090258E" w:rsidRPr="0090258E" w:rsidRDefault="0090258E" w:rsidP="0090258E">
      <w:pPr>
        <w:pStyle w:val="23"/>
        <w:ind w:left="142" w:firstLine="566"/>
        <w:jc w:val="both"/>
        <w:rPr>
          <w:b w:val="0"/>
          <w:sz w:val="22"/>
          <w:szCs w:val="22"/>
          <w:lang w:eastAsia="en-US"/>
        </w:rPr>
      </w:pPr>
      <w:r w:rsidRPr="0090258E">
        <w:rPr>
          <w:b w:val="0"/>
          <w:sz w:val="22"/>
          <w:szCs w:val="22"/>
          <w:lang w:eastAsia="en-US"/>
        </w:rPr>
        <w:t xml:space="preserve">-определением Арбитражного суда Санкт-Петербурга и Ленинградской области от 17.02.2020 в отношении ОАО «Метрострой» введена процедура банкротства наблюдение (Дело №А56-27130/2019). </w:t>
      </w:r>
    </w:p>
    <w:p w:rsidR="0090258E" w:rsidRPr="0090258E" w:rsidRDefault="00196F91" w:rsidP="0090258E">
      <w:pPr>
        <w:pStyle w:val="23"/>
        <w:ind w:left="142" w:firstLine="566"/>
        <w:jc w:val="both"/>
        <w:rPr>
          <w:b w:val="0"/>
          <w:sz w:val="22"/>
          <w:szCs w:val="22"/>
          <w:lang w:eastAsia="en-US"/>
        </w:rPr>
      </w:pPr>
      <w:r>
        <w:rPr>
          <w:b w:val="0"/>
          <w:sz w:val="22"/>
          <w:szCs w:val="22"/>
          <w:lang w:eastAsia="en-US"/>
        </w:rPr>
        <w:t>-</w:t>
      </w:r>
      <w:r w:rsidR="0090258E" w:rsidRPr="0090258E">
        <w:rPr>
          <w:b w:val="0"/>
          <w:sz w:val="22"/>
          <w:szCs w:val="22"/>
          <w:lang w:eastAsia="en-US"/>
        </w:rPr>
        <w:t>определением Арбитражного суда города Санкт-Петербурга и Ленинградской области от 29.06.2020 дела о банкротстве №А56-27130/2019 и А56-432/2019 объединены в одно производство.  дело передано на рассмотрение судье Мороз, присвоен №А56-432/2019.</w:t>
      </w:r>
    </w:p>
    <w:p w:rsidR="00D272DA" w:rsidRPr="0090258E" w:rsidRDefault="00196F91" w:rsidP="0090258E">
      <w:pPr>
        <w:pStyle w:val="23"/>
        <w:ind w:left="142" w:firstLine="566"/>
        <w:jc w:val="both"/>
        <w:rPr>
          <w:b w:val="0"/>
          <w:sz w:val="22"/>
          <w:szCs w:val="22"/>
          <w:lang w:eastAsia="en-US"/>
        </w:rPr>
      </w:pPr>
      <w:r>
        <w:rPr>
          <w:b w:val="0"/>
          <w:sz w:val="22"/>
          <w:szCs w:val="22"/>
          <w:lang w:eastAsia="en-US"/>
        </w:rPr>
        <w:t>-</w:t>
      </w:r>
      <w:r w:rsidR="0090258E" w:rsidRPr="0090258E">
        <w:rPr>
          <w:b w:val="0"/>
          <w:sz w:val="22"/>
          <w:szCs w:val="22"/>
          <w:lang w:eastAsia="en-US"/>
        </w:rPr>
        <w:t>определением Арбитражного суда города Санкт-Петербурга и Ленинградской области от 04.09.2020 требования ПАО Сбербанк в размере 335 637 606,01 включены в третью очередь реестра требований кредиторов должника как обеспеченные залогом.</w:t>
      </w:r>
    </w:p>
    <w:p w:rsidR="005F35AF" w:rsidRDefault="008D56EF" w:rsidP="0093210D">
      <w:pPr>
        <w:ind w:firstLine="709"/>
        <w:jc w:val="both"/>
        <w:rPr>
          <w:sz w:val="22"/>
          <w:szCs w:val="22"/>
        </w:rPr>
      </w:pPr>
      <w:r w:rsidRPr="0093210D">
        <w:rPr>
          <w:sz w:val="22"/>
          <w:szCs w:val="22"/>
        </w:rPr>
        <w:t>5.</w:t>
      </w:r>
      <w:r w:rsidR="00706188">
        <w:rPr>
          <w:sz w:val="22"/>
          <w:szCs w:val="22"/>
        </w:rPr>
        <w:t>5</w:t>
      </w:r>
      <w:r w:rsidRPr="0093210D">
        <w:rPr>
          <w:sz w:val="22"/>
          <w:szCs w:val="22"/>
        </w:rPr>
        <w:t xml:space="preserve">. </w:t>
      </w:r>
      <w:r w:rsidR="00530213" w:rsidRPr="0093210D">
        <w:rPr>
          <w:sz w:val="22"/>
          <w:szCs w:val="22"/>
        </w:rPr>
        <w:t xml:space="preserve">Уступка прав (требований), указанных в п. 1.1.-1.2. Договора, является основанием для производства Сторонами процессуального правопреемства </w:t>
      </w:r>
      <w:r w:rsidR="0090258E">
        <w:rPr>
          <w:sz w:val="22"/>
          <w:szCs w:val="22"/>
        </w:rPr>
        <w:t>в рамках дела о банкротстве ДОЛЖНИКА</w:t>
      </w:r>
      <w:r w:rsidR="00530213" w:rsidRPr="0093210D">
        <w:rPr>
          <w:sz w:val="22"/>
          <w:szCs w:val="22"/>
        </w:rPr>
        <w:t>.</w:t>
      </w:r>
    </w:p>
    <w:p w:rsidR="008D56EF" w:rsidRPr="0093210D" w:rsidRDefault="008D56EF" w:rsidP="0093210D">
      <w:pPr>
        <w:ind w:firstLine="709"/>
        <w:jc w:val="both"/>
        <w:rPr>
          <w:sz w:val="22"/>
          <w:szCs w:val="22"/>
        </w:rPr>
      </w:pPr>
      <w:r w:rsidRPr="0093210D">
        <w:rPr>
          <w:sz w:val="22"/>
          <w:szCs w:val="22"/>
        </w:rPr>
        <w:t>5.</w:t>
      </w:r>
      <w:r w:rsidR="00706188">
        <w:rPr>
          <w:sz w:val="22"/>
          <w:szCs w:val="22"/>
        </w:rPr>
        <w:t>6</w:t>
      </w:r>
      <w:r w:rsidRPr="0093210D">
        <w:rPr>
          <w:sz w:val="22"/>
          <w:szCs w:val="22"/>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92E4E" w:rsidRDefault="00B706C1" w:rsidP="0093210D">
      <w:pPr>
        <w:ind w:firstLine="709"/>
        <w:jc w:val="both"/>
        <w:rPr>
          <w:sz w:val="22"/>
          <w:szCs w:val="22"/>
        </w:rPr>
      </w:pPr>
      <w:r w:rsidRPr="0093210D">
        <w:rPr>
          <w:sz w:val="22"/>
          <w:szCs w:val="22"/>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5F35AF" w:rsidRPr="005F35AF" w:rsidRDefault="005F35AF" w:rsidP="005F35AF">
      <w:pPr>
        <w:ind w:firstLine="709"/>
        <w:jc w:val="both"/>
        <w:rPr>
          <w:sz w:val="22"/>
          <w:szCs w:val="22"/>
        </w:rPr>
      </w:pPr>
      <w:r>
        <w:rPr>
          <w:sz w:val="22"/>
          <w:szCs w:val="22"/>
        </w:rPr>
        <w:t>5.</w:t>
      </w:r>
      <w:r w:rsidR="00706188">
        <w:rPr>
          <w:sz w:val="22"/>
          <w:szCs w:val="22"/>
        </w:rPr>
        <w:t>7</w:t>
      </w:r>
      <w:r>
        <w:rPr>
          <w:sz w:val="22"/>
          <w:szCs w:val="22"/>
        </w:rPr>
        <w:t>. В</w:t>
      </w:r>
      <w:r w:rsidRPr="005F35AF">
        <w:rPr>
          <w:sz w:val="22"/>
          <w:szCs w:val="22"/>
        </w:rPr>
        <w:t xml:space="preserve"> случае частичного погашения задолженности, указанной в Договоре , до момента перехода п</w:t>
      </w:r>
      <w:r>
        <w:rPr>
          <w:sz w:val="22"/>
          <w:szCs w:val="22"/>
        </w:rPr>
        <w:t>рав (требований) к Ц</w:t>
      </w:r>
      <w:r w:rsidR="007A7ED8">
        <w:rPr>
          <w:sz w:val="22"/>
          <w:szCs w:val="22"/>
        </w:rPr>
        <w:t>ЕССИОНАРИЮ</w:t>
      </w:r>
      <w:r>
        <w:rPr>
          <w:sz w:val="22"/>
          <w:szCs w:val="22"/>
        </w:rPr>
        <w:t xml:space="preserve"> С</w:t>
      </w:r>
      <w:r w:rsidRPr="005F35AF">
        <w:rPr>
          <w:sz w:val="22"/>
          <w:szCs w:val="22"/>
        </w:rPr>
        <w:t>тороны обязуются заключить дополнительное соглашение к Договору  об уменьшении суммы уступаемых прав (требований) и цены Договора. При этом цена Договора  подлежит уменьшению пропорционально снижению общей суммы уступаемых прав, обусловленному таким погашением. В случае полного погашения уступаемых прав до момента их перехода к Ц</w:t>
      </w:r>
      <w:r w:rsidR="007A7ED8">
        <w:rPr>
          <w:sz w:val="22"/>
          <w:szCs w:val="22"/>
        </w:rPr>
        <w:t>ЕССИОНАРИЮ</w:t>
      </w:r>
      <w:r w:rsidRPr="005F35AF">
        <w:rPr>
          <w:sz w:val="22"/>
          <w:szCs w:val="22"/>
        </w:rPr>
        <w:t xml:space="preserve">, </w:t>
      </w:r>
      <w:r w:rsidR="007A7ED8">
        <w:rPr>
          <w:sz w:val="22"/>
          <w:szCs w:val="22"/>
        </w:rPr>
        <w:t>Д</w:t>
      </w:r>
      <w:r w:rsidRPr="005F35AF">
        <w:rPr>
          <w:sz w:val="22"/>
          <w:szCs w:val="22"/>
        </w:rPr>
        <w:t xml:space="preserve">оговор считается расторгнутым. </w:t>
      </w:r>
    </w:p>
    <w:p w:rsidR="005F35AF" w:rsidRDefault="005F35AF" w:rsidP="005F35AF">
      <w:pPr>
        <w:ind w:firstLine="709"/>
        <w:jc w:val="both"/>
        <w:rPr>
          <w:sz w:val="22"/>
          <w:szCs w:val="22"/>
        </w:rPr>
      </w:pPr>
      <w:r>
        <w:rPr>
          <w:sz w:val="22"/>
          <w:szCs w:val="22"/>
        </w:rPr>
        <w:t>Е</w:t>
      </w:r>
      <w:r w:rsidRPr="005F35AF">
        <w:rPr>
          <w:sz w:val="22"/>
          <w:szCs w:val="22"/>
        </w:rPr>
        <w:t>сли после перехода прав (требований) к Ц</w:t>
      </w:r>
      <w:r w:rsidR="007A7ED8">
        <w:rPr>
          <w:sz w:val="22"/>
          <w:szCs w:val="22"/>
        </w:rPr>
        <w:t>ЕССИОНАРИЮ</w:t>
      </w:r>
      <w:r w:rsidRPr="005F35AF">
        <w:rPr>
          <w:sz w:val="22"/>
          <w:szCs w:val="22"/>
        </w:rPr>
        <w:t xml:space="preserve"> на счет Цедента поступят денежных средств от Д</w:t>
      </w:r>
      <w:r w:rsidR="007A7ED8">
        <w:rPr>
          <w:sz w:val="22"/>
          <w:szCs w:val="22"/>
        </w:rPr>
        <w:t>ОЛЖНИКА</w:t>
      </w:r>
      <w:r w:rsidRPr="005F35AF">
        <w:rPr>
          <w:sz w:val="22"/>
          <w:szCs w:val="22"/>
        </w:rPr>
        <w:t xml:space="preserve"> в погашение/частичное погашение задолженности, Ц</w:t>
      </w:r>
      <w:r w:rsidR="007A7ED8">
        <w:rPr>
          <w:sz w:val="22"/>
          <w:szCs w:val="22"/>
        </w:rPr>
        <w:t>ЕДЕНТ</w:t>
      </w:r>
      <w:r w:rsidRPr="005F35AF">
        <w:rPr>
          <w:sz w:val="22"/>
          <w:szCs w:val="22"/>
        </w:rPr>
        <w:t xml:space="preserve"> обязан не позднее 5 (Пяти) рабочих дней перечислить поступившие денежные средства на счет Ц</w:t>
      </w:r>
      <w:r w:rsidR="007A7ED8">
        <w:rPr>
          <w:sz w:val="22"/>
          <w:szCs w:val="22"/>
        </w:rPr>
        <w:t>ЕССИОНАРИЯ</w:t>
      </w:r>
      <w:r w:rsidRPr="005F35AF">
        <w:rPr>
          <w:sz w:val="22"/>
          <w:szCs w:val="22"/>
        </w:rPr>
        <w:t>, указанный в Договоре.</w:t>
      </w:r>
    </w:p>
    <w:p w:rsidR="00196F91" w:rsidRDefault="00196F91" w:rsidP="0093210D">
      <w:pPr>
        <w:ind w:firstLine="709"/>
        <w:jc w:val="both"/>
        <w:rPr>
          <w:sz w:val="22"/>
          <w:szCs w:val="22"/>
          <w:lang w:eastAsia="en-US"/>
        </w:rPr>
      </w:pPr>
      <w:r>
        <w:rPr>
          <w:sz w:val="22"/>
          <w:szCs w:val="22"/>
          <w:lang w:eastAsia="en-US"/>
        </w:rPr>
        <w:t>5.</w:t>
      </w:r>
      <w:r w:rsidR="00706188">
        <w:rPr>
          <w:sz w:val="22"/>
          <w:szCs w:val="22"/>
          <w:lang w:eastAsia="en-US"/>
        </w:rPr>
        <w:t>8</w:t>
      </w:r>
      <w:r>
        <w:rPr>
          <w:sz w:val="22"/>
          <w:szCs w:val="22"/>
          <w:lang w:eastAsia="en-US"/>
        </w:rPr>
        <w:t xml:space="preserve">. </w:t>
      </w:r>
      <w:r w:rsidRPr="00196F91">
        <w:rPr>
          <w:sz w:val="22"/>
          <w:szCs w:val="22"/>
          <w:lang w:eastAsia="en-US"/>
        </w:rPr>
        <w:t>Если вступившим в законную силу судебным актом будет установлено или признано, что Кредитный договор, указанный в п.1.1.  Договора, является недействительным или незаключенным, к ЦЕССИОНАРИЮ переходит право требовать от ДОЛЖНИКА</w:t>
      </w:r>
      <w:ins w:id="2" w:author="Николаева Ольга Ивановна" w:date="2020-10-12T10:49:00Z">
        <w:r w:rsidR="007A4628" w:rsidRPr="007A4628">
          <w:rPr>
            <w:sz w:val="22"/>
            <w:szCs w:val="22"/>
            <w:lang w:eastAsia="en-US"/>
            <w:rPrChange w:id="3" w:author="Николаева Ольга Ивановна" w:date="2020-10-12T10:50:00Z">
              <w:rPr>
                <w:sz w:val="22"/>
                <w:szCs w:val="22"/>
                <w:lang w:val="en-US" w:eastAsia="en-US"/>
              </w:rPr>
            </w:rPrChange>
          </w:rPr>
          <w:t xml:space="preserve"> </w:t>
        </w:r>
      </w:ins>
      <w:r w:rsidRPr="00196F91">
        <w:rPr>
          <w:sz w:val="22"/>
          <w:szCs w:val="22"/>
          <w:lang w:eastAsia="en-US"/>
        </w:rPr>
        <w:t>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r>
        <w:rPr>
          <w:sz w:val="22"/>
          <w:szCs w:val="22"/>
          <w:lang w:eastAsia="en-US"/>
        </w:rPr>
        <w:t>.</w:t>
      </w:r>
    </w:p>
    <w:p w:rsidR="00196F91" w:rsidRDefault="00196F91" w:rsidP="00196F91">
      <w:pPr>
        <w:ind w:firstLine="567"/>
        <w:jc w:val="both"/>
        <w:rPr>
          <w:sz w:val="21"/>
          <w:szCs w:val="21"/>
        </w:rPr>
      </w:pPr>
      <w:r>
        <w:rPr>
          <w:sz w:val="22"/>
          <w:szCs w:val="22"/>
          <w:lang w:eastAsia="en-US"/>
        </w:rPr>
        <w:t>5.</w:t>
      </w:r>
      <w:r w:rsidR="00706188">
        <w:rPr>
          <w:sz w:val="22"/>
          <w:szCs w:val="22"/>
          <w:lang w:eastAsia="en-US"/>
        </w:rPr>
        <w:t>9</w:t>
      </w:r>
      <w:r>
        <w:rPr>
          <w:sz w:val="22"/>
          <w:szCs w:val="22"/>
          <w:lang w:eastAsia="en-US"/>
        </w:rPr>
        <w:t xml:space="preserve">. </w:t>
      </w:r>
      <w:r w:rsidRPr="00B967CE">
        <w:rPr>
          <w:sz w:val="21"/>
          <w:szCs w:val="21"/>
        </w:rPr>
        <w:t>Стороны пришли к соглашению о том, что проценты по ст. 317.1 Гражданского кодекса Российской Федерации не начисляются.</w:t>
      </w:r>
    </w:p>
    <w:p w:rsidR="00196F91" w:rsidRPr="00196F91" w:rsidRDefault="00196F91" w:rsidP="00196F91">
      <w:pPr>
        <w:ind w:firstLine="567"/>
        <w:jc w:val="both"/>
        <w:rPr>
          <w:sz w:val="21"/>
          <w:szCs w:val="21"/>
        </w:rPr>
      </w:pPr>
      <w:r>
        <w:rPr>
          <w:sz w:val="21"/>
          <w:szCs w:val="21"/>
        </w:rPr>
        <w:t>5.1</w:t>
      </w:r>
      <w:r w:rsidR="00706188">
        <w:rPr>
          <w:sz w:val="21"/>
          <w:szCs w:val="21"/>
        </w:rPr>
        <w:t>0</w:t>
      </w:r>
      <w:r>
        <w:rPr>
          <w:sz w:val="21"/>
          <w:szCs w:val="21"/>
        </w:rPr>
        <w:t xml:space="preserve">. </w:t>
      </w:r>
      <w:r w:rsidRPr="00196F91">
        <w:rPr>
          <w:sz w:val="21"/>
          <w:szCs w:val="21"/>
        </w:rPr>
        <w:t xml:space="preserve">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w:t>
      </w:r>
      <w:r w:rsidRPr="00196F91">
        <w:rPr>
          <w:sz w:val="21"/>
          <w:szCs w:val="21"/>
        </w:rPr>
        <w:lastRenderedPageBreak/>
        <w:t>порядке, либо (по усмотрению ЦЕДЕНТА) в одностороннем порядке отказаться от исполнения Договора и потребовать возмещения убытков.</w:t>
      </w:r>
    </w:p>
    <w:p w:rsidR="00196F91" w:rsidRPr="00B967CE" w:rsidRDefault="00196F91" w:rsidP="00196F91">
      <w:pPr>
        <w:ind w:firstLine="567"/>
        <w:jc w:val="both"/>
        <w:rPr>
          <w:sz w:val="21"/>
          <w:szCs w:val="21"/>
        </w:rPr>
      </w:pPr>
      <w:r w:rsidRPr="00196F91">
        <w:rPr>
          <w:sz w:val="21"/>
          <w:szCs w:val="21"/>
        </w:rPr>
        <w:t>Аналогичные условия действуют в случае частичной оплаты цены Договора, установленной п.2.1. Договора.</w:t>
      </w:r>
    </w:p>
    <w:p w:rsidR="00706188" w:rsidRPr="0093210D" w:rsidRDefault="00706188" w:rsidP="00706188">
      <w:pPr>
        <w:ind w:firstLine="709"/>
        <w:jc w:val="both"/>
        <w:rPr>
          <w:sz w:val="22"/>
          <w:szCs w:val="22"/>
        </w:rPr>
      </w:pPr>
      <w:r w:rsidRPr="0093210D">
        <w:rPr>
          <w:sz w:val="22"/>
          <w:szCs w:val="22"/>
        </w:rPr>
        <w:t>5.</w:t>
      </w:r>
      <w:r>
        <w:rPr>
          <w:sz w:val="22"/>
          <w:szCs w:val="22"/>
        </w:rPr>
        <w:t>11</w:t>
      </w:r>
      <w:r w:rsidRPr="0093210D">
        <w:rPr>
          <w:sz w:val="22"/>
          <w:szCs w:val="22"/>
        </w:rPr>
        <w:t>. При заключении, исполнении, изменении и расторжении Договора Стороны принимают на себя обязательства, указанные в приложении № 3 к Договору.</w:t>
      </w:r>
    </w:p>
    <w:p w:rsidR="00706188" w:rsidRPr="0093210D" w:rsidRDefault="00706188" w:rsidP="00706188">
      <w:pPr>
        <w:ind w:firstLine="709"/>
        <w:jc w:val="both"/>
        <w:rPr>
          <w:sz w:val="22"/>
          <w:szCs w:val="22"/>
        </w:rPr>
      </w:pPr>
      <w:r w:rsidRPr="0093210D">
        <w:rPr>
          <w:sz w:val="22"/>
          <w:szCs w:val="22"/>
        </w:rPr>
        <w:t>5.</w:t>
      </w:r>
      <w:r>
        <w:rPr>
          <w:sz w:val="22"/>
          <w:szCs w:val="22"/>
        </w:rPr>
        <w:t>12</w:t>
      </w:r>
      <w:r w:rsidRPr="0093210D">
        <w:rPr>
          <w:sz w:val="22"/>
          <w:szCs w:val="22"/>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компетентного суда в соответствии с законодательством Российской Федерации.  </w:t>
      </w:r>
    </w:p>
    <w:p w:rsidR="00706188" w:rsidRDefault="00706188" w:rsidP="00706188">
      <w:pPr>
        <w:ind w:firstLine="709"/>
        <w:jc w:val="both"/>
        <w:rPr>
          <w:sz w:val="22"/>
          <w:szCs w:val="22"/>
          <w:lang w:eastAsia="en-US"/>
        </w:rPr>
      </w:pPr>
      <w:r w:rsidRPr="0093210D">
        <w:rPr>
          <w:sz w:val="22"/>
          <w:szCs w:val="22"/>
        </w:rPr>
        <w:t>5.</w:t>
      </w:r>
      <w:r>
        <w:rPr>
          <w:sz w:val="22"/>
          <w:szCs w:val="22"/>
        </w:rPr>
        <w:t>13</w:t>
      </w:r>
      <w:r w:rsidRPr="0093210D">
        <w:rPr>
          <w:sz w:val="22"/>
          <w:szCs w:val="22"/>
        </w:rPr>
        <w:t xml:space="preserve"> Договор составлен в нотариальной форме в 3 (трех) подлинных экземплярах, имеющих одинаковую юридическую силу, при этом 2 (два) экземпляра находится у ЦЕДЕНТА, 1 (один) - у ЦЕССИОНАРИЯ. </w:t>
      </w:r>
      <w:r w:rsidRPr="0093210D">
        <w:rPr>
          <w:sz w:val="22"/>
          <w:szCs w:val="22"/>
          <w:lang w:eastAsia="en-US"/>
        </w:rPr>
        <w:t xml:space="preserve">Расходы по нотариальному удостоверению </w:t>
      </w:r>
      <w:r>
        <w:rPr>
          <w:sz w:val="22"/>
          <w:szCs w:val="22"/>
          <w:lang w:eastAsia="en-US"/>
        </w:rPr>
        <w:t>Д</w:t>
      </w:r>
      <w:r w:rsidRPr="0093210D">
        <w:rPr>
          <w:sz w:val="22"/>
          <w:szCs w:val="22"/>
          <w:lang w:eastAsia="en-US"/>
        </w:rPr>
        <w:t xml:space="preserve">оговора </w:t>
      </w:r>
      <w:r>
        <w:rPr>
          <w:sz w:val="22"/>
          <w:szCs w:val="22"/>
          <w:lang w:eastAsia="en-US"/>
        </w:rPr>
        <w:t>и государственной регистрации перехода прав по Обеспечительным договорам</w:t>
      </w:r>
      <w:r w:rsidRPr="0093210D">
        <w:rPr>
          <w:sz w:val="22"/>
          <w:szCs w:val="22"/>
          <w:lang w:eastAsia="en-US"/>
        </w:rPr>
        <w:t xml:space="preserve"> подлежат уплате ЦЕССИОНАРИЕМ. </w:t>
      </w:r>
    </w:p>
    <w:p w:rsidR="00196F91" w:rsidRPr="0093210D" w:rsidRDefault="00196F91" w:rsidP="0093210D">
      <w:pPr>
        <w:ind w:firstLine="709"/>
        <w:jc w:val="both"/>
        <w:rPr>
          <w:sz w:val="22"/>
          <w:szCs w:val="22"/>
        </w:rPr>
      </w:pPr>
    </w:p>
    <w:p w:rsidR="002174A4" w:rsidRPr="0093210D" w:rsidRDefault="002174A4" w:rsidP="0093210D">
      <w:pPr>
        <w:ind w:firstLine="993"/>
        <w:jc w:val="center"/>
        <w:rPr>
          <w:sz w:val="22"/>
          <w:szCs w:val="22"/>
        </w:rPr>
      </w:pPr>
    </w:p>
    <w:p w:rsidR="008D56EF" w:rsidRPr="0093210D" w:rsidRDefault="002174A4" w:rsidP="0093210D">
      <w:pPr>
        <w:ind w:firstLine="993"/>
        <w:jc w:val="center"/>
        <w:rPr>
          <w:sz w:val="22"/>
          <w:szCs w:val="22"/>
        </w:rPr>
      </w:pPr>
      <w:r w:rsidRPr="0093210D">
        <w:rPr>
          <w:sz w:val="22"/>
          <w:szCs w:val="22"/>
        </w:rPr>
        <w:t>6. Адреса и реквизиты Сторон:</w:t>
      </w:r>
    </w:p>
    <w:p w:rsidR="008D56EF" w:rsidRPr="0093210D" w:rsidRDefault="008D56EF" w:rsidP="0093210D">
      <w:pPr>
        <w:ind w:firstLine="709"/>
        <w:jc w:val="both"/>
        <w:rPr>
          <w:sz w:val="22"/>
          <w:szCs w:val="22"/>
        </w:rPr>
      </w:pPr>
      <w:r w:rsidRPr="0093210D">
        <w:rPr>
          <w:sz w:val="22"/>
          <w:szCs w:val="22"/>
        </w:rPr>
        <w:t>6.1. ЦЕДЕНТ:</w:t>
      </w:r>
    </w:p>
    <w:p w:rsidR="008D56EF" w:rsidRPr="0093210D" w:rsidRDefault="008D56EF" w:rsidP="0093210D">
      <w:pPr>
        <w:ind w:right="-1"/>
        <w:jc w:val="both"/>
        <w:rPr>
          <w:sz w:val="22"/>
          <w:szCs w:val="22"/>
        </w:rPr>
      </w:pPr>
      <w:r w:rsidRPr="0093210D">
        <w:rPr>
          <w:sz w:val="22"/>
          <w:szCs w:val="22"/>
        </w:rPr>
        <w:t>Публичное акционерное общество «Сбербанк России»</w:t>
      </w:r>
    </w:p>
    <w:p w:rsidR="008D56EF" w:rsidRPr="0093210D" w:rsidRDefault="008D56EF" w:rsidP="0093210D">
      <w:pPr>
        <w:ind w:right="-1"/>
        <w:jc w:val="both"/>
        <w:rPr>
          <w:sz w:val="22"/>
          <w:szCs w:val="22"/>
        </w:rPr>
      </w:pPr>
      <w:r w:rsidRPr="0093210D">
        <w:rPr>
          <w:sz w:val="22"/>
          <w:szCs w:val="22"/>
        </w:rPr>
        <w:t>Место нахождения: Российская Федерация, г. Москва.</w:t>
      </w:r>
    </w:p>
    <w:p w:rsidR="008D56EF" w:rsidRPr="0093210D" w:rsidRDefault="008D56EF" w:rsidP="0093210D">
      <w:pPr>
        <w:ind w:right="-1"/>
        <w:jc w:val="both"/>
        <w:rPr>
          <w:sz w:val="22"/>
          <w:szCs w:val="22"/>
        </w:rPr>
      </w:pPr>
      <w:r w:rsidRPr="0093210D">
        <w:rPr>
          <w:sz w:val="22"/>
          <w:szCs w:val="22"/>
        </w:rPr>
        <w:t>Адрес: 117997, г. Москва, ул. Вавилова, д. 19.</w:t>
      </w:r>
    </w:p>
    <w:p w:rsidR="008D56EF" w:rsidRPr="0093210D" w:rsidRDefault="008D56EF" w:rsidP="0093210D">
      <w:pPr>
        <w:ind w:right="-1"/>
        <w:jc w:val="both"/>
        <w:rPr>
          <w:sz w:val="22"/>
          <w:szCs w:val="22"/>
        </w:rPr>
      </w:pPr>
      <w:r w:rsidRPr="0093210D">
        <w:rPr>
          <w:sz w:val="22"/>
          <w:szCs w:val="22"/>
        </w:rPr>
        <w:t>Почтовый адрес: 191124, г. Санкт-Петербург, ул. Красного Текстильщика, д. 2.</w:t>
      </w:r>
    </w:p>
    <w:p w:rsidR="008D56EF" w:rsidRPr="0093210D" w:rsidRDefault="008D56EF" w:rsidP="0093210D">
      <w:pPr>
        <w:ind w:right="-1"/>
        <w:jc w:val="both"/>
        <w:rPr>
          <w:sz w:val="22"/>
          <w:szCs w:val="22"/>
        </w:rPr>
      </w:pPr>
      <w:r w:rsidRPr="0093210D">
        <w:rPr>
          <w:sz w:val="22"/>
          <w:szCs w:val="22"/>
        </w:rPr>
        <w:t>Адрес для направления письменной корреспонденции: 191124, г. Санкт-Петербург, ул. Красного Текстильщика, д. 2.</w:t>
      </w:r>
    </w:p>
    <w:p w:rsidR="008D56EF" w:rsidRPr="0093210D" w:rsidRDefault="008D56EF" w:rsidP="0093210D">
      <w:pPr>
        <w:ind w:right="-1"/>
        <w:jc w:val="both"/>
        <w:rPr>
          <w:sz w:val="22"/>
          <w:szCs w:val="22"/>
        </w:rPr>
      </w:pPr>
      <w:r w:rsidRPr="0093210D">
        <w:rPr>
          <w:sz w:val="22"/>
          <w:szCs w:val="22"/>
        </w:rPr>
        <w:t>Банк получателя: ПАО СБЕРБАНК</w:t>
      </w:r>
    </w:p>
    <w:p w:rsidR="008D56EF" w:rsidRPr="0093210D" w:rsidRDefault="008D56EF" w:rsidP="0093210D">
      <w:pPr>
        <w:ind w:right="-1"/>
        <w:jc w:val="both"/>
        <w:rPr>
          <w:sz w:val="22"/>
          <w:szCs w:val="22"/>
        </w:rPr>
      </w:pPr>
      <w:r w:rsidRPr="0093210D">
        <w:rPr>
          <w:sz w:val="22"/>
          <w:szCs w:val="22"/>
        </w:rPr>
        <w:t>К/счет банка получателя: №30101810400000000225 в ГУ БАНКА РОССИИ ПО ЦФО</w:t>
      </w:r>
    </w:p>
    <w:p w:rsidR="008D56EF" w:rsidRPr="0093210D" w:rsidRDefault="008D56EF" w:rsidP="0093210D">
      <w:pPr>
        <w:ind w:right="-1"/>
        <w:jc w:val="both"/>
        <w:rPr>
          <w:sz w:val="22"/>
          <w:szCs w:val="22"/>
        </w:rPr>
      </w:pPr>
      <w:r w:rsidRPr="0093210D">
        <w:rPr>
          <w:sz w:val="22"/>
          <w:szCs w:val="22"/>
        </w:rPr>
        <w:t>БИК банка получателя: 044525225, ИНН получателя: 7707083893</w:t>
      </w:r>
    </w:p>
    <w:p w:rsidR="008D56EF" w:rsidRPr="0093210D" w:rsidRDefault="008D56EF" w:rsidP="0093210D">
      <w:pPr>
        <w:ind w:right="-1"/>
        <w:jc w:val="both"/>
        <w:rPr>
          <w:sz w:val="22"/>
          <w:szCs w:val="22"/>
        </w:rPr>
      </w:pPr>
      <w:r w:rsidRPr="0093210D">
        <w:rPr>
          <w:sz w:val="22"/>
          <w:szCs w:val="22"/>
        </w:rPr>
        <w:t>Получатель: ПАО СБЕРБАНК</w:t>
      </w:r>
    </w:p>
    <w:p w:rsidR="00530213" w:rsidRPr="0093210D" w:rsidRDefault="00530213" w:rsidP="0093210D">
      <w:pPr>
        <w:pStyle w:val="23"/>
        <w:rPr>
          <w:b w:val="0"/>
          <w:bCs w:val="0"/>
          <w:sz w:val="22"/>
          <w:szCs w:val="22"/>
        </w:rPr>
      </w:pPr>
    </w:p>
    <w:p w:rsidR="00530213" w:rsidRPr="0093210D" w:rsidRDefault="003728F1" w:rsidP="0093210D">
      <w:pPr>
        <w:ind w:firstLine="993"/>
        <w:jc w:val="both"/>
        <w:rPr>
          <w:sz w:val="22"/>
          <w:szCs w:val="22"/>
        </w:rPr>
      </w:pPr>
      <w:r w:rsidRPr="0093210D">
        <w:rPr>
          <w:sz w:val="22"/>
          <w:szCs w:val="22"/>
        </w:rPr>
        <w:t>6</w:t>
      </w:r>
      <w:r w:rsidR="00530213" w:rsidRPr="0093210D">
        <w:rPr>
          <w:sz w:val="22"/>
          <w:szCs w:val="22"/>
        </w:rPr>
        <w:t>.2.  ЦЕССИОНАРИЙ:</w:t>
      </w:r>
    </w:p>
    <w:p w:rsidR="00530213" w:rsidRPr="0093210D" w:rsidRDefault="00530213" w:rsidP="0093210D">
      <w:pPr>
        <w:jc w:val="both"/>
        <w:rPr>
          <w:sz w:val="22"/>
          <w:szCs w:val="22"/>
        </w:rPr>
      </w:pPr>
      <w:r w:rsidRPr="0093210D">
        <w:rPr>
          <w:sz w:val="22"/>
          <w:szCs w:val="22"/>
        </w:rPr>
        <w:t>Местонахождение:   _________________________________________</w:t>
      </w:r>
    </w:p>
    <w:p w:rsidR="00530213" w:rsidRPr="0093210D" w:rsidRDefault="00530213" w:rsidP="0093210D">
      <w:pPr>
        <w:pStyle w:val="8"/>
        <w:ind w:firstLine="0"/>
        <w:jc w:val="both"/>
        <w:rPr>
          <w:rFonts w:ascii="Times New Roman" w:hAnsi="Times New Roman" w:cs="Times New Roman"/>
          <w:b w:val="0"/>
          <w:bCs w:val="0"/>
          <w:sz w:val="22"/>
          <w:szCs w:val="22"/>
        </w:rPr>
      </w:pPr>
      <w:r w:rsidRPr="0093210D">
        <w:rPr>
          <w:rFonts w:ascii="Times New Roman" w:hAnsi="Times New Roman" w:cs="Times New Roman"/>
          <w:b w:val="0"/>
          <w:bCs w:val="0"/>
          <w:sz w:val="22"/>
          <w:szCs w:val="22"/>
        </w:rPr>
        <w:t>Почтовый адрес: ___________________________________________</w:t>
      </w:r>
    </w:p>
    <w:p w:rsidR="00530213" w:rsidRPr="0093210D" w:rsidRDefault="00530213" w:rsidP="0093210D">
      <w:pPr>
        <w:jc w:val="both"/>
        <w:rPr>
          <w:sz w:val="22"/>
          <w:szCs w:val="22"/>
        </w:rPr>
      </w:pPr>
      <w:r w:rsidRPr="0093210D">
        <w:rPr>
          <w:sz w:val="22"/>
          <w:szCs w:val="22"/>
        </w:rPr>
        <w:t>ИНН_____, ОГРН_____</w:t>
      </w:r>
    </w:p>
    <w:p w:rsidR="00530213" w:rsidRPr="0093210D" w:rsidRDefault="00530213" w:rsidP="0093210D">
      <w:pPr>
        <w:jc w:val="both"/>
        <w:rPr>
          <w:sz w:val="22"/>
          <w:szCs w:val="22"/>
        </w:rPr>
      </w:pPr>
      <w:r w:rsidRPr="0093210D">
        <w:rPr>
          <w:sz w:val="22"/>
          <w:szCs w:val="22"/>
        </w:rPr>
        <w:t>Расчетный (текущий) счет №_____________ в _______________________</w:t>
      </w:r>
    </w:p>
    <w:p w:rsidR="00530213" w:rsidRPr="0093210D" w:rsidRDefault="00530213" w:rsidP="0093210D">
      <w:pPr>
        <w:jc w:val="both"/>
        <w:rPr>
          <w:sz w:val="22"/>
          <w:szCs w:val="22"/>
        </w:rPr>
      </w:pPr>
      <w:r w:rsidRPr="0093210D">
        <w:rPr>
          <w:sz w:val="22"/>
          <w:szCs w:val="22"/>
        </w:rPr>
        <w:t xml:space="preserve">Телефон: _____________________     </w:t>
      </w:r>
    </w:p>
    <w:p w:rsidR="00530213" w:rsidRPr="0093210D" w:rsidRDefault="00530213" w:rsidP="0093210D">
      <w:pPr>
        <w:jc w:val="both"/>
        <w:rPr>
          <w:sz w:val="22"/>
          <w:szCs w:val="22"/>
        </w:rPr>
      </w:pPr>
      <w:r w:rsidRPr="0093210D">
        <w:rPr>
          <w:sz w:val="22"/>
          <w:szCs w:val="22"/>
        </w:rPr>
        <w:t>Факс: _______________________</w:t>
      </w:r>
    </w:p>
    <w:p w:rsidR="00530213" w:rsidRPr="0093210D" w:rsidRDefault="00530213" w:rsidP="0093210D">
      <w:pPr>
        <w:jc w:val="both"/>
        <w:rPr>
          <w:sz w:val="22"/>
          <w:szCs w:val="22"/>
        </w:rPr>
      </w:pPr>
    </w:p>
    <w:p w:rsidR="00530213" w:rsidRPr="0093210D" w:rsidRDefault="00530213" w:rsidP="0093210D">
      <w:pPr>
        <w:jc w:val="both"/>
        <w:rPr>
          <w:sz w:val="22"/>
          <w:szCs w:val="22"/>
        </w:rPr>
      </w:pPr>
    </w:p>
    <w:p w:rsidR="00530213" w:rsidRPr="0093210D" w:rsidRDefault="00530213" w:rsidP="0093210D">
      <w:pPr>
        <w:jc w:val="center"/>
        <w:rPr>
          <w:sz w:val="22"/>
          <w:szCs w:val="22"/>
        </w:rPr>
      </w:pPr>
      <w:r w:rsidRPr="0093210D">
        <w:rPr>
          <w:sz w:val="22"/>
          <w:szCs w:val="22"/>
        </w:rPr>
        <w:t>ЦЕДЕНТ                                                                   ЦЕССИОНАРИЙ</w:t>
      </w:r>
    </w:p>
    <w:p w:rsidR="00530213" w:rsidRPr="0093210D" w:rsidRDefault="00530213" w:rsidP="0093210D">
      <w:pPr>
        <w:jc w:val="both"/>
        <w:rPr>
          <w:sz w:val="22"/>
          <w:szCs w:val="22"/>
        </w:rPr>
      </w:pPr>
      <w:r w:rsidRPr="0093210D">
        <w:rPr>
          <w:sz w:val="22"/>
          <w:szCs w:val="22"/>
        </w:rPr>
        <w:t>_____________ ____________________            ____________ __________________</w:t>
      </w:r>
    </w:p>
    <w:p w:rsidR="00530213" w:rsidRPr="0093210D" w:rsidRDefault="00530213" w:rsidP="0093210D">
      <w:pPr>
        <w:jc w:val="both"/>
        <w:rPr>
          <w:sz w:val="22"/>
          <w:szCs w:val="22"/>
        </w:rPr>
      </w:pPr>
      <w:r w:rsidRPr="0093210D">
        <w:rPr>
          <w:sz w:val="22"/>
          <w:szCs w:val="22"/>
        </w:rPr>
        <w:t xml:space="preserve">     (должность,     подпись,  Ф.И.О.)                    (должность,            подпись,  Ф.И.О.)</w:t>
      </w:r>
    </w:p>
    <w:p w:rsidR="00530213" w:rsidRPr="0093210D" w:rsidRDefault="00530213" w:rsidP="0093210D">
      <w:pPr>
        <w:ind w:left="708"/>
        <w:jc w:val="both"/>
        <w:rPr>
          <w:sz w:val="22"/>
          <w:szCs w:val="22"/>
        </w:rPr>
      </w:pPr>
      <w:r w:rsidRPr="0093210D">
        <w:rPr>
          <w:sz w:val="22"/>
          <w:szCs w:val="22"/>
        </w:rPr>
        <w:t xml:space="preserve">     М.П.            </w:t>
      </w:r>
      <w:r w:rsidRPr="0093210D">
        <w:rPr>
          <w:sz w:val="22"/>
          <w:szCs w:val="22"/>
        </w:rPr>
        <w:tab/>
      </w:r>
      <w:r w:rsidRPr="0093210D">
        <w:rPr>
          <w:sz w:val="22"/>
          <w:szCs w:val="22"/>
        </w:rPr>
        <w:tab/>
      </w:r>
      <w:r w:rsidRPr="0093210D">
        <w:rPr>
          <w:sz w:val="22"/>
          <w:szCs w:val="22"/>
        </w:rPr>
        <w:tab/>
      </w:r>
      <w:r w:rsidRPr="0093210D">
        <w:rPr>
          <w:sz w:val="22"/>
          <w:szCs w:val="22"/>
        </w:rPr>
        <w:tab/>
        <w:t xml:space="preserve">                М.П.</w:t>
      </w:r>
    </w:p>
    <w:p w:rsidR="00530213" w:rsidRPr="0093210D" w:rsidRDefault="00530213" w:rsidP="0093210D">
      <w:pPr>
        <w:pStyle w:val="23"/>
        <w:widowControl w:val="0"/>
        <w:ind w:right="567"/>
        <w:jc w:val="both"/>
        <w:rPr>
          <w:b w:val="0"/>
          <w:bCs w:val="0"/>
          <w:sz w:val="22"/>
          <w:szCs w:val="22"/>
        </w:rPr>
      </w:pPr>
    </w:p>
    <w:p w:rsidR="00530213" w:rsidRPr="0093210D" w:rsidRDefault="00530213"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№_</w:t>
      </w:r>
      <w:r w:rsidR="00F0322F">
        <w:rPr>
          <w:b w:val="0"/>
          <w:bCs w:val="0"/>
          <w:sz w:val="22"/>
          <w:szCs w:val="22"/>
          <w:u w:val="single"/>
        </w:rPr>
        <w:t>1</w:t>
      </w:r>
      <w:r w:rsidRPr="0093210D">
        <w:rPr>
          <w:b w:val="0"/>
          <w:bCs w:val="0"/>
          <w:sz w:val="22"/>
          <w:szCs w:val="22"/>
          <w:u w:val="single"/>
        </w:rPr>
        <w:t>_ к Договору уступки прав (требований) №___ от ____г.</w:t>
      </w: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ind w:right="-54" w:firstLine="708"/>
        <w:jc w:val="both"/>
        <w:rPr>
          <w:sz w:val="22"/>
          <w:szCs w:val="22"/>
        </w:rPr>
      </w:pPr>
      <w:r w:rsidRPr="0093210D">
        <w:rPr>
          <w:sz w:val="22"/>
          <w:szCs w:val="22"/>
        </w:rPr>
        <w:t>Открытое акционерное общество «Сбербанк России», именуемое в дальнейшем «ЦЕДЕНТ», в лице __________</w:t>
      </w:r>
      <w:r w:rsidRPr="0093210D">
        <w:rPr>
          <w:sz w:val="22"/>
          <w:szCs w:val="22"/>
          <w:u w:val="single"/>
        </w:rPr>
        <w:t xml:space="preserve">(должность </w:t>
      </w:r>
      <w:r w:rsidRPr="0093210D">
        <w:rPr>
          <w:sz w:val="22"/>
          <w:szCs w:val="22"/>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530213" w:rsidRPr="0093210D" w:rsidRDefault="00530213" w:rsidP="0093210D">
      <w:pPr>
        <w:pStyle w:val="af6"/>
        <w:jc w:val="both"/>
        <w:rPr>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93210D" w:rsidRPr="0093210D" w:rsidTr="003E3347">
        <w:tc>
          <w:tcPr>
            <w:tcW w:w="675" w:type="dxa"/>
          </w:tcPr>
          <w:p w:rsidR="00530213" w:rsidRPr="0093210D" w:rsidRDefault="00530213" w:rsidP="0093210D">
            <w:pPr>
              <w:pStyle w:val="af6"/>
              <w:rPr>
                <w:b w:val="0"/>
                <w:bCs w:val="0"/>
                <w:sz w:val="22"/>
                <w:szCs w:val="22"/>
              </w:rPr>
            </w:pPr>
            <w:r w:rsidRPr="0093210D">
              <w:rPr>
                <w:b w:val="0"/>
                <w:bCs w:val="0"/>
                <w:sz w:val="22"/>
                <w:szCs w:val="22"/>
              </w:rPr>
              <w:t>№ п/п</w:t>
            </w:r>
          </w:p>
        </w:tc>
        <w:tc>
          <w:tcPr>
            <w:tcW w:w="5013" w:type="dxa"/>
          </w:tcPr>
          <w:p w:rsidR="00530213" w:rsidRPr="0093210D" w:rsidRDefault="00530213" w:rsidP="0093210D">
            <w:pPr>
              <w:pStyle w:val="af6"/>
              <w:rPr>
                <w:b w:val="0"/>
                <w:bCs w:val="0"/>
                <w:sz w:val="22"/>
                <w:szCs w:val="22"/>
              </w:rPr>
            </w:pPr>
            <w:r w:rsidRPr="0093210D">
              <w:rPr>
                <w:b w:val="0"/>
                <w:bCs w:val="0"/>
                <w:sz w:val="22"/>
                <w:szCs w:val="22"/>
              </w:rPr>
              <w:t>Наименование документа</w:t>
            </w:r>
          </w:p>
        </w:tc>
        <w:tc>
          <w:tcPr>
            <w:tcW w:w="992" w:type="dxa"/>
          </w:tcPr>
          <w:p w:rsidR="00530213" w:rsidRPr="0093210D" w:rsidRDefault="00530213" w:rsidP="0093210D">
            <w:pPr>
              <w:pStyle w:val="af6"/>
              <w:rPr>
                <w:b w:val="0"/>
                <w:bCs w:val="0"/>
                <w:sz w:val="22"/>
                <w:szCs w:val="22"/>
              </w:rPr>
            </w:pPr>
            <w:r w:rsidRPr="0093210D">
              <w:rPr>
                <w:b w:val="0"/>
                <w:bCs w:val="0"/>
                <w:sz w:val="22"/>
                <w:szCs w:val="22"/>
              </w:rPr>
              <w:t>Кол-во листов</w:t>
            </w:r>
          </w:p>
        </w:tc>
        <w:tc>
          <w:tcPr>
            <w:tcW w:w="3067" w:type="dxa"/>
          </w:tcPr>
          <w:p w:rsidR="00530213" w:rsidRPr="0093210D" w:rsidRDefault="00530213" w:rsidP="0093210D">
            <w:pPr>
              <w:pStyle w:val="af6"/>
              <w:rPr>
                <w:b w:val="0"/>
                <w:bCs w:val="0"/>
                <w:sz w:val="22"/>
                <w:szCs w:val="22"/>
              </w:rPr>
            </w:pPr>
            <w:r w:rsidRPr="0093210D">
              <w:rPr>
                <w:b w:val="0"/>
                <w:bCs w:val="0"/>
                <w:sz w:val="22"/>
                <w:szCs w:val="22"/>
              </w:rPr>
              <w:t>Примечание</w:t>
            </w:r>
          </w:p>
        </w:tc>
      </w:tr>
      <w:tr w:rsidR="0093210D" w:rsidRPr="0093210D" w:rsidTr="003E3347">
        <w:tc>
          <w:tcPr>
            <w:tcW w:w="675" w:type="dxa"/>
          </w:tcPr>
          <w:p w:rsidR="00530213" w:rsidRPr="0093210D" w:rsidRDefault="00530213" w:rsidP="0093210D">
            <w:pPr>
              <w:pStyle w:val="af6"/>
              <w:rPr>
                <w:b w:val="0"/>
                <w:bCs w:val="0"/>
                <w:sz w:val="22"/>
                <w:szCs w:val="22"/>
              </w:rPr>
            </w:pPr>
          </w:p>
        </w:tc>
        <w:tc>
          <w:tcPr>
            <w:tcW w:w="5013" w:type="dxa"/>
          </w:tcPr>
          <w:p w:rsidR="00530213" w:rsidRPr="0093210D" w:rsidRDefault="00530213" w:rsidP="0093210D">
            <w:pPr>
              <w:tabs>
                <w:tab w:val="left" w:pos="-142"/>
                <w:tab w:val="left" w:pos="360"/>
              </w:tabs>
              <w:ind w:right="-765" w:firstLine="33"/>
              <w:jc w:val="both"/>
              <w:rPr>
                <w:sz w:val="22"/>
                <w:szCs w:val="22"/>
              </w:rPr>
            </w:pPr>
          </w:p>
        </w:tc>
        <w:tc>
          <w:tcPr>
            <w:tcW w:w="992" w:type="dxa"/>
          </w:tcPr>
          <w:p w:rsidR="00530213" w:rsidRPr="0093210D" w:rsidRDefault="00530213" w:rsidP="0093210D">
            <w:pPr>
              <w:pStyle w:val="af6"/>
              <w:rPr>
                <w:b w:val="0"/>
                <w:bCs w:val="0"/>
                <w:sz w:val="22"/>
                <w:szCs w:val="22"/>
              </w:rPr>
            </w:pPr>
          </w:p>
        </w:tc>
        <w:tc>
          <w:tcPr>
            <w:tcW w:w="3067" w:type="dxa"/>
          </w:tcPr>
          <w:p w:rsidR="00530213" w:rsidRPr="0093210D" w:rsidRDefault="00530213" w:rsidP="0093210D">
            <w:pPr>
              <w:pStyle w:val="af6"/>
              <w:jc w:val="both"/>
              <w:rPr>
                <w:b w:val="0"/>
                <w:bCs w:val="0"/>
                <w:sz w:val="22"/>
                <w:szCs w:val="22"/>
              </w:rPr>
            </w:pPr>
          </w:p>
        </w:tc>
      </w:tr>
      <w:tr w:rsidR="0093210D" w:rsidRPr="0093210D" w:rsidTr="003E3347">
        <w:tc>
          <w:tcPr>
            <w:tcW w:w="675" w:type="dxa"/>
          </w:tcPr>
          <w:p w:rsidR="00530213" w:rsidRPr="0093210D" w:rsidRDefault="00530213" w:rsidP="0093210D">
            <w:pPr>
              <w:pStyle w:val="af6"/>
              <w:rPr>
                <w:b w:val="0"/>
                <w:bCs w:val="0"/>
                <w:sz w:val="22"/>
                <w:szCs w:val="22"/>
              </w:rPr>
            </w:pPr>
          </w:p>
        </w:tc>
        <w:tc>
          <w:tcPr>
            <w:tcW w:w="5013" w:type="dxa"/>
          </w:tcPr>
          <w:p w:rsidR="00530213" w:rsidRPr="0093210D" w:rsidRDefault="00530213" w:rsidP="0093210D">
            <w:pPr>
              <w:tabs>
                <w:tab w:val="left" w:pos="-142"/>
                <w:tab w:val="left" w:pos="360"/>
              </w:tabs>
              <w:ind w:right="-765" w:firstLine="33"/>
              <w:jc w:val="both"/>
              <w:rPr>
                <w:sz w:val="22"/>
                <w:szCs w:val="22"/>
              </w:rPr>
            </w:pPr>
          </w:p>
        </w:tc>
        <w:tc>
          <w:tcPr>
            <w:tcW w:w="992" w:type="dxa"/>
          </w:tcPr>
          <w:p w:rsidR="00530213" w:rsidRPr="0093210D" w:rsidRDefault="00530213" w:rsidP="0093210D">
            <w:pPr>
              <w:pStyle w:val="af6"/>
              <w:rPr>
                <w:b w:val="0"/>
                <w:bCs w:val="0"/>
                <w:sz w:val="22"/>
                <w:szCs w:val="22"/>
              </w:rPr>
            </w:pPr>
          </w:p>
        </w:tc>
        <w:tc>
          <w:tcPr>
            <w:tcW w:w="3067" w:type="dxa"/>
          </w:tcPr>
          <w:p w:rsidR="00530213" w:rsidRPr="0093210D" w:rsidRDefault="00530213" w:rsidP="0093210D">
            <w:pPr>
              <w:pStyle w:val="af6"/>
              <w:jc w:val="both"/>
              <w:rPr>
                <w:b w:val="0"/>
                <w:bCs w:val="0"/>
                <w:sz w:val="22"/>
                <w:szCs w:val="22"/>
              </w:rPr>
            </w:pPr>
          </w:p>
        </w:tc>
      </w:tr>
      <w:tr w:rsidR="0093210D" w:rsidRPr="0093210D" w:rsidTr="003E3347">
        <w:tc>
          <w:tcPr>
            <w:tcW w:w="675" w:type="dxa"/>
          </w:tcPr>
          <w:p w:rsidR="00530213" w:rsidRPr="0093210D" w:rsidRDefault="00530213" w:rsidP="0093210D">
            <w:pPr>
              <w:pStyle w:val="af6"/>
              <w:rPr>
                <w:b w:val="0"/>
                <w:bCs w:val="0"/>
                <w:sz w:val="22"/>
                <w:szCs w:val="22"/>
              </w:rPr>
            </w:pPr>
          </w:p>
        </w:tc>
        <w:tc>
          <w:tcPr>
            <w:tcW w:w="5013" w:type="dxa"/>
          </w:tcPr>
          <w:p w:rsidR="00530213" w:rsidRPr="0093210D" w:rsidRDefault="00530213" w:rsidP="0093210D">
            <w:pPr>
              <w:tabs>
                <w:tab w:val="left" w:pos="-142"/>
                <w:tab w:val="left" w:pos="360"/>
              </w:tabs>
              <w:ind w:right="-765" w:firstLine="33"/>
              <w:jc w:val="both"/>
              <w:rPr>
                <w:sz w:val="22"/>
                <w:szCs w:val="22"/>
              </w:rPr>
            </w:pPr>
          </w:p>
        </w:tc>
        <w:tc>
          <w:tcPr>
            <w:tcW w:w="992" w:type="dxa"/>
          </w:tcPr>
          <w:p w:rsidR="00530213" w:rsidRPr="0093210D" w:rsidRDefault="00530213" w:rsidP="0093210D">
            <w:pPr>
              <w:pStyle w:val="af6"/>
              <w:rPr>
                <w:b w:val="0"/>
                <w:bCs w:val="0"/>
                <w:sz w:val="22"/>
                <w:szCs w:val="22"/>
              </w:rPr>
            </w:pPr>
          </w:p>
        </w:tc>
        <w:tc>
          <w:tcPr>
            <w:tcW w:w="3067" w:type="dxa"/>
          </w:tcPr>
          <w:p w:rsidR="00530213" w:rsidRPr="0093210D" w:rsidRDefault="00530213" w:rsidP="0093210D">
            <w:pPr>
              <w:pStyle w:val="af6"/>
              <w:jc w:val="both"/>
              <w:rPr>
                <w:b w:val="0"/>
                <w:bCs w:val="0"/>
                <w:sz w:val="22"/>
                <w:szCs w:val="22"/>
              </w:rPr>
            </w:pPr>
          </w:p>
        </w:tc>
      </w:tr>
      <w:tr w:rsidR="00530213" w:rsidRPr="0093210D" w:rsidTr="003E3347">
        <w:tc>
          <w:tcPr>
            <w:tcW w:w="675" w:type="dxa"/>
          </w:tcPr>
          <w:p w:rsidR="00530213" w:rsidRPr="0093210D" w:rsidRDefault="00530213" w:rsidP="0093210D">
            <w:pPr>
              <w:pStyle w:val="af6"/>
              <w:rPr>
                <w:b w:val="0"/>
                <w:bCs w:val="0"/>
                <w:sz w:val="22"/>
                <w:szCs w:val="22"/>
              </w:rPr>
            </w:pPr>
          </w:p>
        </w:tc>
        <w:tc>
          <w:tcPr>
            <w:tcW w:w="5013" w:type="dxa"/>
          </w:tcPr>
          <w:p w:rsidR="00530213" w:rsidRPr="0093210D" w:rsidRDefault="00530213" w:rsidP="0093210D">
            <w:pPr>
              <w:tabs>
                <w:tab w:val="left" w:pos="-142"/>
              </w:tabs>
              <w:ind w:right="-765"/>
              <w:jc w:val="both"/>
              <w:rPr>
                <w:sz w:val="22"/>
                <w:szCs w:val="22"/>
              </w:rPr>
            </w:pPr>
            <w:r w:rsidRPr="0093210D">
              <w:rPr>
                <w:sz w:val="22"/>
                <w:szCs w:val="22"/>
              </w:rPr>
              <w:t>Общее количество листов</w:t>
            </w:r>
          </w:p>
        </w:tc>
        <w:tc>
          <w:tcPr>
            <w:tcW w:w="992" w:type="dxa"/>
          </w:tcPr>
          <w:p w:rsidR="00530213" w:rsidRPr="0093210D" w:rsidRDefault="00530213" w:rsidP="0093210D">
            <w:pPr>
              <w:pStyle w:val="af6"/>
              <w:rPr>
                <w:b w:val="0"/>
                <w:bCs w:val="0"/>
                <w:sz w:val="22"/>
                <w:szCs w:val="22"/>
              </w:rPr>
            </w:pPr>
          </w:p>
        </w:tc>
        <w:tc>
          <w:tcPr>
            <w:tcW w:w="3067" w:type="dxa"/>
          </w:tcPr>
          <w:p w:rsidR="00530213" w:rsidRPr="0093210D" w:rsidRDefault="00530213" w:rsidP="0093210D">
            <w:pPr>
              <w:pStyle w:val="af6"/>
              <w:jc w:val="both"/>
              <w:rPr>
                <w:b w:val="0"/>
                <w:bCs w:val="0"/>
                <w:sz w:val="22"/>
                <w:szCs w:val="22"/>
              </w:rPr>
            </w:pPr>
          </w:p>
        </w:tc>
      </w:tr>
    </w:tbl>
    <w:p w:rsidR="00530213" w:rsidRPr="0093210D" w:rsidRDefault="00530213" w:rsidP="0093210D">
      <w:pPr>
        <w:pStyle w:val="af4"/>
        <w:tabs>
          <w:tab w:val="left" w:pos="0"/>
        </w:tabs>
        <w:spacing w:before="120" w:after="120"/>
        <w:ind w:right="-57"/>
        <w:jc w:val="center"/>
        <w:rPr>
          <w:b w:val="0"/>
          <w:bCs w:val="0"/>
          <w:sz w:val="22"/>
          <w:szCs w:val="22"/>
        </w:rPr>
      </w:pPr>
    </w:p>
    <w:p w:rsidR="00530213" w:rsidRPr="0093210D" w:rsidRDefault="00530213" w:rsidP="0093210D">
      <w:pPr>
        <w:jc w:val="both"/>
        <w:rPr>
          <w:sz w:val="22"/>
          <w:szCs w:val="22"/>
        </w:rPr>
      </w:pPr>
      <w:r w:rsidRPr="0093210D">
        <w:rPr>
          <w:sz w:val="22"/>
          <w:szCs w:val="22"/>
        </w:rPr>
        <w:t xml:space="preserve">                  ЦЕДЕНТ                                                                         ЦЕССИОНАРИЙ</w:t>
      </w:r>
    </w:p>
    <w:p w:rsidR="00530213" w:rsidRPr="0093210D" w:rsidRDefault="00530213" w:rsidP="0093210D">
      <w:pPr>
        <w:jc w:val="both"/>
        <w:rPr>
          <w:sz w:val="22"/>
          <w:szCs w:val="22"/>
        </w:rPr>
      </w:pPr>
      <w:r w:rsidRPr="0093210D">
        <w:rPr>
          <w:sz w:val="22"/>
          <w:szCs w:val="22"/>
        </w:rPr>
        <w:t xml:space="preserve">_____________ ____________________           </w:t>
      </w:r>
      <w:r w:rsidRPr="0093210D">
        <w:rPr>
          <w:sz w:val="22"/>
          <w:szCs w:val="22"/>
        </w:rPr>
        <w:tab/>
      </w:r>
      <w:r w:rsidRPr="0093210D">
        <w:rPr>
          <w:sz w:val="22"/>
          <w:szCs w:val="22"/>
        </w:rPr>
        <w:tab/>
        <w:t xml:space="preserve"> ____________ __________________</w:t>
      </w:r>
    </w:p>
    <w:p w:rsidR="00530213" w:rsidRPr="0093210D" w:rsidRDefault="00530213" w:rsidP="0093210D">
      <w:pPr>
        <w:jc w:val="both"/>
        <w:rPr>
          <w:sz w:val="22"/>
          <w:szCs w:val="22"/>
        </w:rPr>
      </w:pPr>
      <w:r w:rsidRPr="0093210D">
        <w:rPr>
          <w:sz w:val="22"/>
          <w:szCs w:val="22"/>
        </w:rPr>
        <w:t xml:space="preserve">     (должность, подпись,  Ф.И.О.)                </w:t>
      </w:r>
      <w:r w:rsidRPr="0093210D">
        <w:rPr>
          <w:sz w:val="22"/>
          <w:szCs w:val="22"/>
        </w:rPr>
        <w:tab/>
      </w:r>
      <w:r w:rsidRPr="0093210D">
        <w:rPr>
          <w:sz w:val="22"/>
          <w:szCs w:val="22"/>
        </w:rPr>
        <w:tab/>
        <w:t xml:space="preserve">    (должность, подпись,  Ф.И.О.)</w:t>
      </w:r>
    </w:p>
    <w:p w:rsidR="00530213" w:rsidRPr="0093210D" w:rsidRDefault="00530213" w:rsidP="0093210D">
      <w:pPr>
        <w:pStyle w:val="af4"/>
        <w:tabs>
          <w:tab w:val="left" w:pos="0"/>
        </w:tabs>
        <w:spacing w:before="120" w:after="120"/>
        <w:ind w:right="-57"/>
        <w:jc w:val="center"/>
        <w:rPr>
          <w:b w:val="0"/>
          <w:bCs w:val="0"/>
          <w:sz w:val="22"/>
          <w:szCs w:val="22"/>
        </w:rPr>
      </w:pPr>
      <w:r w:rsidRPr="0093210D">
        <w:rPr>
          <w:b w:val="0"/>
          <w:bCs w:val="0"/>
          <w:sz w:val="22"/>
          <w:szCs w:val="22"/>
        </w:rPr>
        <w:t xml:space="preserve">     М.П.            </w:t>
      </w:r>
      <w:r w:rsidRPr="0093210D">
        <w:rPr>
          <w:b w:val="0"/>
          <w:bCs w:val="0"/>
          <w:sz w:val="22"/>
          <w:szCs w:val="22"/>
        </w:rPr>
        <w:tab/>
      </w:r>
      <w:r w:rsidRPr="0093210D">
        <w:rPr>
          <w:b w:val="0"/>
          <w:bCs w:val="0"/>
          <w:sz w:val="22"/>
          <w:szCs w:val="22"/>
        </w:rPr>
        <w:tab/>
      </w:r>
      <w:r w:rsidRPr="0093210D">
        <w:rPr>
          <w:b w:val="0"/>
          <w:bCs w:val="0"/>
          <w:sz w:val="22"/>
          <w:szCs w:val="22"/>
        </w:rPr>
        <w:tab/>
      </w:r>
      <w:r w:rsidRPr="0093210D">
        <w:rPr>
          <w:b w:val="0"/>
          <w:bCs w:val="0"/>
          <w:sz w:val="22"/>
          <w:szCs w:val="22"/>
        </w:rPr>
        <w:tab/>
        <w:t xml:space="preserve">                 </w:t>
      </w:r>
      <w:r w:rsidRPr="0093210D">
        <w:rPr>
          <w:b w:val="0"/>
          <w:bCs w:val="0"/>
          <w:sz w:val="22"/>
          <w:szCs w:val="22"/>
        </w:rPr>
        <w:tab/>
      </w:r>
      <w:r w:rsidRPr="0093210D">
        <w:rPr>
          <w:b w:val="0"/>
          <w:bCs w:val="0"/>
          <w:sz w:val="22"/>
          <w:szCs w:val="22"/>
        </w:rPr>
        <w:tab/>
        <w:t>М.П.</w:t>
      </w:r>
    </w:p>
    <w:p w:rsidR="00530213" w:rsidRPr="0093210D" w:rsidRDefault="00530213" w:rsidP="0093210D">
      <w:pPr>
        <w:tabs>
          <w:tab w:val="left" w:pos="284"/>
          <w:tab w:val="left" w:pos="360"/>
        </w:tabs>
        <w:ind w:right="-766" w:firstLine="851"/>
        <w:jc w:val="both"/>
        <w:rPr>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pStyle w:val="23"/>
        <w:widowControl w:val="0"/>
        <w:ind w:right="567" w:firstLine="720"/>
        <w:jc w:val="both"/>
        <w:rPr>
          <w:b w:val="0"/>
          <w:bCs w:val="0"/>
          <w:sz w:val="22"/>
          <w:szCs w:val="22"/>
        </w:rPr>
      </w:pPr>
    </w:p>
    <w:p w:rsidR="0015086D" w:rsidRPr="0093210D" w:rsidRDefault="00530213" w:rsidP="0093210D">
      <w:pPr>
        <w:pStyle w:val="23"/>
        <w:widowControl w:val="0"/>
        <w:ind w:right="567" w:firstLine="720"/>
        <w:jc w:val="center"/>
        <w:rPr>
          <w:b w:val="0"/>
          <w:bCs w:val="0"/>
          <w:sz w:val="22"/>
          <w:szCs w:val="22"/>
        </w:rPr>
      </w:pPr>
      <w:r w:rsidRPr="0093210D">
        <w:rPr>
          <w:b w:val="0"/>
          <w:bCs w:val="0"/>
          <w:sz w:val="22"/>
          <w:szCs w:val="22"/>
        </w:rPr>
        <w:br w:type="page"/>
      </w:r>
    </w:p>
    <w:p w:rsidR="0015086D" w:rsidRPr="0093210D" w:rsidRDefault="0015086D"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w:t>
      </w:r>
      <w:r w:rsidR="00F0322F">
        <w:rPr>
          <w:b w:val="0"/>
          <w:bCs w:val="0"/>
          <w:sz w:val="22"/>
          <w:szCs w:val="22"/>
          <w:u w:val="single"/>
        </w:rPr>
        <w:t xml:space="preserve"> 2 </w:t>
      </w:r>
      <w:r w:rsidRPr="0093210D">
        <w:rPr>
          <w:b w:val="0"/>
          <w:bCs w:val="0"/>
          <w:sz w:val="22"/>
          <w:szCs w:val="22"/>
          <w:u w:val="single"/>
        </w:rPr>
        <w:t>к Договору уступки прав (требований) №___ от ____г.</w:t>
      </w:r>
    </w:p>
    <w:p w:rsidR="0015086D" w:rsidRPr="0093210D" w:rsidRDefault="0015086D" w:rsidP="0093210D">
      <w:pPr>
        <w:pStyle w:val="23"/>
        <w:widowControl w:val="0"/>
        <w:ind w:right="567" w:firstLine="720"/>
        <w:jc w:val="both"/>
        <w:rPr>
          <w:b w:val="0"/>
          <w:bCs w:val="0"/>
          <w:sz w:val="22"/>
          <w:szCs w:val="22"/>
        </w:rPr>
      </w:pPr>
    </w:p>
    <w:p w:rsidR="0015086D" w:rsidRPr="0093210D" w:rsidRDefault="0015086D" w:rsidP="0093210D">
      <w:pPr>
        <w:pStyle w:val="23"/>
        <w:widowControl w:val="0"/>
        <w:ind w:right="567" w:firstLine="720"/>
        <w:jc w:val="center"/>
        <w:rPr>
          <w:b w:val="0"/>
          <w:bCs w:val="0"/>
          <w:sz w:val="22"/>
          <w:szCs w:val="22"/>
        </w:rPr>
      </w:pPr>
    </w:p>
    <w:p w:rsidR="0015086D" w:rsidRPr="0093210D" w:rsidRDefault="0015086D" w:rsidP="0093210D">
      <w:pPr>
        <w:pStyle w:val="23"/>
        <w:widowControl w:val="0"/>
        <w:ind w:right="567" w:firstLine="720"/>
        <w:jc w:val="center"/>
        <w:rPr>
          <w:b w:val="0"/>
          <w:bCs w:val="0"/>
          <w:sz w:val="22"/>
          <w:szCs w:val="22"/>
        </w:rPr>
      </w:pPr>
    </w:p>
    <w:p w:rsidR="00530213" w:rsidRPr="0093210D" w:rsidRDefault="00530213" w:rsidP="0093210D">
      <w:pPr>
        <w:pStyle w:val="23"/>
        <w:widowControl w:val="0"/>
        <w:ind w:right="567" w:firstLine="720"/>
        <w:jc w:val="center"/>
        <w:rPr>
          <w:b w:val="0"/>
          <w:sz w:val="22"/>
          <w:szCs w:val="22"/>
        </w:rPr>
      </w:pPr>
      <w:r w:rsidRPr="0093210D">
        <w:rPr>
          <w:b w:val="0"/>
          <w:sz w:val="22"/>
          <w:szCs w:val="22"/>
        </w:rPr>
        <w:t>АКТ приема - передачи документов</w:t>
      </w:r>
    </w:p>
    <w:p w:rsidR="00530213" w:rsidRPr="0093210D" w:rsidRDefault="00530213" w:rsidP="0093210D">
      <w:pPr>
        <w:jc w:val="center"/>
        <w:rPr>
          <w:sz w:val="22"/>
          <w:szCs w:val="22"/>
        </w:rPr>
      </w:pPr>
      <w:r w:rsidRPr="0093210D">
        <w:rPr>
          <w:sz w:val="22"/>
          <w:szCs w:val="22"/>
        </w:rPr>
        <w:t>по Договору уступки прав (требований) № _________ от «__»______г.</w:t>
      </w:r>
    </w:p>
    <w:p w:rsidR="00530213" w:rsidRPr="0093210D" w:rsidRDefault="00530213" w:rsidP="0093210D">
      <w:pPr>
        <w:jc w:val="center"/>
        <w:rPr>
          <w:sz w:val="22"/>
          <w:szCs w:val="22"/>
        </w:rPr>
      </w:pPr>
    </w:p>
    <w:p w:rsidR="00530213" w:rsidRPr="0093210D" w:rsidRDefault="00530213" w:rsidP="0093210D">
      <w:pPr>
        <w:rPr>
          <w:sz w:val="22"/>
          <w:szCs w:val="22"/>
        </w:rPr>
      </w:pPr>
      <w:r w:rsidRPr="0093210D">
        <w:rPr>
          <w:sz w:val="22"/>
          <w:szCs w:val="22"/>
        </w:rPr>
        <w:t xml:space="preserve"> ___(</w:t>
      </w:r>
      <w:r w:rsidRPr="0093210D">
        <w:rPr>
          <w:sz w:val="22"/>
          <w:szCs w:val="22"/>
          <w:u w:val="single"/>
        </w:rPr>
        <w:t>место составления акта</w:t>
      </w:r>
      <w:r w:rsidRPr="0093210D">
        <w:rPr>
          <w:sz w:val="22"/>
          <w:szCs w:val="22"/>
        </w:rPr>
        <w:t>)__</w:t>
      </w:r>
      <w:r w:rsidRPr="0093210D">
        <w:rPr>
          <w:sz w:val="22"/>
          <w:szCs w:val="22"/>
        </w:rPr>
        <w:tab/>
      </w:r>
      <w:r w:rsidRPr="0093210D">
        <w:rPr>
          <w:sz w:val="22"/>
          <w:szCs w:val="22"/>
        </w:rPr>
        <w:tab/>
        <w:t xml:space="preserve">      </w:t>
      </w:r>
      <w:r w:rsidRPr="0093210D">
        <w:rPr>
          <w:sz w:val="22"/>
          <w:szCs w:val="22"/>
        </w:rPr>
        <w:tab/>
      </w:r>
      <w:r w:rsidRPr="0093210D">
        <w:rPr>
          <w:sz w:val="22"/>
          <w:szCs w:val="22"/>
        </w:rPr>
        <w:tab/>
        <w:t xml:space="preserve">          </w:t>
      </w:r>
      <w:r w:rsidRPr="0093210D">
        <w:rPr>
          <w:sz w:val="22"/>
          <w:szCs w:val="22"/>
        </w:rPr>
        <w:tab/>
        <w:t>«___» ________ г.</w:t>
      </w:r>
    </w:p>
    <w:p w:rsidR="00530213" w:rsidRPr="0093210D" w:rsidRDefault="00530213" w:rsidP="0093210D">
      <w:pPr>
        <w:tabs>
          <w:tab w:val="left" w:pos="709"/>
        </w:tabs>
        <w:rPr>
          <w:sz w:val="22"/>
          <w:szCs w:val="22"/>
        </w:rPr>
      </w:pPr>
    </w:p>
    <w:p w:rsidR="00530213" w:rsidRPr="0093210D" w:rsidRDefault="00530213" w:rsidP="0093210D">
      <w:pPr>
        <w:ind w:right="-58" w:firstLine="720"/>
        <w:jc w:val="both"/>
        <w:rPr>
          <w:sz w:val="22"/>
          <w:szCs w:val="22"/>
        </w:rPr>
      </w:pPr>
      <w:r w:rsidRPr="0093210D">
        <w:rPr>
          <w:sz w:val="22"/>
          <w:szCs w:val="22"/>
        </w:rPr>
        <w:t>Открытое акционерное общество «Сбербанк России», именуемое в дальнейшем «ЦЕДЕНТ», в лице ____________</w:t>
      </w:r>
      <w:r w:rsidRPr="0093210D">
        <w:rPr>
          <w:sz w:val="22"/>
          <w:szCs w:val="22"/>
          <w:u w:val="single"/>
        </w:rPr>
        <w:t xml:space="preserve"> (</w:t>
      </w:r>
      <w:r w:rsidRPr="0093210D">
        <w:rPr>
          <w:sz w:val="22"/>
          <w:szCs w:val="22"/>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530213" w:rsidRPr="0093210D" w:rsidRDefault="00530213" w:rsidP="0093210D">
      <w:pPr>
        <w:numPr>
          <w:ilvl w:val="0"/>
          <w:numId w:val="3"/>
        </w:numPr>
        <w:tabs>
          <w:tab w:val="left" w:pos="360"/>
        </w:tabs>
        <w:ind w:right="-54"/>
        <w:jc w:val="both"/>
        <w:rPr>
          <w:sz w:val="22"/>
          <w:szCs w:val="22"/>
        </w:rPr>
      </w:pPr>
      <w:r w:rsidRPr="0093210D">
        <w:rPr>
          <w:sz w:val="22"/>
          <w:szCs w:val="22"/>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93210D">
        <w:rPr>
          <w:i/>
          <w:sz w:val="22"/>
          <w:szCs w:val="22"/>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93210D">
        <w:rPr>
          <w:sz w:val="22"/>
          <w:szCs w:val="22"/>
        </w:rPr>
        <w:t>:</w:t>
      </w:r>
    </w:p>
    <w:p w:rsidR="00530213" w:rsidRPr="0093210D" w:rsidRDefault="00530213" w:rsidP="0093210D">
      <w:pPr>
        <w:numPr>
          <w:ilvl w:val="12"/>
          <w:numId w:val="0"/>
        </w:numPr>
        <w:ind w:right="-5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93210D" w:rsidRPr="0093210D" w:rsidTr="003E3347">
        <w:tc>
          <w:tcPr>
            <w:tcW w:w="567" w:type="dxa"/>
            <w:vAlign w:val="center"/>
          </w:tcPr>
          <w:p w:rsidR="00530213" w:rsidRPr="0093210D" w:rsidRDefault="00530213" w:rsidP="0093210D">
            <w:pPr>
              <w:pStyle w:val="af6"/>
              <w:numPr>
                <w:ilvl w:val="12"/>
                <w:numId w:val="0"/>
              </w:numPr>
              <w:rPr>
                <w:b w:val="0"/>
                <w:bCs w:val="0"/>
                <w:sz w:val="22"/>
                <w:szCs w:val="22"/>
              </w:rPr>
            </w:pPr>
            <w:r w:rsidRPr="0093210D">
              <w:rPr>
                <w:b w:val="0"/>
                <w:bCs w:val="0"/>
                <w:sz w:val="22"/>
                <w:szCs w:val="22"/>
              </w:rPr>
              <w:t>№ п/п</w:t>
            </w:r>
          </w:p>
        </w:tc>
        <w:tc>
          <w:tcPr>
            <w:tcW w:w="5013" w:type="dxa"/>
            <w:vAlign w:val="center"/>
          </w:tcPr>
          <w:p w:rsidR="00530213" w:rsidRPr="0093210D" w:rsidRDefault="00530213" w:rsidP="0093210D">
            <w:pPr>
              <w:pStyle w:val="af6"/>
              <w:numPr>
                <w:ilvl w:val="12"/>
                <w:numId w:val="0"/>
              </w:numPr>
              <w:rPr>
                <w:b w:val="0"/>
                <w:bCs w:val="0"/>
                <w:sz w:val="22"/>
                <w:szCs w:val="22"/>
              </w:rPr>
            </w:pPr>
            <w:r w:rsidRPr="0093210D">
              <w:rPr>
                <w:b w:val="0"/>
                <w:bCs w:val="0"/>
                <w:sz w:val="22"/>
                <w:szCs w:val="22"/>
              </w:rPr>
              <w:t>Наименование документа</w:t>
            </w:r>
          </w:p>
        </w:tc>
        <w:tc>
          <w:tcPr>
            <w:tcW w:w="992" w:type="dxa"/>
            <w:vAlign w:val="center"/>
          </w:tcPr>
          <w:p w:rsidR="00530213" w:rsidRPr="0093210D" w:rsidRDefault="00530213" w:rsidP="0093210D">
            <w:pPr>
              <w:pStyle w:val="af6"/>
              <w:numPr>
                <w:ilvl w:val="12"/>
                <w:numId w:val="0"/>
              </w:numPr>
              <w:rPr>
                <w:b w:val="0"/>
                <w:bCs w:val="0"/>
                <w:sz w:val="22"/>
                <w:szCs w:val="22"/>
              </w:rPr>
            </w:pPr>
            <w:r w:rsidRPr="0093210D">
              <w:rPr>
                <w:b w:val="0"/>
                <w:bCs w:val="0"/>
                <w:sz w:val="22"/>
                <w:szCs w:val="22"/>
              </w:rPr>
              <w:t>Кол-во листов</w:t>
            </w:r>
          </w:p>
        </w:tc>
        <w:tc>
          <w:tcPr>
            <w:tcW w:w="3067" w:type="dxa"/>
            <w:vAlign w:val="center"/>
          </w:tcPr>
          <w:p w:rsidR="00530213" w:rsidRPr="0093210D" w:rsidRDefault="00530213" w:rsidP="0093210D">
            <w:pPr>
              <w:pStyle w:val="af6"/>
              <w:numPr>
                <w:ilvl w:val="12"/>
                <w:numId w:val="0"/>
              </w:numPr>
              <w:rPr>
                <w:b w:val="0"/>
                <w:bCs w:val="0"/>
                <w:sz w:val="22"/>
                <w:szCs w:val="22"/>
              </w:rPr>
            </w:pPr>
            <w:r w:rsidRPr="0093210D">
              <w:rPr>
                <w:b w:val="0"/>
                <w:bCs w:val="0"/>
                <w:sz w:val="22"/>
                <w:szCs w:val="22"/>
              </w:rPr>
              <w:t>Примечание</w:t>
            </w:r>
          </w:p>
        </w:tc>
      </w:tr>
      <w:tr w:rsidR="0093210D" w:rsidRPr="0093210D" w:rsidTr="003E3347">
        <w:tc>
          <w:tcPr>
            <w:tcW w:w="567" w:type="dxa"/>
          </w:tcPr>
          <w:p w:rsidR="00530213" w:rsidRPr="0093210D" w:rsidRDefault="00530213" w:rsidP="0093210D">
            <w:pPr>
              <w:pStyle w:val="af6"/>
              <w:numPr>
                <w:ilvl w:val="12"/>
                <w:numId w:val="0"/>
              </w:numPr>
              <w:rPr>
                <w:b w:val="0"/>
                <w:bCs w:val="0"/>
                <w:sz w:val="22"/>
                <w:szCs w:val="22"/>
              </w:rPr>
            </w:pPr>
          </w:p>
        </w:tc>
        <w:tc>
          <w:tcPr>
            <w:tcW w:w="5013" w:type="dxa"/>
          </w:tcPr>
          <w:p w:rsidR="00530213" w:rsidRPr="0093210D" w:rsidRDefault="00530213" w:rsidP="0093210D">
            <w:pPr>
              <w:pStyle w:val="af6"/>
              <w:numPr>
                <w:ilvl w:val="12"/>
                <w:numId w:val="0"/>
              </w:numPr>
              <w:jc w:val="both"/>
              <w:rPr>
                <w:b w:val="0"/>
                <w:bCs w:val="0"/>
                <w:sz w:val="22"/>
                <w:szCs w:val="22"/>
              </w:rPr>
            </w:pPr>
          </w:p>
        </w:tc>
        <w:tc>
          <w:tcPr>
            <w:tcW w:w="992" w:type="dxa"/>
          </w:tcPr>
          <w:p w:rsidR="00530213" w:rsidRPr="0093210D" w:rsidRDefault="00530213" w:rsidP="0093210D">
            <w:pPr>
              <w:pStyle w:val="af6"/>
              <w:numPr>
                <w:ilvl w:val="12"/>
                <w:numId w:val="0"/>
              </w:numPr>
              <w:rPr>
                <w:b w:val="0"/>
                <w:bCs w:val="0"/>
                <w:sz w:val="22"/>
                <w:szCs w:val="22"/>
              </w:rPr>
            </w:pPr>
          </w:p>
        </w:tc>
        <w:tc>
          <w:tcPr>
            <w:tcW w:w="3067" w:type="dxa"/>
          </w:tcPr>
          <w:p w:rsidR="00530213" w:rsidRPr="0093210D" w:rsidRDefault="00530213" w:rsidP="0093210D">
            <w:pPr>
              <w:pStyle w:val="af6"/>
              <w:numPr>
                <w:ilvl w:val="12"/>
                <w:numId w:val="0"/>
              </w:numPr>
              <w:jc w:val="both"/>
              <w:rPr>
                <w:b w:val="0"/>
                <w:bCs w:val="0"/>
                <w:sz w:val="22"/>
                <w:szCs w:val="22"/>
              </w:rPr>
            </w:pPr>
          </w:p>
        </w:tc>
      </w:tr>
      <w:tr w:rsidR="0093210D" w:rsidRPr="0093210D" w:rsidTr="003E3347">
        <w:tc>
          <w:tcPr>
            <w:tcW w:w="567" w:type="dxa"/>
          </w:tcPr>
          <w:p w:rsidR="00530213" w:rsidRPr="0093210D" w:rsidRDefault="00530213" w:rsidP="0093210D">
            <w:pPr>
              <w:pStyle w:val="af6"/>
              <w:numPr>
                <w:ilvl w:val="12"/>
                <w:numId w:val="0"/>
              </w:numPr>
              <w:rPr>
                <w:b w:val="0"/>
                <w:bCs w:val="0"/>
                <w:sz w:val="22"/>
                <w:szCs w:val="22"/>
              </w:rPr>
            </w:pPr>
          </w:p>
        </w:tc>
        <w:tc>
          <w:tcPr>
            <w:tcW w:w="5013" w:type="dxa"/>
          </w:tcPr>
          <w:p w:rsidR="00530213" w:rsidRPr="0093210D" w:rsidRDefault="00530213" w:rsidP="0093210D">
            <w:pPr>
              <w:pStyle w:val="af6"/>
              <w:numPr>
                <w:ilvl w:val="12"/>
                <w:numId w:val="0"/>
              </w:numPr>
              <w:jc w:val="both"/>
              <w:rPr>
                <w:b w:val="0"/>
                <w:bCs w:val="0"/>
                <w:sz w:val="22"/>
                <w:szCs w:val="22"/>
              </w:rPr>
            </w:pPr>
          </w:p>
        </w:tc>
        <w:tc>
          <w:tcPr>
            <w:tcW w:w="992" w:type="dxa"/>
          </w:tcPr>
          <w:p w:rsidR="00530213" w:rsidRPr="0093210D" w:rsidRDefault="00530213" w:rsidP="0093210D">
            <w:pPr>
              <w:pStyle w:val="af6"/>
              <w:numPr>
                <w:ilvl w:val="12"/>
                <w:numId w:val="0"/>
              </w:numPr>
              <w:rPr>
                <w:b w:val="0"/>
                <w:bCs w:val="0"/>
                <w:sz w:val="22"/>
                <w:szCs w:val="22"/>
              </w:rPr>
            </w:pPr>
          </w:p>
        </w:tc>
        <w:tc>
          <w:tcPr>
            <w:tcW w:w="3067" w:type="dxa"/>
          </w:tcPr>
          <w:p w:rsidR="00530213" w:rsidRPr="0093210D" w:rsidRDefault="00530213" w:rsidP="0093210D">
            <w:pPr>
              <w:pStyle w:val="af6"/>
              <w:numPr>
                <w:ilvl w:val="12"/>
                <w:numId w:val="0"/>
              </w:numPr>
              <w:jc w:val="both"/>
              <w:rPr>
                <w:b w:val="0"/>
                <w:bCs w:val="0"/>
                <w:sz w:val="22"/>
                <w:szCs w:val="22"/>
              </w:rPr>
            </w:pPr>
          </w:p>
        </w:tc>
      </w:tr>
      <w:tr w:rsidR="00530213" w:rsidRPr="0093210D" w:rsidTr="003E3347">
        <w:tc>
          <w:tcPr>
            <w:tcW w:w="567" w:type="dxa"/>
          </w:tcPr>
          <w:p w:rsidR="00530213" w:rsidRPr="0093210D" w:rsidRDefault="00530213" w:rsidP="0093210D">
            <w:pPr>
              <w:pStyle w:val="af6"/>
              <w:numPr>
                <w:ilvl w:val="12"/>
                <w:numId w:val="0"/>
              </w:numPr>
              <w:rPr>
                <w:b w:val="0"/>
                <w:bCs w:val="0"/>
                <w:sz w:val="22"/>
                <w:szCs w:val="22"/>
              </w:rPr>
            </w:pPr>
          </w:p>
        </w:tc>
        <w:tc>
          <w:tcPr>
            <w:tcW w:w="5013" w:type="dxa"/>
          </w:tcPr>
          <w:p w:rsidR="00530213" w:rsidRPr="0093210D" w:rsidRDefault="00530213" w:rsidP="0093210D">
            <w:pPr>
              <w:numPr>
                <w:ilvl w:val="12"/>
                <w:numId w:val="0"/>
              </w:numPr>
              <w:tabs>
                <w:tab w:val="left" w:pos="-142"/>
              </w:tabs>
              <w:ind w:right="-765"/>
              <w:jc w:val="both"/>
              <w:rPr>
                <w:sz w:val="22"/>
                <w:szCs w:val="22"/>
              </w:rPr>
            </w:pPr>
            <w:r w:rsidRPr="0093210D">
              <w:rPr>
                <w:sz w:val="22"/>
                <w:szCs w:val="22"/>
              </w:rPr>
              <w:t>Общее количество листов</w:t>
            </w:r>
          </w:p>
        </w:tc>
        <w:tc>
          <w:tcPr>
            <w:tcW w:w="992" w:type="dxa"/>
          </w:tcPr>
          <w:p w:rsidR="00530213" w:rsidRPr="0093210D" w:rsidRDefault="00530213" w:rsidP="0093210D">
            <w:pPr>
              <w:pStyle w:val="af6"/>
              <w:numPr>
                <w:ilvl w:val="12"/>
                <w:numId w:val="0"/>
              </w:numPr>
              <w:rPr>
                <w:b w:val="0"/>
                <w:bCs w:val="0"/>
                <w:sz w:val="22"/>
                <w:szCs w:val="22"/>
              </w:rPr>
            </w:pPr>
          </w:p>
        </w:tc>
        <w:tc>
          <w:tcPr>
            <w:tcW w:w="3067" w:type="dxa"/>
          </w:tcPr>
          <w:p w:rsidR="00530213" w:rsidRPr="0093210D" w:rsidRDefault="00530213" w:rsidP="0093210D">
            <w:pPr>
              <w:pStyle w:val="af6"/>
              <w:numPr>
                <w:ilvl w:val="12"/>
                <w:numId w:val="0"/>
              </w:numPr>
              <w:jc w:val="both"/>
              <w:rPr>
                <w:b w:val="0"/>
                <w:bCs w:val="0"/>
                <w:sz w:val="22"/>
                <w:szCs w:val="22"/>
              </w:rPr>
            </w:pPr>
          </w:p>
        </w:tc>
      </w:tr>
    </w:tbl>
    <w:p w:rsidR="00530213" w:rsidRPr="0093210D" w:rsidRDefault="00530213" w:rsidP="0093210D">
      <w:pPr>
        <w:numPr>
          <w:ilvl w:val="12"/>
          <w:numId w:val="0"/>
        </w:numPr>
        <w:tabs>
          <w:tab w:val="left" w:pos="284"/>
          <w:tab w:val="left" w:pos="360"/>
        </w:tabs>
        <w:ind w:right="-766" w:firstLine="851"/>
        <w:jc w:val="both"/>
        <w:rPr>
          <w:sz w:val="22"/>
          <w:szCs w:val="22"/>
        </w:rPr>
      </w:pPr>
    </w:p>
    <w:p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Стороны подтверждают отсутствие претензий  друг к другу по  полноте и качеству документов.</w:t>
      </w:r>
    </w:p>
    <w:p w:rsidR="00530213" w:rsidRPr="0093210D" w:rsidRDefault="00530213" w:rsidP="0093210D">
      <w:pPr>
        <w:pStyle w:val="32"/>
        <w:numPr>
          <w:ilvl w:val="0"/>
          <w:numId w:val="3"/>
        </w:numPr>
        <w:tabs>
          <w:tab w:val="left" w:pos="360"/>
        </w:tabs>
        <w:rPr>
          <w:b w:val="0"/>
          <w:bCs w:val="0"/>
          <w:sz w:val="22"/>
          <w:szCs w:val="22"/>
        </w:rPr>
      </w:pPr>
      <w:r w:rsidRPr="0093210D">
        <w:rPr>
          <w:b w:val="0"/>
          <w:bCs w:val="0"/>
          <w:sz w:val="22"/>
          <w:szCs w:val="22"/>
        </w:rPr>
        <w:t>Настоящий Акт приема-передачи составлен в двух экземплярах, имеющих равную юридическую силу, по одному для каждой из Сторон.</w:t>
      </w:r>
    </w:p>
    <w:p w:rsidR="00530213" w:rsidRPr="0093210D" w:rsidRDefault="00530213" w:rsidP="0093210D">
      <w:pPr>
        <w:jc w:val="both"/>
        <w:rPr>
          <w:sz w:val="22"/>
          <w:szCs w:val="22"/>
        </w:rPr>
      </w:pPr>
      <w:r w:rsidRPr="0093210D">
        <w:rPr>
          <w:sz w:val="22"/>
          <w:szCs w:val="22"/>
        </w:rPr>
        <w:t xml:space="preserve">                  ЦЕДЕНТ                                                                         ЦЕССИОНАРИЙ</w:t>
      </w:r>
    </w:p>
    <w:p w:rsidR="00530213" w:rsidRPr="0093210D" w:rsidRDefault="00530213" w:rsidP="0093210D">
      <w:pPr>
        <w:jc w:val="both"/>
        <w:rPr>
          <w:sz w:val="22"/>
          <w:szCs w:val="22"/>
        </w:rPr>
      </w:pPr>
      <w:r w:rsidRPr="0093210D">
        <w:rPr>
          <w:sz w:val="22"/>
          <w:szCs w:val="22"/>
        </w:rPr>
        <w:t xml:space="preserve">_____________ ____________________    </w:t>
      </w:r>
      <w:r w:rsidRPr="0093210D">
        <w:rPr>
          <w:sz w:val="22"/>
          <w:szCs w:val="22"/>
        </w:rPr>
        <w:tab/>
        <w:t xml:space="preserve">       </w:t>
      </w:r>
      <w:r w:rsidRPr="0093210D">
        <w:rPr>
          <w:sz w:val="22"/>
          <w:szCs w:val="22"/>
        </w:rPr>
        <w:tab/>
        <w:t xml:space="preserve"> ____________ __________________</w:t>
      </w:r>
    </w:p>
    <w:p w:rsidR="00530213" w:rsidRPr="0093210D" w:rsidRDefault="00530213" w:rsidP="0093210D">
      <w:pPr>
        <w:jc w:val="both"/>
        <w:rPr>
          <w:sz w:val="22"/>
          <w:szCs w:val="22"/>
        </w:rPr>
      </w:pPr>
      <w:r w:rsidRPr="0093210D">
        <w:rPr>
          <w:sz w:val="22"/>
          <w:szCs w:val="22"/>
        </w:rPr>
        <w:t xml:space="preserve">     (должность, подпись,  Ф.И.О.)                 </w:t>
      </w:r>
      <w:r w:rsidRPr="0093210D">
        <w:rPr>
          <w:sz w:val="22"/>
          <w:szCs w:val="22"/>
        </w:rPr>
        <w:tab/>
      </w:r>
      <w:r w:rsidRPr="0093210D">
        <w:rPr>
          <w:sz w:val="22"/>
          <w:szCs w:val="22"/>
        </w:rPr>
        <w:tab/>
        <w:t xml:space="preserve">   (должность, подпись,  Ф.И.О.)</w:t>
      </w:r>
    </w:p>
    <w:p w:rsidR="00530213" w:rsidRPr="0093210D" w:rsidRDefault="00530213" w:rsidP="0093210D">
      <w:pPr>
        <w:pStyle w:val="af4"/>
        <w:tabs>
          <w:tab w:val="left" w:pos="0"/>
        </w:tabs>
        <w:spacing w:before="120" w:after="120"/>
        <w:ind w:right="-57"/>
        <w:jc w:val="center"/>
        <w:rPr>
          <w:b w:val="0"/>
          <w:bCs w:val="0"/>
          <w:sz w:val="22"/>
          <w:szCs w:val="22"/>
        </w:rPr>
      </w:pPr>
      <w:r w:rsidRPr="0093210D">
        <w:rPr>
          <w:b w:val="0"/>
          <w:bCs w:val="0"/>
          <w:sz w:val="22"/>
          <w:szCs w:val="22"/>
        </w:rPr>
        <w:t xml:space="preserve">     М.П.            </w:t>
      </w:r>
      <w:r w:rsidRPr="0093210D">
        <w:rPr>
          <w:b w:val="0"/>
          <w:bCs w:val="0"/>
          <w:sz w:val="22"/>
          <w:szCs w:val="22"/>
        </w:rPr>
        <w:tab/>
      </w:r>
      <w:r w:rsidRPr="0093210D">
        <w:rPr>
          <w:b w:val="0"/>
          <w:bCs w:val="0"/>
          <w:sz w:val="22"/>
          <w:szCs w:val="22"/>
        </w:rPr>
        <w:tab/>
      </w:r>
      <w:r w:rsidRPr="0093210D">
        <w:rPr>
          <w:b w:val="0"/>
          <w:bCs w:val="0"/>
          <w:sz w:val="22"/>
          <w:szCs w:val="22"/>
        </w:rPr>
        <w:tab/>
      </w:r>
      <w:r w:rsidRPr="0093210D">
        <w:rPr>
          <w:b w:val="0"/>
          <w:bCs w:val="0"/>
          <w:sz w:val="22"/>
          <w:szCs w:val="22"/>
        </w:rPr>
        <w:tab/>
        <w:t xml:space="preserve">                 </w:t>
      </w:r>
      <w:r w:rsidRPr="0093210D">
        <w:rPr>
          <w:b w:val="0"/>
          <w:bCs w:val="0"/>
          <w:sz w:val="22"/>
          <w:szCs w:val="22"/>
        </w:rPr>
        <w:tab/>
      </w:r>
      <w:r w:rsidRPr="0093210D">
        <w:rPr>
          <w:b w:val="0"/>
          <w:bCs w:val="0"/>
          <w:sz w:val="22"/>
          <w:szCs w:val="22"/>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93210D" w:rsidRPr="0093210D" w:rsidTr="003E3347">
        <w:tc>
          <w:tcPr>
            <w:tcW w:w="5110" w:type="dxa"/>
            <w:tcBorders>
              <w:top w:val="nil"/>
              <w:left w:val="nil"/>
              <w:bottom w:val="nil"/>
              <w:right w:val="nil"/>
            </w:tcBorders>
          </w:tcPr>
          <w:p w:rsidR="00530213" w:rsidRPr="0093210D" w:rsidRDefault="00530213" w:rsidP="0093210D">
            <w:pPr>
              <w:pStyle w:val="4"/>
              <w:rPr>
                <w:b w:val="0"/>
                <w:bCs w:val="0"/>
                <w:sz w:val="22"/>
                <w:szCs w:val="22"/>
              </w:rPr>
            </w:pPr>
            <w:r w:rsidRPr="0093210D">
              <w:rPr>
                <w:b w:val="0"/>
                <w:bCs w:val="0"/>
                <w:sz w:val="22"/>
                <w:szCs w:val="22"/>
              </w:rPr>
              <w:t>Документы по доверенности получил</w:t>
            </w:r>
          </w:p>
          <w:p w:rsidR="00530213" w:rsidRPr="0093210D" w:rsidRDefault="00530213" w:rsidP="0093210D">
            <w:pPr>
              <w:jc w:val="center"/>
              <w:rPr>
                <w:sz w:val="22"/>
                <w:szCs w:val="22"/>
              </w:rPr>
            </w:pPr>
          </w:p>
        </w:tc>
      </w:tr>
      <w:tr w:rsidR="0093210D" w:rsidRPr="0093210D" w:rsidTr="003E3347">
        <w:tc>
          <w:tcPr>
            <w:tcW w:w="5110" w:type="dxa"/>
            <w:tcBorders>
              <w:top w:val="nil"/>
              <w:left w:val="nil"/>
              <w:bottom w:val="nil"/>
              <w:right w:val="nil"/>
            </w:tcBorders>
          </w:tcPr>
          <w:p w:rsidR="00530213" w:rsidRPr="0093210D" w:rsidRDefault="00530213" w:rsidP="0093210D">
            <w:pPr>
              <w:jc w:val="center"/>
              <w:rPr>
                <w:sz w:val="22"/>
                <w:szCs w:val="22"/>
              </w:rPr>
            </w:pPr>
            <w:r w:rsidRPr="0093210D">
              <w:rPr>
                <w:sz w:val="22"/>
                <w:szCs w:val="22"/>
              </w:rPr>
              <w:t>______________________</w:t>
            </w:r>
          </w:p>
          <w:p w:rsidR="00530213" w:rsidRPr="0093210D" w:rsidRDefault="00530213" w:rsidP="0093210D">
            <w:pPr>
              <w:rPr>
                <w:sz w:val="22"/>
                <w:szCs w:val="22"/>
              </w:rPr>
            </w:pPr>
            <w:r w:rsidRPr="0093210D">
              <w:rPr>
                <w:sz w:val="22"/>
                <w:szCs w:val="22"/>
              </w:rPr>
              <w:t xml:space="preserve"> </w:t>
            </w:r>
          </w:p>
        </w:tc>
      </w:tr>
      <w:tr w:rsidR="00530213" w:rsidRPr="0093210D" w:rsidTr="003E3347">
        <w:tc>
          <w:tcPr>
            <w:tcW w:w="5110" w:type="dxa"/>
            <w:tcBorders>
              <w:top w:val="nil"/>
              <w:left w:val="nil"/>
              <w:bottom w:val="nil"/>
              <w:right w:val="nil"/>
            </w:tcBorders>
          </w:tcPr>
          <w:p w:rsidR="00530213" w:rsidRPr="0093210D" w:rsidRDefault="00530213" w:rsidP="0093210D">
            <w:pPr>
              <w:jc w:val="center"/>
              <w:rPr>
                <w:sz w:val="22"/>
                <w:szCs w:val="22"/>
              </w:rPr>
            </w:pPr>
            <w:r w:rsidRPr="0093210D">
              <w:rPr>
                <w:sz w:val="22"/>
                <w:szCs w:val="22"/>
              </w:rPr>
              <w:t>Доверенность № ____ от  «__» _______г.</w:t>
            </w:r>
          </w:p>
        </w:tc>
      </w:tr>
    </w:tbl>
    <w:p w:rsidR="00530213" w:rsidRPr="0093210D" w:rsidRDefault="00530213" w:rsidP="0093210D">
      <w:pPr>
        <w:jc w:val="center"/>
        <w:rPr>
          <w:sz w:val="22"/>
          <w:szCs w:val="22"/>
        </w:rPr>
      </w:pPr>
    </w:p>
    <w:p w:rsidR="00530213" w:rsidRPr="0093210D" w:rsidRDefault="00530213" w:rsidP="0093210D">
      <w:pPr>
        <w:pStyle w:val="23"/>
        <w:widowControl w:val="0"/>
        <w:ind w:right="567" w:firstLine="720"/>
        <w:jc w:val="both"/>
        <w:rPr>
          <w:b w:val="0"/>
          <w:bCs w:val="0"/>
          <w:sz w:val="22"/>
          <w:szCs w:val="22"/>
        </w:rPr>
      </w:pPr>
    </w:p>
    <w:p w:rsidR="00530213" w:rsidRPr="0093210D" w:rsidRDefault="00530213" w:rsidP="0093210D">
      <w:pPr>
        <w:rPr>
          <w:sz w:val="22"/>
          <w:szCs w:val="22"/>
        </w:rPr>
      </w:pPr>
    </w:p>
    <w:p w:rsidR="00530213" w:rsidRPr="0093210D" w:rsidRDefault="00530213" w:rsidP="0093210D">
      <w:pPr>
        <w:rPr>
          <w:sz w:val="22"/>
          <w:szCs w:val="22"/>
        </w:rPr>
      </w:pPr>
    </w:p>
    <w:p w:rsidR="004A4B90" w:rsidRPr="0093210D" w:rsidRDefault="004A4B90" w:rsidP="0093210D">
      <w:pPr>
        <w:rPr>
          <w:sz w:val="22"/>
          <w:szCs w:val="22"/>
        </w:rPr>
      </w:pPr>
    </w:p>
    <w:p w:rsidR="0015086D" w:rsidRPr="0093210D" w:rsidRDefault="0015086D" w:rsidP="0093210D">
      <w:pPr>
        <w:rPr>
          <w:sz w:val="22"/>
          <w:szCs w:val="22"/>
        </w:rPr>
      </w:pPr>
    </w:p>
    <w:p w:rsidR="0015086D" w:rsidRPr="0093210D" w:rsidRDefault="0015086D" w:rsidP="0093210D">
      <w:pPr>
        <w:rPr>
          <w:sz w:val="22"/>
          <w:szCs w:val="22"/>
        </w:rPr>
      </w:pPr>
    </w:p>
    <w:p w:rsidR="0015086D" w:rsidRPr="0093210D" w:rsidRDefault="0015086D" w:rsidP="0093210D">
      <w:pPr>
        <w:rPr>
          <w:sz w:val="22"/>
          <w:szCs w:val="22"/>
        </w:rPr>
      </w:pPr>
    </w:p>
    <w:p w:rsidR="0015086D" w:rsidRPr="0093210D" w:rsidRDefault="0015086D" w:rsidP="0093210D">
      <w:pPr>
        <w:rPr>
          <w:sz w:val="22"/>
          <w:szCs w:val="22"/>
        </w:rPr>
      </w:pPr>
    </w:p>
    <w:p w:rsidR="0015086D" w:rsidRPr="0093210D" w:rsidRDefault="0015086D" w:rsidP="0093210D">
      <w:pPr>
        <w:rPr>
          <w:sz w:val="22"/>
          <w:szCs w:val="22"/>
        </w:rPr>
      </w:pPr>
    </w:p>
    <w:p w:rsidR="0015086D" w:rsidRPr="0093210D" w:rsidRDefault="0015086D" w:rsidP="0093210D">
      <w:pPr>
        <w:rPr>
          <w:sz w:val="22"/>
          <w:szCs w:val="22"/>
        </w:rPr>
      </w:pPr>
    </w:p>
    <w:p w:rsidR="005F35AF" w:rsidRDefault="005F35AF">
      <w:pPr>
        <w:autoSpaceDE/>
        <w:autoSpaceDN/>
        <w:spacing w:after="160" w:line="259" w:lineRule="auto"/>
        <w:rPr>
          <w:sz w:val="22"/>
          <w:szCs w:val="22"/>
        </w:rPr>
      </w:pPr>
      <w:r>
        <w:rPr>
          <w:sz w:val="22"/>
          <w:szCs w:val="22"/>
        </w:rPr>
        <w:br w:type="page"/>
      </w:r>
    </w:p>
    <w:p w:rsidR="0015086D" w:rsidRPr="0093210D" w:rsidRDefault="0015086D" w:rsidP="0093210D">
      <w:pPr>
        <w:pStyle w:val="23"/>
        <w:pageBreakBefore/>
        <w:widowControl w:val="0"/>
        <w:tabs>
          <w:tab w:val="left" w:pos="9638"/>
        </w:tabs>
        <w:ind w:right="-1"/>
        <w:jc w:val="right"/>
        <w:rPr>
          <w:b w:val="0"/>
          <w:bCs w:val="0"/>
          <w:sz w:val="22"/>
          <w:szCs w:val="22"/>
          <w:u w:val="single"/>
        </w:rPr>
      </w:pPr>
      <w:r w:rsidRPr="0093210D">
        <w:rPr>
          <w:b w:val="0"/>
          <w:bCs w:val="0"/>
          <w:sz w:val="22"/>
          <w:szCs w:val="22"/>
          <w:u w:val="single"/>
        </w:rPr>
        <w:lastRenderedPageBreak/>
        <w:t>Приложение №</w:t>
      </w:r>
      <w:r w:rsidR="00F0322F">
        <w:rPr>
          <w:b w:val="0"/>
          <w:bCs w:val="0"/>
          <w:sz w:val="22"/>
          <w:szCs w:val="22"/>
          <w:u w:val="single"/>
        </w:rPr>
        <w:t xml:space="preserve"> 3</w:t>
      </w:r>
      <w:r w:rsidRPr="0093210D">
        <w:rPr>
          <w:b w:val="0"/>
          <w:bCs w:val="0"/>
          <w:sz w:val="22"/>
          <w:szCs w:val="22"/>
          <w:u w:val="single"/>
        </w:rPr>
        <w:t xml:space="preserve"> к Договору уступки прав (требований) №___ от ____г.</w:t>
      </w:r>
    </w:p>
    <w:p w:rsidR="0015086D" w:rsidRPr="0093210D" w:rsidRDefault="0015086D" w:rsidP="0093210D">
      <w:pPr>
        <w:pStyle w:val="23"/>
        <w:widowControl w:val="0"/>
        <w:ind w:right="567" w:firstLine="720"/>
        <w:jc w:val="both"/>
        <w:rPr>
          <w:b w:val="0"/>
          <w:bCs w:val="0"/>
          <w:sz w:val="22"/>
          <w:szCs w:val="22"/>
        </w:rPr>
      </w:pPr>
    </w:p>
    <w:p w:rsidR="0015086D" w:rsidRPr="0093210D" w:rsidRDefault="0015086D" w:rsidP="0093210D">
      <w:pPr>
        <w:rPr>
          <w:sz w:val="22"/>
          <w:szCs w:val="22"/>
        </w:rPr>
      </w:pPr>
    </w:p>
    <w:p w:rsidR="0015086D" w:rsidRPr="0093210D" w:rsidRDefault="0015086D" w:rsidP="0093210D">
      <w:pPr>
        <w:jc w:val="center"/>
        <w:rPr>
          <w:sz w:val="22"/>
          <w:szCs w:val="22"/>
        </w:rPr>
      </w:pPr>
      <w:r w:rsidRPr="0093210D">
        <w:rPr>
          <w:sz w:val="22"/>
          <w:szCs w:val="22"/>
        </w:rPr>
        <w:t>Антикоррупционная оговорка</w:t>
      </w:r>
    </w:p>
    <w:p w:rsidR="0015086D" w:rsidRPr="0093210D" w:rsidRDefault="0015086D" w:rsidP="0093210D">
      <w:pPr>
        <w:jc w:val="center"/>
        <w:rPr>
          <w:sz w:val="22"/>
          <w:szCs w:val="22"/>
        </w:rPr>
      </w:pP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 При заключении, исполнении, изменении и расторжении Договора Стороны принимают на себя следующие обязательства:</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1.1.1.</w:t>
      </w:r>
      <w:r w:rsidRPr="0093210D">
        <w:rPr>
          <w:rFonts w:ascii="Times New Roman" w:hAnsi="Times New Roman"/>
          <w:iCs/>
          <w:lang w:eastAsia="ru-RU"/>
        </w:rPr>
        <w:tab/>
        <w:t>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1.1.2.</w:t>
      </w:r>
      <w:r w:rsidRPr="0093210D">
        <w:rPr>
          <w:rFonts w:ascii="Times New Roman" w:hAnsi="Times New Roman"/>
          <w:iCs/>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1.1.3.</w:t>
      </w:r>
      <w:r w:rsidRPr="0093210D">
        <w:rPr>
          <w:rFonts w:ascii="Times New Roman" w:hAnsi="Times New Roman"/>
          <w:iCs/>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3210D">
        <w:rPr>
          <w:rFonts w:ascii="Times New Roman" w:hAnsi="Times New Roman"/>
          <w:iCs/>
          <w:vertAlign w:val="superscript"/>
          <w:lang w:eastAsia="ru-RU"/>
        </w:rPr>
        <w:footnoteReference w:id="1"/>
      </w:r>
      <w:r w:rsidRPr="0093210D">
        <w:rPr>
          <w:rFonts w:ascii="Times New Roman" w:hAnsi="Times New Roman"/>
          <w:iCs/>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1.2. Положения пункта 1.1 Договора</w:t>
      </w:r>
      <w:r w:rsidRPr="0093210D">
        <w:rPr>
          <w:rFonts w:ascii="Times New Roman" w:hAnsi="Times New Roman"/>
          <w:iCs/>
          <w:vertAlign w:val="superscript"/>
          <w:lang w:eastAsia="ru-RU"/>
        </w:rPr>
        <w:t xml:space="preserve"> </w:t>
      </w:r>
      <w:r w:rsidRPr="0093210D">
        <w:rPr>
          <w:rFonts w:ascii="Times New Roman" w:hAnsi="Times New Roman"/>
          <w:iCs/>
          <w:lang w:eastAsia="ru-RU"/>
        </w:rPr>
        <w:t>распространяются на отношения, возникшие до его заключения, но связанные с заключением Договора.</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sidRPr="0093210D">
        <w:rPr>
          <w:rFonts w:ascii="Times New Roman" w:hAnsi="Times New Roman"/>
          <w:iCs/>
          <w:vertAlign w:val="superscript"/>
          <w:lang w:eastAsia="ru-RU"/>
        </w:rPr>
        <w:t xml:space="preserve"> </w:t>
      </w:r>
      <w:r w:rsidRPr="0093210D">
        <w:rPr>
          <w:rFonts w:ascii="Times New Roman" w:hAnsi="Times New Roman"/>
          <w:iCs/>
          <w:lang w:eastAsia="ru-RU"/>
        </w:rPr>
        <w:t>по Договору каких-либо положений пунктов 1.1.1-1.1.3 настоящего Приложения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w:t>
      </w:r>
      <w:r w:rsidRPr="0093210D">
        <w:rPr>
          <w:rFonts w:ascii="Times New Roman" w:hAnsi="Times New Roman"/>
        </w:rPr>
        <w:t>номер (при наличии), дата и заголовок (при наличии)</w:t>
      </w:r>
      <w:r w:rsidRPr="0093210D">
        <w:rPr>
          <w:rFonts w:ascii="Times New Roman" w:hAnsi="Times New Roman"/>
          <w:iCs/>
          <w:lang w:eastAsia="ru-RU"/>
        </w:rPr>
        <w:t>,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3210D">
        <w:rPr>
          <w:rFonts w:ascii="Times New Roman" w:hAnsi="Times New Roman"/>
          <w:iCs/>
          <w:vertAlign w:val="superscript"/>
          <w:lang w:eastAsia="ru-RU"/>
        </w:rPr>
        <w:footnoteReference w:id="2"/>
      </w:r>
      <w:r w:rsidRPr="0093210D">
        <w:rPr>
          <w:rFonts w:ascii="Times New Roman" w:hAnsi="Times New Roman"/>
          <w:iCs/>
          <w:lang w:eastAsia="ru-RU"/>
        </w:rPr>
        <w:t>.</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93210D" w:rsidDel="002A25C9">
        <w:rPr>
          <w:rFonts w:ascii="Times New Roman" w:hAnsi="Times New Roman"/>
          <w:iCs/>
          <w:lang w:eastAsia="ru-RU"/>
        </w:rPr>
        <w:t xml:space="preserve"> </w:t>
      </w:r>
      <w:r w:rsidRPr="0093210D">
        <w:rPr>
          <w:rFonts w:ascii="Times New Roman" w:hAnsi="Times New Roman"/>
          <w:iCs/>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15086D" w:rsidRPr="0093210D" w:rsidRDefault="0015086D" w:rsidP="0093210D">
      <w:pPr>
        <w:pStyle w:val="12"/>
        <w:spacing w:line="240" w:lineRule="auto"/>
        <w:ind w:left="0" w:firstLine="709"/>
        <w:jc w:val="both"/>
        <w:rPr>
          <w:rFonts w:ascii="Times New Roman" w:hAnsi="Times New Roman"/>
          <w:iCs/>
          <w:lang w:eastAsia="ru-RU"/>
        </w:rPr>
      </w:pPr>
      <w:r w:rsidRPr="0093210D">
        <w:rPr>
          <w:rFonts w:ascii="Times New Roman" w:hAnsi="Times New Roman"/>
          <w:iCs/>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15086D" w:rsidRPr="0093210D" w:rsidRDefault="0015086D" w:rsidP="0093210D">
      <w:pPr>
        <w:pStyle w:val="12"/>
        <w:spacing w:line="240" w:lineRule="auto"/>
        <w:ind w:left="0"/>
        <w:jc w:val="both"/>
        <w:rPr>
          <w:rFonts w:ascii="Times New Roman" w:hAnsi="Times New Roman"/>
          <w:iCs/>
          <w:lang w:eastAsia="ru-RU"/>
        </w:rPr>
      </w:pPr>
    </w:p>
    <w:p w:rsidR="0015086D" w:rsidRPr="0093210D" w:rsidRDefault="0015086D" w:rsidP="0093210D">
      <w:pPr>
        <w:jc w:val="both"/>
        <w:rPr>
          <w:iCs/>
          <w:sz w:val="22"/>
          <w:szCs w:val="22"/>
        </w:rPr>
      </w:pPr>
    </w:p>
    <w:p w:rsidR="00F0322F" w:rsidRPr="0093210D" w:rsidRDefault="00F0322F" w:rsidP="00F0322F">
      <w:pPr>
        <w:jc w:val="both"/>
        <w:rPr>
          <w:sz w:val="22"/>
          <w:szCs w:val="22"/>
        </w:rPr>
      </w:pPr>
      <w:r w:rsidRPr="0093210D">
        <w:rPr>
          <w:sz w:val="22"/>
          <w:szCs w:val="22"/>
        </w:rPr>
        <w:t>ЦЕДЕНТ                                                                         ЦЕССИОНАРИЙ</w:t>
      </w:r>
    </w:p>
    <w:p w:rsidR="00F0322F" w:rsidRPr="0093210D" w:rsidRDefault="00F0322F" w:rsidP="00F0322F">
      <w:pPr>
        <w:jc w:val="both"/>
        <w:rPr>
          <w:sz w:val="22"/>
          <w:szCs w:val="22"/>
        </w:rPr>
      </w:pPr>
      <w:r w:rsidRPr="0093210D">
        <w:rPr>
          <w:sz w:val="22"/>
          <w:szCs w:val="22"/>
        </w:rPr>
        <w:t xml:space="preserve">_____________ ____________________           </w:t>
      </w:r>
      <w:r w:rsidRPr="0093210D">
        <w:rPr>
          <w:sz w:val="22"/>
          <w:szCs w:val="22"/>
        </w:rPr>
        <w:tab/>
      </w:r>
      <w:r w:rsidRPr="0093210D">
        <w:rPr>
          <w:sz w:val="22"/>
          <w:szCs w:val="22"/>
        </w:rPr>
        <w:tab/>
        <w:t xml:space="preserve"> ____________ __________________</w:t>
      </w:r>
    </w:p>
    <w:p w:rsidR="00F0322F" w:rsidRPr="0093210D" w:rsidRDefault="00F0322F" w:rsidP="00F0322F">
      <w:pPr>
        <w:jc w:val="both"/>
        <w:rPr>
          <w:sz w:val="22"/>
          <w:szCs w:val="22"/>
        </w:rPr>
      </w:pPr>
      <w:r w:rsidRPr="0093210D">
        <w:rPr>
          <w:sz w:val="22"/>
          <w:szCs w:val="22"/>
        </w:rPr>
        <w:t xml:space="preserve">     (должность, подпись,  Ф.И.О.)                </w:t>
      </w:r>
      <w:r w:rsidRPr="0093210D">
        <w:rPr>
          <w:sz w:val="22"/>
          <w:szCs w:val="22"/>
        </w:rPr>
        <w:tab/>
      </w:r>
      <w:r w:rsidRPr="0093210D">
        <w:rPr>
          <w:sz w:val="22"/>
          <w:szCs w:val="22"/>
        </w:rPr>
        <w:tab/>
        <w:t xml:space="preserve">    (должность, подпись,  Ф.И.О.)</w:t>
      </w:r>
    </w:p>
    <w:p w:rsidR="00F0322F" w:rsidRPr="0093210D" w:rsidRDefault="00F0322F" w:rsidP="00F0322F">
      <w:pPr>
        <w:pStyle w:val="af4"/>
        <w:tabs>
          <w:tab w:val="left" w:pos="0"/>
        </w:tabs>
        <w:spacing w:before="120" w:after="120"/>
        <w:ind w:right="-57"/>
        <w:jc w:val="center"/>
        <w:rPr>
          <w:b w:val="0"/>
          <w:bCs w:val="0"/>
          <w:sz w:val="22"/>
          <w:szCs w:val="22"/>
        </w:rPr>
      </w:pPr>
      <w:r w:rsidRPr="0093210D">
        <w:rPr>
          <w:b w:val="0"/>
          <w:bCs w:val="0"/>
          <w:sz w:val="22"/>
          <w:szCs w:val="22"/>
        </w:rPr>
        <w:t xml:space="preserve">     М.П.            </w:t>
      </w:r>
      <w:r w:rsidRPr="0093210D">
        <w:rPr>
          <w:b w:val="0"/>
          <w:bCs w:val="0"/>
          <w:sz w:val="22"/>
          <w:szCs w:val="22"/>
        </w:rPr>
        <w:tab/>
      </w:r>
      <w:r w:rsidRPr="0093210D">
        <w:rPr>
          <w:b w:val="0"/>
          <w:bCs w:val="0"/>
          <w:sz w:val="22"/>
          <w:szCs w:val="22"/>
        </w:rPr>
        <w:tab/>
      </w:r>
      <w:r w:rsidRPr="0093210D">
        <w:rPr>
          <w:b w:val="0"/>
          <w:bCs w:val="0"/>
          <w:sz w:val="22"/>
          <w:szCs w:val="22"/>
        </w:rPr>
        <w:tab/>
      </w:r>
      <w:r w:rsidRPr="0093210D">
        <w:rPr>
          <w:b w:val="0"/>
          <w:bCs w:val="0"/>
          <w:sz w:val="22"/>
          <w:szCs w:val="22"/>
        </w:rPr>
        <w:tab/>
        <w:t xml:space="preserve">                 </w:t>
      </w:r>
      <w:r w:rsidRPr="0093210D">
        <w:rPr>
          <w:b w:val="0"/>
          <w:bCs w:val="0"/>
          <w:sz w:val="22"/>
          <w:szCs w:val="22"/>
        </w:rPr>
        <w:tab/>
      </w:r>
      <w:r w:rsidRPr="0093210D">
        <w:rPr>
          <w:b w:val="0"/>
          <w:bCs w:val="0"/>
          <w:sz w:val="22"/>
          <w:szCs w:val="22"/>
        </w:rPr>
        <w:tab/>
        <w:t>М.П.</w:t>
      </w:r>
    </w:p>
    <w:p w:rsidR="0015086D" w:rsidRPr="0093210D" w:rsidRDefault="0015086D" w:rsidP="0093210D">
      <w:pPr>
        <w:rPr>
          <w:sz w:val="22"/>
          <w:szCs w:val="22"/>
        </w:rPr>
      </w:pPr>
    </w:p>
    <w:sectPr w:rsidR="0015086D" w:rsidRPr="0093210D" w:rsidSect="00CB1E00">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94" w:rsidRDefault="00D17494" w:rsidP="00530213">
      <w:r>
        <w:separator/>
      </w:r>
    </w:p>
  </w:endnote>
  <w:endnote w:type="continuationSeparator" w:id="0">
    <w:p w:rsidR="00D17494" w:rsidRDefault="00D17494" w:rsidP="0053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B1" w:rsidRDefault="003047B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3047B1">
    <w:pPr>
      <w:pStyle w:val="afa"/>
      <w:jc w:val="right"/>
    </w:pPr>
    <w:r>
      <w:rPr>
        <w:noProof/>
      </w:rPr>
      <w:drawing>
        <wp:inline distT="0" distB="0" distL="0" distR="0" wp14:anchorId="7E579F6B" wp14:editId="4612BE3E">
          <wp:extent cx="9526" cy="9526"/>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r w:rsidR="002D7279">
      <w:fldChar w:fldCharType="begin"/>
    </w:r>
    <w:r w:rsidR="002D7279">
      <w:instrText>PAGE   \* MERGEFORMAT</w:instrText>
    </w:r>
    <w:r w:rsidR="002D7279">
      <w:fldChar w:fldCharType="separate"/>
    </w:r>
    <w:r w:rsidR="007F5527">
      <w:rPr>
        <w:noProof/>
      </w:rPr>
      <w:t>12</w:t>
    </w:r>
    <w:r w:rsidR="002D7279">
      <w:fldChar w:fldCharType="end"/>
    </w:r>
  </w:p>
  <w:p w:rsidR="004D1927" w:rsidRPr="00CB1E00" w:rsidRDefault="007F5527" w:rsidP="00CB1E00">
    <w:pPr>
      <w:pStyle w:val="af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27" w:rsidRDefault="002D7279">
    <w:pPr>
      <w:pStyle w:val="afa"/>
      <w:jc w:val="right"/>
    </w:pPr>
    <w:r>
      <w:fldChar w:fldCharType="begin"/>
    </w:r>
    <w:r>
      <w:instrText>PAGE   \* MERGEFORMAT</w:instrText>
    </w:r>
    <w:r>
      <w:fldChar w:fldCharType="separate"/>
    </w:r>
    <w:r w:rsidR="007F5527">
      <w:rPr>
        <w:noProof/>
      </w:rPr>
      <w:t>11</w:t>
    </w:r>
    <w:r>
      <w:fldChar w:fldCharType="end"/>
    </w:r>
  </w:p>
  <w:p w:rsidR="004D1927" w:rsidRPr="00CB1E00" w:rsidRDefault="007F5527"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94" w:rsidRDefault="00D17494" w:rsidP="00530213">
      <w:r>
        <w:separator/>
      </w:r>
    </w:p>
  </w:footnote>
  <w:footnote w:type="continuationSeparator" w:id="0">
    <w:p w:rsidR="00D17494" w:rsidRDefault="00D17494" w:rsidP="00530213">
      <w:r>
        <w:continuationSeparator/>
      </w:r>
    </w:p>
  </w:footnote>
  <w:footnote w:id="1">
    <w:p w:rsidR="0015086D" w:rsidRPr="002C637A" w:rsidRDefault="0015086D" w:rsidP="0015086D">
      <w:pPr>
        <w:pStyle w:val="HTML"/>
        <w:jc w:val="both"/>
        <w:rPr>
          <w:rFonts w:ascii="Times New Roman" w:eastAsia="Calibri" w:hAnsi="Times New Roman" w:cs="Times New Roman"/>
          <w:sz w:val="22"/>
          <w:szCs w:val="22"/>
        </w:rPr>
      </w:pPr>
      <w:r w:rsidRPr="002C637A">
        <w:rPr>
          <w:rStyle w:val="af3"/>
          <w:sz w:val="22"/>
          <w:szCs w:val="22"/>
        </w:rPr>
        <w:footnoteRef/>
      </w:r>
      <w:r w:rsidRPr="002C637A">
        <w:rPr>
          <w:rFonts w:ascii="Times New Roman" w:eastAsia="Calibri" w:hAnsi="Times New Roman" w:cs="Times New Roman"/>
          <w:sz w:val="22"/>
          <w:szCs w:val="22"/>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2">
    <w:p w:rsidR="0015086D" w:rsidRPr="002C637A" w:rsidRDefault="0015086D" w:rsidP="0015086D">
      <w:pPr>
        <w:pStyle w:val="afc"/>
        <w:jc w:val="both"/>
        <w:rPr>
          <w:sz w:val="22"/>
          <w:szCs w:val="22"/>
        </w:rPr>
      </w:pPr>
      <w:r w:rsidRPr="002C637A">
        <w:rPr>
          <w:rStyle w:val="af3"/>
          <w:sz w:val="22"/>
          <w:szCs w:val="22"/>
        </w:rPr>
        <w:footnoteRef/>
      </w:r>
      <w:r w:rsidRPr="002C637A">
        <w:rPr>
          <w:sz w:val="22"/>
          <w:szCs w:val="22"/>
        </w:rPr>
        <w:t xml:space="preserve"> К ним относятся показания участников и очевидцев событий, письменные документы, переписка посредством электронной почты, </w:t>
      </w:r>
      <w:r w:rsidRPr="002C637A">
        <w:rPr>
          <w:sz w:val="22"/>
          <w:szCs w:val="22"/>
          <w:lang w:val="en-US"/>
        </w:rPr>
        <w:t>sms</w:t>
      </w:r>
      <w:r w:rsidRPr="002C637A">
        <w:rPr>
          <w:sz w:val="22"/>
          <w:szCs w:val="22"/>
        </w:rPr>
        <w:t xml:space="preserve"> и мессенджеров, аудио- и видеозаписи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B1" w:rsidRDefault="003047B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B1" w:rsidRDefault="003047B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B1" w:rsidRDefault="003047B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FEA"/>
    <w:multiLevelType w:val="hybridMultilevel"/>
    <w:tmpl w:val="39C464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1336B"/>
    <w:multiLevelType w:val="multilevel"/>
    <w:tmpl w:val="BB008CA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617217"/>
    <w:multiLevelType w:val="multilevel"/>
    <w:tmpl w:val="7DEC5C8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8"/>
  </w:num>
  <w:num w:numId="3">
    <w:abstractNumId w:val="1"/>
  </w:num>
  <w:num w:numId="4">
    <w:abstractNumId w:val="24"/>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3"/>
  </w:num>
  <w:num w:numId="17">
    <w:abstractNumId w:val="13"/>
  </w:num>
  <w:num w:numId="18">
    <w:abstractNumId w:val="10"/>
  </w:num>
  <w:num w:numId="19">
    <w:abstractNumId w:val="14"/>
  </w:num>
  <w:num w:numId="20">
    <w:abstractNumId w:val="19"/>
  </w:num>
  <w:num w:numId="21">
    <w:abstractNumId w:val="21"/>
  </w:num>
  <w:num w:numId="22">
    <w:abstractNumId w:val="4"/>
  </w:num>
  <w:num w:numId="23">
    <w:abstractNumId w:val="15"/>
  </w:num>
  <w:num w:numId="24">
    <w:abstractNumId w:val="17"/>
  </w:num>
  <w:num w:numId="25">
    <w:abstractNumId w:val="20"/>
  </w:num>
  <w:num w:numId="26">
    <w:abstractNumId w:val="0"/>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олаева Ольга Ивановна">
    <w15:presenceInfo w15:providerId="None" w15:userId="Николаева Ольга Иван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3"/>
    <w:rsid w:val="00140FA7"/>
    <w:rsid w:val="0015086D"/>
    <w:rsid w:val="00150A32"/>
    <w:rsid w:val="00163753"/>
    <w:rsid w:val="00192384"/>
    <w:rsid w:val="00196F91"/>
    <w:rsid w:val="002174A4"/>
    <w:rsid w:val="00240E15"/>
    <w:rsid w:val="00285112"/>
    <w:rsid w:val="002C637A"/>
    <w:rsid w:val="002C7611"/>
    <w:rsid w:val="002D708F"/>
    <w:rsid w:val="002D7279"/>
    <w:rsid w:val="002F6662"/>
    <w:rsid w:val="003047B1"/>
    <w:rsid w:val="00305706"/>
    <w:rsid w:val="003728F1"/>
    <w:rsid w:val="003B2564"/>
    <w:rsid w:val="0046699D"/>
    <w:rsid w:val="00471217"/>
    <w:rsid w:val="00471975"/>
    <w:rsid w:val="004A4B90"/>
    <w:rsid w:val="004B5D8B"/>
    <w:rsid w:val="004E1BEA"/>
    <w:rsid w:val="004F2913"/>
    <w:rsid w:val="00530213"/>
    <w:rsid w:val="0057667C"/>
    <w:rsid w:val="005E4E99"/>
    <w:rsid w:val="005F1B8F"/>
    <w:rsid w:val="005F35AF"/>
    <w:rsid w:val="00610D6F"/>
    <w:rsid w:val="00620038"/>
    <w:rsid w:val="00632D85"/>
    <w:rsid w:val="00633401"/>
    <w:rsid w:val="006C0F2E"/>
    <w:rsid w:val="00706188"/>
    <w:rsid w:val="00720E88"/>
    <w:rsid w:val="007A4628"/>
    <w:rsid w:val="007A7ED8"/>
    <w:rsid w:val="007E5C35"/>
    <w:rsid w:val="007F5527"/>
    <w:rsid w:val="00863E03"/>
    <w:rsid w:val="00896C81"/>
    <w:rsid w:val="008D56EF"/>
    <w:rsid w:val="008F78CF"/>
    <w:rsid w:val="0090258E"/>
    <w:rsid w:val="0093210D"/>
    <w:rsid w:val="00934ED0"/>
    <w:rsid w:val="00962F6D"/>
    <w:rsid w:val="00A038B7"/>
    <w:rsid w:val="00A9036A"/>
    <w:rsid w:val="00B42572"/>
    <w:rsid w:val="00B706C1"/>
    <w:rsid w:val="00B840A5"/>
    <w:rsid w:val="00B96953"/>
    <w:rsid w:val="00BB0015"/>
    <w:rsid w:val="00BC71B2"/>
    <w:rsid w:val="00BD0917"/>
    <w:rsid w:val="00C474C4"/>
    <w:rsid w:val="00C70333"/>
    <w:rsid w:val="00CB04AE"/>
    <w:rsid w:val="00D1584D"/>
    <w:rsid w:val="00D17494"/>
    <w:rsid w:val="00D272DA"/>
    <w:rsid w:val="00D42F5B"/>
    <w:rsid w:val="00D47C3B"/>
    <w:rsid w:val="00D5783F"/>
    <w:rsid w:val="00DB7F69"/>
    <w:rsid w:val="00DD65A4"/>
    <w:rsid w:val="00E05661"/>
    <w:rsid w:val="00E057DF"/>
    <w:rsid w:val="00E2632F"/>
    <w:rsid w:val="00E616A1"/>
    <w:rsid w:val="00E92E4E"/>
    <w:rsid w:val="00F0322F"/>
    <w:rsid w:val="00F36365"/>
    <w:rsid w:val="00F76C2D"/>
    <w:rsid w:val="00FC4AE5"/>
    <w:rsid w:val="00FE447D"/>
    <w:rsid w:val="00FF4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272D2-F40D-4DC6-B7B6-294B7F77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530213"/>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530213"/>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530213"/>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530213"/>
    <w:pPr>
      <w:keepNext/>
      <w:jc w:val="center"/>
      <w:outlineLvl w:val="3"/>
    </w:pPr>
    <w:rPr>
      <w:b/>
      <w:bCs/>
      <w:sz w:val="18"/>
      <w:szCs w:val="18"/>
    </w:rPr>
  </w:style>
  <w:style w:type="paragraph" w:styleId="5">
    <w:name w:val="heading 5"/>
    <w:basedOn w:val="a"/>
    <w:next w:val="a"/>
    <w:link w:val="50"/>
    <w:uiPriority w:val="99"/>
    <w:qFormat/>
    <w:rsid w:val="00530213"/>
    <w:pPr>
      <w:keepNext/>
      <w:ind w:right="509"/>
      <w:jc w:val="both"/>
      <w:outlineLvl w:val="4"/>
    </w:pPr>
    <w:rPr>
      <w:b/>
      <w:bCs/>
      <w:sz w:val="24"/>
      <w:szCs w:val="24"/>
    </w:rPr>
  </w:style>
  <w:style w:type="paragraph" w:styleId="6">
    <w:name w:val="heading 6"/>
    <w:basedOn w:val="a"/>
    <w:next w:val="a"/>
    <w:link w:val="60"/>
    <w:uiPriority w:val="99"/>
    <w:qFormat/>
    <w:rsid w:val="00530213"/>
    <w:pPr>
      <w:keepNext/>
      <w:ind w:right="509" w:firstLine="720"/>
      <w:jc w:val="both"/>
      <w:outlineLvl w:val="5"/>
    </w:pPr>
    <w:rPr>
      <w:b/>
      <w:bCs/>
      <w:sz w:val="24"/>
      <w:szCs w:val="24"/>
    </w:rPr>
  </w:style>
  <w:style w:type="paragraph" w:styleId="7">
    <w:name w:val="heading 7"/>
    <w:basedOn w:val="a"/>
    <w:next w:val="a"/>
    <w:link w:val="70"/>
    <w:uiPriority w:val="99"/>
    <w:qFormat/>
    <w:rsid w:val="00530213"/>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530213"/>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530213"/>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530213"/>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530213"/>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53021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9"/>
    <w:rsid w:val="00530213"/>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53021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5302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53021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530213"/>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530213"/>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53021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Bullet Number,Bullet List,FooterText,numbered,Paragraphe de liste1,lp1"/>
    <w:basedOn w:val="a"/>
    <w:link w:val="a4"/>
    <w:uiPriority w:val="34"/>
    <w:qFormat/>
    <w:rsid w:val="00530213"/>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530213"/>
    <w:rPr>
      <w:rFonts w:cs="Times New Roman"/>
      <w:vertAlign w:val="superscript"/>
    </w:rPr>
  </w:style>
  <w:style w:type="paragraph" w:styleId="a6">
    <w:name w:val="endnote text"/>
    <w:basedOn w:val="a"/>
    <w:link w:val="a7"/>
    <w:uiPriority w:val="99"/>
    <w:semiHidden/>
    <w:unhideWhenUsed/>
    <w:rsid w:val="00530213"/>
  </w:style>
  <w:style w:type="character" w:customStyle="1" w:styleId="a7">
    <w:name w:val="Текст концевой сноски Знак"/>
    <w:basedOn w:val="a0"/>
    <w:link w:val="a6"/>
    <w:uiPriority w:val="99"/>
    <w:semiHidden/>
    <w:rsid w:val="00530213"/>
    <w:rPr>
      <w:rFonts w:ascii="Times New Roman" w:eastAsia="Times New Roman" w:hAnsi="Times New Roman" w:cs="Times New Roman"/>
      <w:sz w:val="20"/>
      <w:szCs w:val="20"/>
      <w:lang w:eastAsia="ru-RU"/>
    </w:rPr>
  </w:style>
  <w:style w:type="paragraph" w:customStyle="1" w:styleId="a8">
    <w:name w:val="Íîðìàëüíûé"/>
    <w:rsid w:val="00530213"/>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530213"/>
    <w:pPr>
      <w:autoSpaceDE/>
      <w:autoSpaceDN/>
      <w:jc w:val="both"/>
    </w:pPr>
    <w:rPr>
      <w:sz w:val="24"/>
      <w:szCs w:val="24"/>
    </w:rPr>
  </w:style>
  <w:style w:type="paragraph" w:styleId="a9">
    <w:name w:val="annotation text"/>
    <w:basedOn w:val="a"/>
    <w:link w:val="aa"/>
    <w:uiPriority w:val="99"/>
    <w:rsid w:val="00530213"/>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530213"/>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530213"/>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530213"/>
    <w:rPr>
      <w:rFonts w:ascii="Times New Roman" w:eastAsia="Times New Roman" w:hAnsi="Times New Roman" w:cs="Times New Roman"/>
      <w:b/>
      <w:bCs/>
      <w:sz w:val="20"/>
      <w:szCs w:val="20"/>
      <w:lang w:eastAsia="ru-RU"/>
    </w:rPr>
  </w:style>
  <w:style w:type="paragraph" w:styleId="ad">
    <w:name w:val="Revision"/>
    <w:hidden/>
    <w:uiPriority w:val="99"/>
    <w:semiHidden/>
    <w:rsid w:val="00530213"/>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530213"/>
    <w:pPr>
      <w:widowControl w:val="0"/>
      <w:autoSpaceDE/>
      <w:autoSpaceDN/>
      <w:spacing w:before="20" w:after="20"/>
    </w:pPr>
    <w:rPr>
      <w:b/>
      <w:bCs/>
    </w:rPr>
  </w:style>
  <w:style w:type="paragraph" w:styleId="11">
    <w:name w:val="toc 1"/>
    <w:basedOn w:val="a"/>
    <w:next w:val="a"/>
    <w:autoRedefine/>
    <w:uiPriority w:val="99"/>
    <w:rsid w:val="00530213"/>
    <w:pPr>
      <w:autoSpaceDE/>
      <w:autoSpaceDN/>
      <w:jc w:val="both"/>
    </w:pPr>
    <w:rPr>
      <w:bCs/>
      <w:i/>
      <w:sz w:val="24"/>
      <w:szCs w:val="24"/>
    </w:rPr>
  </w:style>
  <w:style w:type="character" w:styleId="ae">
    <w:name w:val="Hyperlink"/>
    <w:basedOn w:val="a0"/>
    <w:uiPriority w:val="99"/>
    <w:rsid w:val="00530213"/>
    <w:rPr>
      <w:rFonts w:cs="Times New Roman"/>
      <w:color w:val="0000FF"/>
      <w:u w:val="single"/>
    </w:rPr>
  </w:style>
  <w:style w:type="paragraph" w:customStyle="1" w:styleId="ConsPlusNormal">
    <w:name w:val="ConsPlusNormal"/>
    <w:uiPriority w:val="99"/>
    <w:rsid w:val="005302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530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53021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530213"/>
    <w:rPr>
      <w:rFonts w:ascii="Times New Roman" w:hAnsi="Times New Roman" w:cs="Times New Roman"/>
      <w:sz w:val="16"/>
      <w:szCs w:val="16"/>
    </w:rPr>
  </w:style>
  <w:style w:type="paragraph" w:customStyle="1" w:styleId="af1">
    <w:name w:val="Приложения"/>
    <w:basedOn w:val="a"/>
    <w:uiPriority w:val="99"/>
    <w:rsid w:val="00530213"/>
    <w:pPr>
      <w:ind w:left="1701" w:right="1701"/>
      <w:jc w:val="center"/>
    </w:pPr>
    <w:rPr>
      <w:b/>
      <w:bCs/>
      <w:sz w:val="24"/>
      <w:szCs w:val="24"/>
    </w:rPr>
  </w:style>
  <w:style w:type="paragraph" w:customStyle="1" w:styleId="Iiiaeuiue">
    <w:name w:val="Ii?iaeuiue"/>
    <w:uiPriority w:val="99"/>
    <w:rsid w:val="00530213"/>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530213"/>
    <w:pPr>
      <w:ind w:left="2127" w:right="-199" w:hanging="1701"/>
      <w:jc w:val="both"/>
    </w:pPr>
    <w:rPr>
      <w:sz w:val="24"/>
      <w:szCs w:val="24"/>
    </w:rPr>
  </w:style>
  <w:style w:type="character" w:styleId="af3">
    <w:name w:val="footnote reference"/>
    <w:basedOn w:val="a0"/>
    <w:rsid w:val="00530213"/>
    <w:rPr>
      <w:rFonts w:ascii="Times New Roman" w:hAnsi="Times New Roman" w:cs="Times New Roman"/>
      <w:vertAlign w:val="superscript"/>
    </w:rPr>
  </w:style>
  <w:style w:type="paragraph" w:customStyle="1" w:styleId="oaenoniinee">
    <w:name w:val="oaeno niinee"/>
    <w:basedOn w:val="a"/>
    <w:uiPriority w:val="99"/>
    <w:rsid w:val="00530213"/>
    <w:pPr>
      <w:widowControl w:val="0"/>
    </w:pPr>
  </w:style>
  <w:style w:type="paragraph" w:styleId="32">
    <w:name w:val="Body Text 3"/>
    <w:basedOn w:val="a"/>
    <w:link w:val="33"/>
    <w:uiPriority w:val="99"/>
    <w:rsid w:val="00530213"/>
    <w:pPr>
      <w:tabs>
        <w:tab w:val="left" w:pos="9923"/>
      </w:tabs>
      <w:ind w:right="283"/>
      <w:jc w:val="both"/>
    </w:pPr>
    <w:rPr>
      <w:b/>
      <w:bCs/>
      <w:sz w:val="24"/>
      <w:szCs w:val="24"/>
    </w:rPr>
  </w:style>
  <w:style w:type="character" w:customStyle="1" w:styleId="33">
    <w:name w:val="Основной текст 3 Знак"/>
    <w:basedOn w:val="a0"/>
    <w:link w:val="32"/>
    <w:uiPriority w:val="99"/>
    <w:rsid w:val="00530213"/>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530213"/>
    <w:pPr>
      <w:ind w:firstLine="708"/>
      <w:jc w:val="both"/>
    </w:pPr>
    <w:rPr>
      <w:i/>
      <w:iCs/>
      <w:sz w:val="28"/>
      <w:szCs w:val="28"/>
    </w:rPr>
  </w:style>
  <w:style w:type="character" w:customStyle="1" w:styleId="35">
    <w:name w:val="Основной текст с отступом 3 Знак"/>
    <w:basedOn w:val="a0"/>
    <w:link w:val="34"/>
    <w:uiPriority w:val="99"/>
    <w:rsid w:val="00530213"/>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530213"/>
    <w:pPr>
      <w:ind w:firstLine="708"/>
      <w:jc w:val="both"/>
    </w:pPr>
    <w:rPr>
      <w:sz w:val="28"/>
      <w:szCs w:val="28"/>
    </w:rPr>
  </w:style>
  <w:style w:type="character" w:customStyle="1" w:styleId="22">
    <w:name w:val="Основной текст с отступом 2 Знак"/>
    <w:basedOn w:val="a0"/>
    <w:link w:val="21"/>
    <w:uiPriority w:val="99"/>
    <w:rsid w:val="00530213"/>
    <w:rPr>
      <w:rFonts w:ascii="Times New Roman" w:eastAsia="Times New Roman" w:hAnsi="Times New Roman" w:cs="Times New Roman"/>
      <w:sz w:val="28"/>
      <w:szCs w:val="28"/>
      <w:lang w:eastAsia="ru-RU"/>
    </w:rPr>
  </w:style>
  <w:style w:type="paragraph" w:styleId="23">
    <w:name w:val="Body Text 2"/>
    <w:basedOn w:val="a"/>
    <w:link w:val="24"/>
    <w:uiPriority w:val="99"/>
    <w:rsid w:val="00530213"/>
    <w:rPr>
      <w:b/>
      <w:bCs/>
      <w:sz w:val="28"/>
      <w:szCs w:val="28"/>
    </w:rPr>
  </w:style>
  <w:style w:type="character" w:customStyle="1" w:styleId="24">
    <w:name w:val="Основной текст 2 Знак"/>
    <w:basedOn w:val="a0"/>
    <w:link w:val="23"/>
    <w:uiPriority w:val="99"/>
    <w:rsid w:val="00530213"/>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530213"/>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530213"/>
    <w:pPr>
      <w:jc w:val="both"/>
    </w:pPr>
    <w:rPr>
      <w:b/>
      <w:bCs/>
      <w:sz w:val="24"/>
      <w:szCs w:val="24"/>
    </w:rPr>
  </w:style>
  <w:style w:type="character" w:customStyle="1" w:styleId="af5">
    <w:name w:val="Основной текст Знак"/>
    <w:basedOn w:val="a0"/>
    <w:link w:val="af4"/>
    <w:uiPriority w:val="99"/>
    <w:rsid w:val="00530213"/>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530213"/>
    <w:pPr>
      <w:jc w:val="center"/>
    </w:pPr>
    <w:rPr>
      <w:b/>
      <w:bCs/>
      <w:sz w:val="28"/>
      <w:szCs w:val="28"/>
    </w:rPr>
  </w:style>
  <w:style w:type="character" w:customStyle="1" w:styleId="af7">
    <w:name w:val="Название Знак"/>
    <w:basedOn w:val="a0"/>
    <w:link w:val="af6"/>
    <w:uiPriority w:val="99"/>
    <w:rsid w:val="00530213"/>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530213"/>
    <w:rPr>
      <w:rFonts w:ascii="Tahoma" w:hAnsi="Tahoma" w:cs="Tahoma"/>
      <w:sz w:val="16"/>
      <w:szCs w:val="16"/>
    </w:rPr>
  </w:style>
  <w:style w:type="character" w:customStyle="1" w:styleId="af9">
    <w:name w:val="Текст выноски Знак"/>
    <w:basedOn w:val="a0"/>
    <w:link w:val="af8"/>
    <w:uiPriority w:val="99"/>
    <w:rsid w:val="00530213"/>
    <w:rPr>
      <w:rFonts w:ascii="Tahoma" w:eastAsia="Times New Roman" w:hAnsi="Tahoma" w:cs="Tahoma"/>
      <w:sz w:val="16"/>
      <w:szCs w:val="16"/>
      <w:lang w:eastAsia="ru-RU"/>
    </w:rPr>
  </w:style>
  <w:style w:type="paragraph" w:styleId="afa">
    <w:name w:val="footer"/>
    <w:basedOn w:val="a"/>
    <w:link w:val="afb"/>
    <w:uiPriority w:val="99"/>
    <w:rsid w:val="00530213"/>
    <w:pPr>
      <w:tabs>
        <w:tab w:val="center" w:pos="4153"/>
        <w:tab w:val="right" w:pos="8306"/>
      </w:tabs>
    </w:pPr>
    <w:rPr>
      <w:b/>
      <w:bCs/>
    </w:rPr>
  </w:style>
  <w:style w:type="character" w:customStyle="1" w:styleId="afb">
    <w:name w:val="Нижний колонтитул Знак"/>
    <w:basedOn w:val="a0"/>
    <w:link w:val="afa"/>
    <w:uiPriority w:val="99"/>
    <w:rsid w:val="00530213"/>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530213"/>
    <w:rPr>
      <w:rFonts w:ascii="Times New Roman" w:hAnsi="Times New Roman" w:cs="Times New Roman"/>
      <w:vertAlign w:val="superscript"/>
    </w:rPr>
  </w:style>
  <w:style w:type="paragraph" w:styleId="afc">
    <w:name w:val="footnote text"/>
    <w:basedOn w:val="a"/>
    <w:link w:val="afd"/>
    <w:uiPriority w:val="99"/>
    <w:rsid w:val="00530213"/>
  </w:style>
  <w:style w:type="character" w:customStyle="1" w:styleId="afd">
    <w:name w:val="Текст сноски Знак"/>
    <w:basedOn w:val="a0"/>
    <w:link w:val="afc"/>
    <w:uiPriority w:val="99"/>
    <w:rsid w:val="00530213"/>
    <w:rPr>
      <w:rFonts w:ascii="Times New Roman" w:eastAsia="Times New Roman" w:hAnsi="Times New Roman" w:cs="Times New Roman"/>
      <w:sz w:val="20"/>
      <w:szCs w:val="20"/>
      <w:lang w:eastAsia="ru-RU"/>
    </w:rPr>
  </w:style>
  <w:style w:type="character" w:styleId="afe">
    <w:name w:val="page number"/>
    <w:basedOn w:val="Oeooaacaoaiioiieaie"/>
    <w:uiPriority w:val="99"/>
    <w:rsid w:val="00530213"/>
    <w:rPr>
      <w:rFonts w:ascii="Times New Roman" w:hAnsi="Times New Roman" w:cs="Times New Roman"/>
    </w:rPr>
  </w:style>
  <w:style w:type="paragraph" w:styleId="aff">
    <w:name w:val="header"/>
    <w:basedOn w:val="a"/>
    <w:link w:val="aff0"/>
    <w:uiPriority w:val="99"/>
    <w:rsid w:val="00530213"/>
    <w:pPr>
      <w:tabs>
        <w:tab w:val="center" w:pos="4153"/>
        <w:tab w:val="right" w:pos="8306"/>
      </w:tabs>
    </w:pPr>
  </w:style>
  <w:style w:type="character" w:customStyle="1" w:styleId="aff0">
    <w:name w:val="Верхний колонтитул Знак"/>
    <w:basedOn w:val="a0"/>
    <w:link w:val="aff"/>
    <w:uiPriority w:val="99"/>
    <w:rsid w:val="00530213"/>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530213"/>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530213"/>
    <w:rPr>
      <w:rFonts w:ascii="Times New Roman CYR" w:eastAsia="Times New Roman" w:hAnsi="Times New Roman CYR" w:cs="Times New Roman CYR"/>
      <w:b/>
      <w:bCs/>
      <w:lang w:eastAsia="ru-RU"/>
    </w:rPr>
  </w:style>
  <w:style w:type="character" w:customStyle="1" w:styleId="a4">
    <w:name w:val="Абзац списка Знак"/>
    <w:aliases w:val="Bullet Number Знак,Bullet List Знак,FooterText Знак,numbered Знак,Paragraphe de liste1 Знак,lp1 Знак"/>
    <w:link w:val="a3"/>
    <w:uiPriority w:val="34"/>
    <w:locked/>
    <w:rsid w:val="00D272DA"/>
    <w:rPr>
      <w:rFonts w:ascii="Calibri" w:eastAsia="Times New Roman" w:hAnsi="Calibri" w:cs="Times New Roman"/>
    </w:rPr>
  </w:style>
  <w:style w:type="paragraph" w:customStyle="1" w:styleId="12">
    <w:name w:val="Абзац списка1"/>
    <w:basedOn w:val="a"/>
    <w:rsid w:val="00D272DA"/>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15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5086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http://3AE006EBC0E28CB0176483C900EAA930.dms.sberbank.ru/3AE006EBC0E28CB0176483C900EAA930-85229E2EF47E45D42BDA71089BC301FB-6DDEC0A668D9B5A811EE8CB4C0D6734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Юлия Владимировна</dc:creator>
  <cp:keywords/>
  <dc:description/>
  <cp:lastModifiedBy>Denis</cp:lastModifiedBy>
  <cp:revision>2</cp:revision>
  <cp:lastPrinted>2020-10-09T15:04:00Z</cp:lastPrinted>
  <dcterms:created xsi:type="dcterms:W3CDTF">2020-10-12T08:05:00Z</dcterms:created>
  <dcterms:modified xsi:type="dcterms:W3CDTF">2020-10-12T08:05:00Z</dcterms:modified>
</cp:coreProperties>
</file>