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910" w:rsidRPr="002C2776" w:rsidRDefault="00F744F8" w:rsidP="001E5D54">
      <w:pPr>
        <w:pStyle w:val="23"/>
        <w:widowControl w:val="0"/>
        <w:ind w:right="567" w:firstLine="720"/>
        <w:jc w:val="center"/>
        <w:rPr>
          <w:bCs w:val="0"/>
          <w:sz w:val="24"/>
          <w:szCs w:val="24"/>
        </w:rPr>
      </w:pPr>
      <w:r w:rsidRPr="002C2776">
        <w:rPr>
          <w:bCs w:val="0"/>
          <w:sz w:val="24"/>
          <w:szCs w:val="24"/>
        </w:rPr>
        <w:t>ДОГОВОР УСТУПК</w:t>
      </w:r>
      <w:r w:rsidR="002E1DB1" w:rsidRPr="002C2776">
        <w:rPr>
          <w:bCs w:val="0"/>
          <w:sz w:val="24"/>
          <w:szCs w:val="24"/>
        </w:rPr>
        <w:t>И ПРАВ (ТРЕБОВАНИЙ) №</w:t>
      </w:r>
      <w:r w:rsidR="00130124" w:rsidRPr="002C2776">
        <w:rPr>
          <w:bCs w:val="0"/>
          <w:sz w:val="24"/>
          <w:szCs w:val="24"/>
        </w:rPr>
        <w:t xml:space="preserve"> </w:t>
      </w:r>
    </w:p>
    <w:p w:rsidR="001E5D54" w:rsidRPr="002C2776" w:rsidRDefault="00C61910" w:rsidP="00EC2C8D">
      <w:pPr>
        <w:pStyle w:val="23"/>
        <w:ind w:left="142"/>
        <w:rPr>
          <w:bCs w:val="0"/>
          <w:sz w:val="24"/>
          <w:szCs w:val="24"/>
        </w:rPr>
      </w:pPr>
      <w:r w:rsidRPr="002C2776">
        <w:rPr>
          <w:bCs w:val="0"/>
          <w:sz w:val="24"/>
          <w:szCs w:val="24"/>
        </w:rPr>
        <w:t xml:space="preserve">  </w:t>
      </w:r>
      <w:r w:rsidR="00EC2C8D" w:rsidRPr="002C2776">
        <w:rPr>
          <w:bCs w:val="0"/>
          <w:sz w:val="24"/>
          <w:szCs w:val="24"/>
        </w:rPr>
        <w:t xml:space="preserve"> </w:t>
      </w:r>
      <w:r w:rsidRPr="002C2776">
        <w:rPr>
          <w:bCs w:val="0"/>
          <w:sz w:val="24"/>
          <w:szCs w:val="24"/>
        </w:rPr>
        <w:t xml:space="preserve"> </w:t>
      </w:r>
    </w:p>
    <w:p w:rsidR="00C61910" w:rsidRPr="002C2776" w:rsidRDefault="00C61910" w:rsidP="00EC2C8D">
      <w:pPr>
        <w:pStyle w:val="23"/>
        <w:ind w:left="142"/>
        <w:rPr>
          <w:b w:val="0"/>
          <w:bCs w:val="0"/>
          <w:sz w:val="24"/>
          <w:szCs w:val="24"/>
        </w:rPr>
      </w:pPr>
      <w:r w:rsidRPr="002C2776">
        <w:rPr>
          <w:b w:val="0"/>
          <w:bCs w:val="0"/>
          <w:sz w:val="24"/>
          <w:szCs w:val="24"/>
        </w:rPr>
        <w:t xml:space="preserve"> </w:t>
      </w:r>
      <w:r w:rsidR="00EC2C8D" w:rsidRPr="002C2776">
        <w:rPr>
          <w:b w:val="0"/>
          <w:bCs w:val="0"/>
          <w:sz w:val="24"/>
          <w:szCs w:val="24"/>
        </w:rPr>
        <w:t xml:space="preserve">г. Воронеж                                                                               </w:t>
      </w:r>
      <w:r w:rsidRPr="002C2776">
        <w:rPr>
          <w:b w:val="0"/>
          <w:bCs w:val="0"/>
          <w:sz w:val="24"/>
          <w:szCs w:val="24"/>
        </w:rPr>
        <w:t xml:space="preserve">                  </w:t>
      </w:r>
      <w:r w:rsidR="002E1DB1" w:rsidRPr="002C2776">
        <w:rPr>
          <w:b w:val="0"/>
          <w:bCs w:val="0"/>
          <w:sz w:val="24"/>
          <w:szCs w:val="24"/>
        </w:rPr>
        <w:t xml:space="preserve">   </w:t>
      </w:r>
      <w:r w:rsidR="00264255" w:rsidRPr="002C2776">
        <w:rPr>
          <w:b w:val="0"/>
          <w:bCs w:val="0"/>
          <w:sz w:val="24"/>
          <w:szCs w:val="24"/>
        </w:rPr>
        <w:t xml:space="preserve">  </w:t>
      </w:r>
      <w:r w:rsidRPr="002C2776">
        <w:rPr>
          <w:b w:val="0"/>
          <w:bCs w:val="0"/>
          <w:sz w:val="24"/>
          <w:szCs w:val="24"/>
        </w:rPr>
        <w:t xml:space="preserve">  </w:t>
      </w:r>
      <w:r w:rsidR="00F744F8" w:rsidRPr="002C2776">
        <w:rPr>
          <w:b w:val="0"/>
          <w:bCs w:val="0"/>
          <w:sz w:val="24"/>
          <w:szCs w:val="24"/>
        </w:rPr>
        <w:t>«</w:t>
      </w:r>
      <w:r w:rsidR="004F597C" w:rsidRPr="002C2776">
        <w:rPr>
          <w:b w:val="0"/>
          <w:bCs w:val="0"/>
          <w:sz w:val="24"/>
          <w:szCs w:val="24"/>
        </w:rPr>
        <w:t xml:space="preserve">   </w:t>
      </w:r>
      <w:r w:rsidR="00F744F8" w:rsidRPr="002C2776">
        <w:rPr>
          <w:b w:val="0"/>
          <w:bCs w:val="0"/>
          <w:sz w:val="24"/>
          <w:szCs w:val="24"/>
        </w:rPr>
        <w:t xml:space="preserve"> »</w:t>
      </w:r>
      <w:r w:rsidR="004F597C" w:rsidRPr="002C2776">
        <w:rPr>
          <w:b w:val="0"/>
          <w:bCs w:val="0"/>
          <w:sz w:val="24"/>
          <w:szCs w:val="24"/>
        </w:rPr>
        <w:t xml:space="preserve"> </w:t>
      </w:r>
      <w:r w:rsidR="00F744F8" w:rsidRPr="002C2776">
        <w:rPr>
          <w:b w:val="0"/>
          <w:bCs w:val="0"/>
          <w:sz w:val="24"/>
          <w:szCs w:val="24"/>
        </w:rPr>
        <w:t xml:space="preserve"> </w:t>
      </w:r>
      <w:r w:rsidR="00F24894" w:rsidRPr="002C2776">
        <w:rPr>
          <w:b w:val="0"/>
          <w:bCs w:val="0"/>
          <w:sz w:val="24"/>
          <w:szCs w:val="24"/>
        </w:rPr>
        <w:t xml:space="preserve">май </w:t>
      </w:r>
      <w:r w:rsidR="00F744F8" w:rsidRPr="002C2776">
        <w:rPr>
          <w:b w:val="0"/>
          <w:bCs w:val="0"/>
          <w:sz w:val="24"/>
          <w:szCs w:val="24"/>
        </w:rPr>
        <w:t>20</w:t>
      </w:r>
      <w:r w:rsidR="00A65536" w:rsidRPr="002C2776">
        <w:rPr>
          <w:b w:val="0"/>
          <w:bCs w:val="0"/>
          <w:sz w:val="24"/>
          <w:szCs w:val="24"/>
        </w:rPr>
        <w:t>2</w:t>
      </w:r>
      <w:r w:rsidR="00D82E12" w:rsidRPr="002C2776">
        <w:rPr>
          <w:b w:val="0"/>
          <w:bCs w:val="0"/>
          <w:sz w:val="24"/>
          <w:szCs w:val="24"/>
        </w:rPr>
        <w:t xml:space="preserve">1 </w:t>
      </w:r>
      <w:r w:rsidR="00F744F8" w:rsidRPr="002C2776">
        <w:rPr>
          <w:b w:val="0"/>
          <w:bCs w:val="0"/>
          <w:sz w:val="24"/>
          <w:szCs w:val="24"/>
        </w:rPr>
        <w:t>года</w:t>
      </w:r>
    </w:p>
    <w:p w:rsidR="004F597C" w:rsidRPr="002C2776" w:rsidRDefault="004F597C" w:rsidP="004F597C">
      <w:pPr>
        <w:spacing w:line="276" w:lineRule="auto"/>
        <w:ind w:firstLine="720"/>
        <w:jc w:val="both"/>
        <w:rPr>
          <w:b/>
          <w:sz w:val="24"/>
          <w:szCs w:val="24"/>
        </w:rPr>
      </w:pPr>
    </w:p>
    <w:p w:rsidR="004F597C" w:rsidRPr="002C2776" w:rsidRDefault="001A752E" w:rsidP="004F597C">
      <w:pPr>
        <w:spacing w:line="276" w:lineRule="auto"/>
        <w:ind w:firstLine="720"/>
        <w:jc w:val="both"/>
        <w:rPr>
          <w:sz w:val="24"/>
          <w:szCs w:val="24"/>
        </w:rPr>
      </w:pPr>
      <w:r w:rsidRPr="002C2776">
        <w:rPr>
          <w:b/>
          <w:sz w:val="24"/>
          <w:szCs w:val="24"/>
        </w:rPr>
        <w:t>Публичное</w:t>
      </w:r>
      <w:r w:rsidR="00294017" w:rsidRPr="002C2776">
        <w:rPr>
          <w:b/>
          <w:sz w:val="24"/>
          <w:szCs w:val="24"/>
        </w:rPr>
        <w:t xml:space="preserve"> акционерное общество «Сбербанк России»</w:t>
      </w:r>
      <w:r w:rsidR="00294017" w:rsidRPr="002C2776">
        <w:rPr>
          <w:sz w:val="24"/>
          <w:szCs w:val="24"/>
        </w:rPr>
        <w:t xml:space="preserve">, именуемое в дальнейшем «ЦЕДЕНТ», в лице </w:t>
      </w:r>
      <w:r w:rsidR="00F744F8" w:rsidRPr="002C2776">
        <w:rPr>
          <w:iCs/>
          <w:sz w:val="24"/>
          <w:szCs w:val="24"/>
        </w:rPr>
        <w:t xml:space="preserve">Заместителя </w:t>
      </w:r>
      <w:r w:rsidR="004124A2" w:rsidRPr="002C2776">
        <w:rPr>
          <w:iCs/>
          <w:sz w:val="24"/>
          <w:szCs w:val="24"/>
        </w:rPr>
        <w:t>Председателя</w:t>
      </w:r>
      <w:r w:rsidR="00294017" w:rsidRPr="002C2776">
        <w:rPr>
          <w:iCs/>
          <w:sz w:val="24"/>
          <w:szCs w:val="24"/>
        </w:rPr>
        <w:t xml:space="preserve"> Центрально-Черноземного банка </w:t>
      </w:r>
      <w:r w:rsidRPr="002C2776">
        <w:rPr>
          <w:iCs/>
          <w:sz w:val="24"/>
          <w:szCs w:val="24"/>
        </w:rPr>
        <w:t xml:space="preserve">ПАО </w:t>
      </w:r>
      <w:r w:rsidR="00294017" w:rsidRPr="002C2776">
        <w:rPr>
          <w:iCs/>
          <w:sz w:val="24"/>
          <w:szCs w:val="24"/>
        </w:rPr>
        <w:t>Сбербанк</w:t>
      </w:r>
      <w:r w:rsidR="00294017" w:rsidRPr="002C2776">
        <w:rPr>
          <w:b/>
          <w:iCs/>
          <w:sz w:val="24"/>
          <w:szCs w:val="24"/>
        </w:rPr>
        <w:t xml:space="preserve"> </w:t>
      </w:r>
      <w:r w:rsidR="004124A2" w:rsidRPr="002C2776">
        <w:rPr>
          <w:iCs/>
          <w:sz w:val="24"/>
          <w:szCs w:val="24"/>
        </w:rPr>
        <w:t>Белоусова Михаила Юрьевича</w:t>
      </w:r>
      <w:r w:rsidR="00F744F8" w:rsidRPr="002C2776">
        <w:rPr>
          <w:iCs/>
          <w:sz w:val="24"/>
          <w:szCs w:val="24"/>
        </w:rPr>
        <w:t>, д</w:t>
      </w:r>
      <w:r w:rsidR="004124A2" w:rsidRPr="002C2776">
        <w:rPr>
          <w:iCs/>
          <w:sz w:val="24"/>
          <w:szCs w:val="24"/>
        </w:rPr>
        <w:t>ействующего на основании Устава</w:t>
      </w:r>
      <w:r w:rsidR="00F744F8" w:rsidRPr="002C2776">
        <w:rPr>
          <w:iCs/>
          <w:sz w:val="24"/>
          <w:szCs w:val="24"/>
        </w:rPr>
        <w:t xml:space="preserve"> </w:t>
      </w:r>
      <w:r w:rsidR="00034C31" w:rsidRPr="002C2776">
        <w:rPr>
          <w:iCs/>
          <w:sz w:val="24"/>
          <w:szCs w:val="24"/>
        </w:rPr>
        <w:t xml:space="preserve">и Доверенности № </w:t>
      </w:r>
      <w:r w:rsidR="002F6E57" w:rsidRPr="002C2776">
        <w:rPr>
          <w:sz w:val="24"/>
          <w:szCs w:val="24"/>
        </w:rPr>
        <w:t>ЦЧБ/</w:t>
      </w:r>
      <w:r w:rsidR="00F24894" w:rsidRPr="002C2776">
        <w:rPr>
          <w:sz w:val="24"/>
          <w:szCs w:val="24"/>
        </w:rPr>
        <w:t>8</w:t>
      </w:r>
      <w:r w:rsidR="00E935E5" w:rsidRPr="002C2776">
        <w:rPr>
          <w:sz w:val="24"/>
          <w:szCs w:val="24"/>
        </w:rPr>
        <w:t>-Д от «</w:t>
      </w:r>
      <w:r w:rsidR="00F24894" w:rsidRPr="002C2776">
        <w:rPr>
          <w:sz w:val="24"/>
          <w:szCs w:val="24"/>
        </w:rPr>
        <w:t>29</w:t>
      </w:r>
      <w:r w:rsidR="00E935E5" w:rsidRPr="002C2776">
        <w:rPr>
          <w:sz w:val="24"/>
          <w:szCs w:val="24"/>
        </w:rPr>
        <w:t>»</w:t>
      </w:r>
      <w:r w:rsidR="00F24894" w:rsidRPr="002C2776">
        <w:rPr>
          <w:sz w:val="24"/>
          <w:szCs w:val="24"/>
        </w:rPr>
        <w:t xml:space="preserve"> января 2021 </w:t>
      </w:r>
      <w:r w:rsidR="00034C31" w:rsidRPr="002C2776">
        <w:rPr>
          <w:iCs/>
          <w:sz w:val="24"/>
          <w:szCs w:val="24"/>
        </w:rPr>
        <w:t>г</w:t>
      </w:r>
      <w:r w:rsidR="00E935E5" w:rsidRPr="002C2776">
        <w:rPr>
          <w:iCs/>
          <w:sz w:val="24"/>
          <w:szCs w:val="24"/>
        </w:rPr>
        <w:t>ода</w:t>
      </w:r>
      <w:r w:rsidR="00146E8B" w:rsidRPr="002C2776">
        <w:rPr>
          <w:iCs/>
          <w:sz w:val="24"/>
          <w:szCs w:val="24"/>
        </w:rPr>
        <w:t>, с одной стороны</w:t>
      </w:r>
      <w:r w:rsidR="00294017" w:rsidRPr="002C2776">
        <w:rPr>
          <w:sz w:val="24"/>
          <w:szCs w:val="24"/>
        </w:rPr>
        <w:t xml:space="preserve">, </w:t>
      </w:r>
      <w:r w:rsidR="00E935E5" w:rsidRPr="002C2776">
        <w:rPr>
          <w:sz w:val="24"/>
          <w:szCs w:val="24"/>
        </w:rPr>
        <w:t xml:space="preserve">и </w:t>
      </w:r>
    </w:p>
    <w:p w:rsidR="00294017" w:rsidRPr="002C2776" w:rsidRDefault="00F24894" w:rsidP="004F597C">
      <w:pPr>
        <w:spacing w:line="276" w:lineRule="auto"/>
        <w:ind w:firstLine="720"/>
        <w:jc w:val="both"/>
        <w:rPr>
          <w:sz w:val="24"/>
          <w:szCs w:val="24"/>
        </w:rPr>
      </w:pPr>
      <w:r w:rsidRPr="002C2776">
        <w:rPr>
          <w:b/>
          <w:sz w:val="24"/>
          <w:szCs w:val="24"/>
        </w:rPr>
        <w:t>___________________</w:t>
      </w:r>
      <w:r w:rsidR="004F597C" w:rsidRPr="002C2776">
        <w:rPr>
          <w:sz w:val="24"/>
          <w:szCs w:val="24"/>
        </w:rPr>
        <w:t xml:space="preserve">, </w:t>
      </w:r>
      <w:r w:rsidR="00294017" w:rsidRPr="002C2776">
        <w:rPr>
          <w:sz w:val="24"/>
          <w:szCs w:val="24"/>
        </w:rPr>
        <w:t>именуе</w:t>
      </w:r>
      <w:r w:rsidR="001A752E" w:rsidRPr="002C2776">
        <w:rPr>
          <w:sz w:val="24"/>
          <w:szCs w:val="24"/>
        </w:rPr>
        <w:t>м</w:t>
      </w:r>
      <w:r w:rsidR="002C5718" w:rsidRPr="002C2776">
        <w:rPr>
          <w:sz w:val="24"/>
          <w:szCs w:val="24"/>
        </w:rPr>
        <w:t>ая</w:t>
      </w:r>
      <w:r w:rsidR="001A752E" w:rsidRPr="002C2776">
        <w:rPr>
          <w:sz w:val="24"/>
          <w:szCs w:val="24"/>
        </w:rPr>
        <w:t xml:space="preserve"> в дальнейшем «ЦЕССИОНАРИЙ»,</w:t>
      </w:r>
      <w:r w:rsidR="00294017" w:rsidRPr="002C2776">
        <w:rPr>
          <w:sz w:val="24"/>
          <w:szCs w:val="24"/>
        </w:rPr>
        <w:t xml:space="preserve"> с другой стороны, далее совместно именуемые «Стороны», заключили настоящий договор</w:t>
      </w:r>
      <w:r w:rsidR="002A17B6" w:rsidRPr="002C2776">
        <w:rPr>
          <w:sz w:val="24"/>
          <w:szCs w:val="24"/>
        </w:rPr>
        <w:t xml:space="preserve">, </w:t>
      </w:r>
      <w:r w:rsidR="00294017" w:rsidRPr="002C2776">
        <w:rPr>
          <w:sz w:val="24"/>
          <w:szCs w:val="24"/>
        </w:rPr>
        <w:t xml:space="preserve">именуемый в дальнейшем </w:t>
      </w:r>
      <w:r w:rsidR="002A17B6" w:rsidRPr="002C2776">
        <w:rPr>
          <w:sz w:val="24"/>
          <w:szCs w:val="24"/>
        </w:rPr>
        <w:t>«</w:t>
      </w:r>
      <w:r w:rsidR="00294017" w:rsidRPr="002C2776">
        <w:rPr>
          <w:sz w:val="24"/>
          <w:szCs w:val="24"/>
        </w:rPr>
        <w:t>Договор</w:t>
      </w:r>
      <w:r w:rsidR="002A17B6" w:rsidRPr="002C2776">
        <w:rPr>
          <w:sz w:val="24"/>
          <w:szCs w:val="24"/>
        </w:rPr>
        <w:t>»</w:t>
      </w:r>
      <w:r w:rsidR="00294017" w:rsidRPr="002C2776">
        <w:rPr>
          <w:sz w:val="24"/>
          <w:szCs w:val="24"/>
        </w:rPr>
        <w:t>, о нижеследующем:</w:t>
      </w:r>
    </w:p>
    <w:p w:rsidR="002368A4" w:rsidRPr="002C2776" w:rsidRDefault="002368A4" w:rsidP="003179CA">
      <w:pPr>
        <w:spacing w:before="200" w:after="200" w:line="276" w:lineRule="auto"/>
        <w:ind w:left="1077" w:hanging="357"/>
        <w:jc w:val="center"/>
        <w:rPr>
          <w:b/>
          <w:sz w:val="24"/>
          <w:szCs w:val="24"/>
        </w:rPr>
      </w:pPr>
      <w:r w:rsidRPr="002C2776">
        <w:rPr>
          <w:b/>
          <w:sz w:val="24"/>
          <w:szCs w:val="24"/>
        </w:rPr>
        <w:t>Общие положения</w:t>
      </w:r>
    </w:p>
    <w:p w:rsidR="002368A4" w:rsidRPr="002C2776" w:rsidRDefault="002368A4" w:rsidP="004841E9">
      <w:pPr>
        <w:spacing w:line="276" w:lineRule="auto"/>
        <w:ind w:firstLine="720"/>
        <w:jc w:val="both"/>
        <w:rPr>
          <w:sz w:val="24"/>
          <w:szCs w:val="24"/>
        </w:rPr>
      </w:pPr>
      <w:r w:rsidRPr="002C2776">
        <w:rPr>
          <w:sz w:val="24"/>
          <w:szCs w:val="24"/>
        </w:rPr>
        <w:t>ЦЕССИОНАРИЙ подтверждает:</w:t>
      </w:r>
    </w:p>
    <w:p w:rsidR="002368A4" w:rsidRPr="002C2776" w:rsidRDefault="002368A4" w:rsidP="002C2776">
      <w:pPr>
        <w:ind w:firstLine="709"/>
        <w:jc w:val="both"/>
        <w:rPr>
          <w:sz w:val="24"/>
          <w:szCs w:val="24"/>
        </w:rPr>
      </w:pPr>
      <w:r w:rsidRPr="002C2776">
        <w:rPr>
          <w:sz w:val="24"/>
          <w:szCs w:val="24"/>
        </w:rPr>
        <w:t xml:space="preserve">- что ознакомлен с условиями </w:t>
      </w:r>
      <w:r w:rsidR="009523A1" w:rsidRPr="002C2776">
        <w:rPr>
          <w:sz w:val="24"/>
          <w:szCs w:val="24"/>
        </w:rPr>
        <w:t>Кредитного договора</w:t>
      </w:r>
      <w:r w:rsidR="00E935E5" w:rsidRPr="002C2776">
        <w:rPr>
          <w:sz w:val="24"/>
          <w:szCs w:val="24"/>
        </w:rPr>
        <w:t xml:space="preserve"> № </w:t>
      </w:r>
      <w:r w:rsidR="00D82E12" w:rsidRPr="002C2776">
        <w:rPr>
          <w:sz w:val="24"/>
          <w:szCs w:val="24"/>
        </w:rPr>
        <w:t>2216/90130600/092/14/1</w:t>
      </w:r>
      <w:r w:rsidR="00D82E12" w:rsidRPr="002C2776" w:rsidDel="00D82E12">
        <w:rPr>
          <w:sz w:val="24"/>
          <w:szCs w:val="24"/>
        </w:rPr>
        <w:t xml:space="preserve"> </w:t>
      </w:r>
      <w:r w:rsidR="00D82E12" w:rsidRPr="002C2776">
        <w:rPr>
          <w:sz w:val="24"/>
          <w:szCs w:val="24"/>
        </w:rPr>
        <w:t xml:space="preserve"> от 16.12.2014</w:t>
      </w:r>
      <w:r w:rsidR="00D82E12" w:rsidRPr="002C2776" w:rsidDel="00D82E12">
        <w:rPr>
          <w:sz w:val="24"/>
          <w:szCs w:val="24"/>
        </w:rPr>
        <w:t xml:space="preserve"> </w:t>
      </w:r>
      <w:r w:rsidR="00D82E12" w:rsidRPr="002C2776">
        <w:rPr>
          <w:sz w:val="24"/>
          <w:szCs w:val="24"/>
        </w:rPr>
        <w:t>г. (далее- Кредитный договор)</w:t>
      </w:r>
      <w:r w:rsidR="00D82E12" w:rsidRPr="002C2776">
        <w:rPr>
          <w:rFonts w:eastAsia="Calibri"/>
          <w:sz w:val="24"/>
          <w:szCs w:val="24"/>
          <w:lang w:eastAsia="en-US"/>
        </w:rPr>
        <w:t xml:space="preserve"> </w:t>
      </w:r>
    </w:p>
    <w:p w:rsidR="0080384B" w:rsidRPr="002C2776" w:rsidRDefault="0080384B" w:rsidP="004841E9">
      <w:pPr>
        <w:spacing w:line="276" w:lineRule="auto"/>
        <w:ind w:firstLine="709"/>
        <w:jc w:val="both"/>
        <w:rPr>
          <w:sz w:val="24"/>
          <w:szCs w:val="24"/>
        </w:rPr>
      </w:pPr>
      <w:r w:rsidRPr="002C2776">
        <w:rPr>
          <w:sz w:val="24"/>
          <w:szCs w:val="24"/>
        </w:rPr>
        <w:t>- что ознакомлен с условиями следующих договоров, обеспечивающих исполнение обязательств по Кредитному договору</w:t>
      </w:r>
      <w:r w:rsidR="00D82E12" w:rsidRPr="002C2776">
        <w:rPr>
          <w:sz w:val="24"/>
          <w:szCs w:val="24"/>
        </w:rPr>
        <w:t xml:space="preserve"> </w:t>
      </w:r>
      <w:r w:rsidRPr="002C2776">
        <w:rPr>
          <w:sz w:val="24"/>
          <w:szCs w:val="24"/>
        </w:rPr>
        <w:t>(далее – «Обеспечительные договоры»):</w:t>
      </w:r>
    </w:p>
    <w:p w:rsidR="004E5910" w:rsidRPr="002C2776" w:rsidRDefault="00B14C24" w:rsidP="004841E9">
      <w:pPr>
        <w:spacing w:line="276" w:lineRule="auto"/>
        <w:ind w:firstLine="720"/>
        <w:jc w:val="both"/>
        <w:rPr>
          <w:sz w:val="24"/>
          <w:szCs w:val="24"/>
        </w:rPr>
      </w:pPr>
      <w:r w:rsidRPr="002C2776">
        <w:rPr>
          <w:sz w:val="24"/>
          <w:szCs w:val="24"/>
        </w:rPr>
        <w:t xml:space="preserve">- </w:t>
      </w:r>
      <w:r w:rsidR="003B5D11" w:rsidRPr="002C2776">
        <w:rPr>
          <w:sz w:val="24"/>
          <w:szCs w:val="24"/>
        </w:rPr>
        <w:t>Договор</w:t>
      </w:r>
      <w:r w:rsidR="005617CF" w:rsidRPr="002C2776">
        <w:rPr>
          <w:sz w:val="24"/>
          <w:szCs w:val="24"/>
        </w:rPr>
        <w:t>а</w:t>
      </w:r>
      <w:r w:rsidR="003B5D11" w:rsidRPr="002C2776">
        <w:rPr>
          <w:sz w:val="24"/>
          <w:szCs w:val="24"/>
        </w:rPr>
        <w:t xml:space="preserve"> </w:t>
      </w:r>
      <w:r w:rsidR="00870454" w:rsidRPr="002C2776">
        <w:rPr>
          <w:sz w:val="24"/>
          <w:szCs w:val="24"/>
        </w:rPr>
        <w:t xml:space="preserve">ипотеки </w:t>
      </w:r>
      <w:r w:rsidR="003B5D11" w:rsidRPr="002C2776">
        <w:rPr>
          <w:sz w:val="24"/>
          <w:szCs w:val="24"/>
        </w:rPr>
        <w:t xml:space="preserve">№ </w:t>
      </w:r>
      <w:r w:rsidR="00D82E12" w:rsidRPr="002C2776">
        <w:rPr>
          <w:sz w:val="24"/>
          <w:szCs w:val="24"/>
        </w:rPr>
        <w:t>22/9013/0600/092/14И01</w:t>
      </w:r>
      <w:r w:rsidR="00D82E12" w:rsidRPr="002C2776" w:rsidDel="00D82E12">
        <w:rPr>
          <w:sz w:val="24"/>
          <w:szCs w:val="24"/>
        </w:rPr>
        <w:t xml:space="preserve"> </w:t>
      </w:r>
      <w:r w:rsidR="00D82E12" w:rsidRPr="002C2776">
        <w:rPr>
          <w:sz w:val="24"/>
          <w:szCs w:val="24"/>
        </w:rPr>
        <w:t xml:space="preserve"> от 28.10.2015</w:t>
      </w:r>
      <w:r w:rsidR="00D82E12" w:rsidRPr="002C2776" w:rsidDel="00D82E12">
        <w:rPr>
          <w:sz w:val="24"/>
          <w:szCs w:val="24"/>
        </w:rPr>
        <w:t xml:space="preserve"> </w:t>
      </w:r>
      <w:r w:rsidRPr="002C2776">
        <w:rPr>
          <w:sz w:val="24"/>
          <w:szCs w:val="24"/>
        </w:rPr>
        <w:t>г.</w:t>
      </w:r>
      <w:r w:rsidR="00D82E12" w:rsidRPr="002C2776">
        <w:rPr>
          <w:sz w:val="24"/>
          <w:szCs w:val="24"/>
        </w:rPr>
        <w:t xml:space="preserve">, заключенный со Смоквиным А.Г., </w:t>
      </w:r>
    </w:p>
    <w:p w:rsidR="00B14C24" w:rsidRPr="002C2776" w:rsidRDefault="00B14C24" w:rsidP="004841E9">
      <w:pPr>
        <w:spacing w:line="276" w:lineRule="auto"/>
        <w:ind w:firstLine="720"/>
        <w:jc w:val="both"/>
        <w:rPr>
          <w:sz w:val="24"/>
          <w:szCs w:val="24"/>
        </w:rPr>
      </w:pPr>
      <w:r w:rsidRPr="002C2776">
        <w:rPr>
          <w:sz w:val="24"/>
          <w:szCs w:val="24"/>
        </w:rPr>
        <w:t>- Договора поручительства №</w:t>
      </w:r>
      <w:r w:rsidR="00D82E12" w:rsidRPr="002C2776">
        <w:t xml:space="preserve"> </w:t>
      </w:r>
      <w:r w:rsidR="00D82E12" w:rsidRPr="002C2776">
        <w:rPr>
          <w:sz w:val="24"/>
          <w:szCs w:val="24"/>
        </w:rPr>
        <w:t xml:space="preserve">22/90130600/092/14П01 </w:t>
      </w:r>
      <w:r w:rsidRPr="002C2776">
        <w:rPr>
          <w:sz w:val="24"/>
          <w:szCs w:val="24"/>
        </w:rPr>
        <w:t xml:space="preserve"> г.</w:t>
      </w:r>
      <w:r w:rsidR="00D82E12" w:rsidRPr="002C2776">
        <w:rPr>
          <w:sz w:val="24"/>
          <w:szCs w:val="24"/>
        </w:rPr>
        <w:t xml:space="preserve"> от 16.12.2014 г.</w:t>
      </w:r>
      <w:r w:rsidRPr="002C2776">
        <w:rPr>
          <w:sz w:val="24"/>
          <w:szCs w:val="24"/>
        </w:rPr>
        <w:t xml:space="preserve">, </w:t>
      </w:r>
      <w:r w:rsidR="00D82E12" w:rsidRPr="002C2776">
        <w:rPr>
          <w:sz w:val="24"/>
          <w:szCs w:val="24"/>
        </w:rPr>
        <w:t xml:space="preserve">заключенный со Смоквиным А.Г., </w:t>
      </w:r>
    </w:p>
    <w:p w:rsidR="00B14C24" w:rsidRPr="002C2776" w:rsidRDefault="00B14C24" w:rsidP="004841E9">
      <w:pPr>
        <w:spacing w:line="276" w:lineRule="auto"/>
        <w:ind w:firstLine="720"/>
        <w:jc w:val="both"/>
        <w:rPr>
          <w:sz w:val="24"/>
          <w:szCs w:val="24"/>
        </w:rPr>
      </w:pPr>
      <w:r w:rsidRPr="002C2776">
        <w:rPr>
          <w:sz w:val="24"/>
          <w:szCs w:val="24"/>
        </w:rPr>
        <w:t xml:space="preserve"> - Договора поручительства № </w:t>
      </w:r>
      <w:r w:rsidR="00D82E12" w:rsidRPr="002C2776">
        <w:rPr>
          <w:sz w:val="24"/>
          <w:szCs w:val="24"/>
        </w:rPr>
        <w:t>22/90130600/092/14П02</w:t>
      </w:r>
      <w:r w:rsidR="00D82E12" w:rsidRPr="002C2776" w:rsidDel="00D82E12">
        <w:rPr>
          <w:sz w:val="24"/>
          <w:szCs w:val="24"/>
        </w:rPr>
        <w:t xml:space="preserve"> </w:t>
      </w:r>
      <w:r w:rsidR="00D82E12" w:rsidRPr="002C2776">
        <w:rPr>
          <w:sz w:val="24"/>
          <w:szCs w:val="24"/>
        </w:rPr>
        <w:t xml:space="preserve"> от 16.12.2014</w:t>
      </w:r>
      <w:r w:rsidR="00D82E12" w:rsidRPr="002C2776" w:rsidDel="00D82E12">
        <w:rPr>
          <w:sz w:val="24"/>
          <w:szCs w:val="24"/>
        </w:rPr>
        <w:t xml:space="preserve"> </w:t>
      </w:r>
      <w:r w:rsidR="00D82E12" w:rsidRPr="002C2776">
        <w:rPr>
          <w:sz w:val="24"/>
          <w:szCs w:val="24"/>
        </w:rPr>
        <w:t xml:space="preserve"> г., заключенный с Дьяковым Ю.А. </w:t>
      </w:r>
    </w:p>
    <w:p w:rsidR="00870454" w:rsidRPr="002C2776" w:rsidRDefault="002368A4" w:rsidP="004841E9">
      <w:pPr>
        <w:spacing w:line="276" w:lineRule="auto"/>
        <w:ind w:firstLine="720"/>
        <w:jc w:val="both"/>
        <w:rPr>
          <w:sz w:val="24"/>
          <w:szCs w:val="24"/>
        </w:rPr>
      </w:pPr>
      <w:r w:rsidRPr="002C2776">
        <w:rPr>
          <w:sz w:val="24"/>
          <w:szCs w:val="24"/>
        </w:rPr>
        <w:t xml:space="preserve">- </w:t>
      </w:r>
      <w:r w:rsidR="00B14C24" w:rsidRPr="002C2776">
        <w:rPr>
          <w:sz w:val="24"/>
          <w:szCs w:val="24"/>
        </w:rPr>
        <w:t xml:space="preserve"> </w:t>
      </w:r>
      <w:r w:rsidRPr="002C2776">
        <w:rPr>
          <w:sz w:val="24"/>
          <w:szCs w:val="24"/>
        </w:rPr>
        <w:t>что провел все необходимые и достаточные действия, которые позволили ему убедиться в действительности передаваемых прав</w:t>
      </w:r>
      <w:r w:rsidR="00870454" w:rsidRPr="002C2776">
        <w:rPr>
          <w:sz w:val="24"/>
          <w:szCs w:val="24"/>
        </w:rPr>
        <w:t>;</w:t>
      </w:r>
    </w:p>
    <w:p w:rsidR="002368A4" w:rsidRPr="002C2776" w:rsidRDefault="00870454" w:rsidP="004841E9">
      <w:pPr>
        <w:spacing w:line="276" w:lineRule="auto"/>
        <w:ind w:firstLine="720"/>
        <w:jc w:val="both"/>
        <w:rPr>
          <w:sz w:val="24"/>
          <w:szCs w:val="24"/>
        </w:rPr>
      </w:pPr>
      <w:r w:rsidRPr="002C2776">
        <w:rPr>
          <w:sz w:val="24"/>
          <w:szCs w:val="24"/>
        </w:rPr>
        <w:t>- что ознакомился с документами, связанными с заключением и исполнением Кредит</w:t>
      </w:r>
      <w:r w:rsidR="00F24894" w:rsidRPr="002C2776">
        <w:rPr>
          <w:sz w:val="24"/>
          <w:szCs w:val="24"/>
        </w:rPr>
        <w:t>ного</w:t>
      </w:r>
      <w:r w:rsidR="00BB0CE7" w:rsidRPr="002C2776">
        <w:rPr>
          <w:sz w:val="24"/>
          <w:szCs w:val="24"/>
        </w:rPr>
        <w:t xml:space="preserve"> </w:t>
      </w:r>
      <w:r w:rsidRPr="002C2776">
        <w:rPr>
          <w:sz w:val="24"/>
          <w:szCs w:val="24"/>
        </w:rPr>
        <w:t>догов</w:t>
      </w:r>
      <w:r w:rsidR="00F24894" w:rsidRPr="002C2776">
        <w:rPr>
          <w:sz w:val="24"/>
          <w:szCs w:val="24"/>
        </w:rPr>
        <w:t>ора</w:t>
      </w:r>
      <w:r w:rsidR="00BB0CE7" w:rsidRPr="002C2776">
        <w:rPr>
          <w:sz w:val="24"/>
          <w:szCs w:val="24"/>
        </w:rPr>
        <w:t>,</w:t>
      </w:r>
      <w:r w:rsidR="00F24894" w:rsidRPr="002C2776">
        <w:rPr>
          <w:sz w:val="24"/>
          <w:szCs w:val="24"/>
        </w:rPr>
        <w:t xml:space="preserve"> </w:t>
      </w:r>
      <w:r w:rsidRPr="002C2776">
        <w:rPr>
          <w:sz w:val="24"/>
          <w:szCs w:val="24"/>
        </w:rPr>
        <w:t xml:space="preserve">Обеспечительных договоров </w:t>
      </w:r>
      <w:r w:rsidR="002F42A7" w:rsidRPr="002C2776">
        <w:rPr>
          <w:sz w:val="24"/>
          <w:szCs w:val="24"/>
        </w:rPr>
        <w:t xml:space="preserve">и пришел к выводу, что </w:t>
      </w:r>
      <w:r w:rsidR="002368A4" w:rsidRPr="002C2776">
        <w:rPr>
          <w:sz w:val="24"/>
          <w:szCs w:val="24"/>
        </w:rPr>
        <w:t>Кредитн</w:t>
      </w:r>
      <w:r w:rsidR="00F24894" w:rsidRPr="002C2776">
        <w:rPr>
          <w:sz w:val="24"/>
          <w:szCs w:val="24"/>
        </w:rPr>
        <w:t>ый</w:t>
      </w:r>
      <w:r w:rsidR="002368A4" w:rsidRPr="002C2776">
        <w:rPr>
          <w:sz w:val="24"/>
          <w:szCs w:val="24"/>
        </w:rPr>
        <w:t xml:space="preserve"> договор</w:t>
      </w:r>
      <w:r w:rsidR="00F24894" w:rsidRPr="002C2776">
        <w:rPr>
          <w:sz w:val="24"/>
          <w:szCs w:val="24"/>
        </w:rPr>
        <w:t xml:space="preserve"> </w:t>
      </w:r>
      <w:r w:rsidR="002368A4" w:rsidRPr="002C2776">
        <w:rPr>
          <w:sz w:val="24"/>
          <w:szCs w:val="24"/>
        </w:rPr>
        <w:t xml:space="preserve">и </w:t>
      </w:r>
      <w:r w:rsidR="00B14C24" w:rsidRPr="002C2776">
        <w:rPr>
          <w:sz w:val="24"/>
          <w:szCs w:val="24"/>
        </w:rPr>
        <w:t>Обеспечительные</w:t>
      </w:r>
      <w:r w:rsidR="00DC4FF1" w:rsidRPr="002C2776">
        <w:rPr>
          <w:sz w:val="24"/>
          <w:szCs w:val="24"/>
        </w:rPr>
        <w:t xml:space="preserve"> договор</w:t>
      </w:r>
      <w:r w:rsidR="00B14C24" w:rsidRPr="002C2776">
        <w:rPr>
          <w:sz w:val="24"/>
          <w:szCs w:val="24"/>
        </w:rPr>
        <w:t>ы</w:t>
      </w:r>
      <w:r w:rsidR="00DC4FF1" w:rsidRPr="002C2776">
        <w:rPr>
          <w:sz w:val="24"/>
          <w:szCs w:val="24"/>
        </w:rPr>
        <w:t xml:space="preserve"> </w:t>
      </w:r>
      <w:r w:rsidR="002368A4" w:rsidRPr="002C2776">
        <w:rPr>
          <w:sz w:val="24"/>
          <w:szCs w:val="24"/>
        </w:rPr>
        <w:t>являются действительными и надлежащим образом заключенными сделками, в том числе не имеют оснований к оспариванию в соответствии со ст.ст. 61.2, 61.3 Федерального закона от 26.10.2002 № 127-ФЗ «О несостоятельности (банкротстве)», что права (требования), вытекающие из указанных сделок, являются действительными;</w:t>
      </w:r>
    </w:p>
    <w:p w:rsidR="00F24894" w:rsidRPr="002C2776" w:rsidRDefault="00F24894" w:rsidP="002C2776">
      <w:pPr>
        <w:pStyle w:val="a3"/>
        <w:ind w:left="0" w:firstLine="494"/>
        <w:jc w:val="both"/>
        <w:rPr>
          <w:rFonts w:ascii="Times New Roman" w:hAnsi="Times New Roman"/>
          <w:sz w:val="24"/>
          <w:szCs w:val="24"/>
        </w:rPr>
      </w:pPr>
      <w:r w:rsidRPr="002C2776">
        <w:rPr>
          <w:rFonts w:ascii="Times New Roman" w:hAnsi="Times New Roman"/>
          <w:sz w:val="24"/>
          <w:szCs w:val="24"/>
        </w:rPr>
        <w:t>- Цессионарий уведомлен о следующих обстоятельствах:</w:t>
      </w:r>
    </w:p>
    <w:p w:rsidR="00F24894" w:rsidRPr="002C2776" w:rsidRDefault="00F24894" w:rsidP="002C2776">
      <w:pPr>
        <w:pStyle w:val="a3"/>
        <w:ind w:left="0" w:firstLine="494"/>
        <w:jc w:val="both"/>
        <w:rPr>
          <w:rFonts w:ascii="Times New Roman" w:hAnsi="Times New Roman"/>
          <w:sz w:val="24"/>
          <w:szCs w:val="24"/>
        </w:rPr>
      </w:pPr>
      <w:r w:rsidRPr="002C2776">
        <w:rPr>
          <w:rFonts w:ascii="Times New Roman" w:hAnsi="Times New Roman"/>
          <w:sz w:val="24"/>
          <w:szCs w:val="24"/>
        </w:rPr>
        <w:t xml:space="preserve">- Определением Арбитражного суда Воронежской области от 14.06.2016 по делу №А14-5070/2016 (резолютивная часть оглашена 14.06.2016) в отношении Смоквина А.Г. введена процедура реструктуризации долгов гражданина, финансовым управляющим утвержден Голощапов А.Н., </w:t>
      </w:r>
    </w:p>
    <w:p w:rsidR="00F24894" w:rsidRPr="002C2776" w:rsidRDefault="00F24894" w:rsidP="002C2776">
      <w:pPr>
        <w:pStyle w:val="a3"/>
        <w:ind w:left="0" w:firstLine="494"/>
        <w:jc w:val="both"/>
        <w:rPr>
          <w:rFonts w:ascii="Times New Roman" w:hAnsi="Times New Roman"/>
          <w:sz w:val="24"/>
          <w:szCs w:val="24"/>
        </w:rPr>
      </w:pPr>
      <w:r w:rsidRPr="002C2776">
        <w:rPr>
          <w:rFonts w:ascii="Times New Roman" w:hAnsi="Times New Roman"/>
          <w:sz w:val="24"/>
          <w:szCs w:val="24"/>
        </w:rPr>
        <w:t xml:space="preserve">- Определением суда от 08.11.2016 требования ПАО Сбербанк включены в реестр требований кредиторов, в том числе по кредитному договору №2216/90130600/092/14/1 от 16.12.2014 г. в сумме        3 044 200 руб. основного долга, 309 151,02 руб. процентов, 655,40 руб. платы за обслуживание кредита, 64 212,31 руб. неустойки, </w:t>
      </w:r>
    </w:p>
    <w:p w:rsidR="00F24894" w:rsidRPr="002C2776" w:rsidRDefault="00F24894" w:rsidP="002C2776">
      <w:pPr>
        <w:pStyle w:val="a3"/>
        <w:ind w:left="0" w:firstLine="494"/>
        <w:jc w:val="both"/>
        <w:rPr>
          <w:rFonts w:ascii="Times New Roman" w:hAnsi="Times New Roman"/>
          <w:sz w:val="24"/>
          <w:szCs w:val="24"/>
        </w:rPr>
      </w:pPr>
      <w:r w:rsidRPr="002C2776">
        <w:rPr>
          <w:rFonts w:ascii="Times New Roman" w:hAnsi="Times New Roman"/>
          <w:sz w:val="24"/>
          <w:szCs w:val="24"/>
        </w:rPr>
        <w:t xml:space="preserve">- Решением суда от 26.01.2017 (резолютивная часть оглашена 23.01.2017) Смоквин А.Г. признан несостоятельным (банкротом), в отношении него введена процедура реализации имущества гражданина сроком на шесть месяцев, финансовым управляющим утвержден Голощапов А.Н., </w:t>
      </w:r>
    </w:p>
    <w:p w:rsidR="00F24894" w:rsidRPr="002C2776" w:rsidRDefault="00F24894" w:rsidP="00F24894">
      <w:pPr>
        <w:autoSpaceDE/>
        <w:autoSpaceDN/>
        <w:ind w:firstLine="494"/>
        <w:jc w:val="both"/>
        <w:rPr>
          <w:sz w:val="24"/>
          <w:szCs w:val="24"/>
        </w:rPr>
      </w:pPr>
    </w:p>
    <w:p w:rsidR="00F24894" w:rsidRPr="002C2776" w:rsidRDefault="00F24894" w:rsidP="00F24894">
      <w:pPr>
        <w:adjustRightInd w:val="0"/>
        <w:ind w:firstLine="494"/>
        <w:jc w:val="both"/>
        <w:rPr>
          <w:sz w:val="24"/>
          <w:szCs w:val="24"/>
        </w:rPr>
      </w:pPr>
      <w:r w:rsidRPr="002C2776">
        <w:rPr>
          <w:sz w:val="24"/>
          <w:szCs w:val="24"/>
        </w:rPr>
        <w:lastRenderedPageBreak/>
        <w:t xml:space="preserve">- Определением суда от 09.03.2017 требование ПАО Сбербанк к Смоквину А.Г. по кредитному договору №2216/90130600/092/14/1 от 16.12.2014 в сумме           3 044 200 руб. основного долга, 309 151,02 руб. процентов, 655,40 руб. платы за обслуживание кредита, 64 212,31 руб. неустойки, установленное в деле о банкротстве Смоквина А.Г. определением суда 08.11.2016, подлежащим удовлетворению в третью очередь с учетом положений ст. 138 ФЗ «О несостоятельности (банкротстве)» об обязательствах, обеспеченных залогом следующего имущества Смоквина А.Г. в соответствии с договором ипотеки №22/9013/0600/092/14И01 от 28.10.2015: ½ доли в праве собственности на объекты недвижимого имущества – комнату образцов площадью 490,5 кв.м, инвентарный номер: 2925, литер: В, этажность: 1, кадастровый (или условный) номер – 36:10:0100297:72, и земельный участок из категории земель: земли населенных пунктов площадью 773 кв.м, кадастровый (или условный) номер – 36:10:0100297:26, расположенные по адресу: Воронежская область, г. Калач, ул. Привокзальная, 38 В., </w:t>
      </w:r>
    </w:p>
    <w:p w:rsidR="00F24894" w:rsidRPr="002C2776" w:rsidRDefault="00F24894" w:rsidP="002C2776">
      <w:pPr>
        <w:adjustRightInd w:val="0"/>
        <w:ind w:firstLine="494"/>
        <w:jc w:val="both"/>
        <w:rPr>
          <w:sz w:val="24"/>
          <w:szCs w:val="24"/>
        </w:rPr>
      </w:pPr>
      <w:r w:rsidRPr="002C2776">
        <w:rPr>
          <w:sz w:val="24"/>
          <w:szCs w:val="24"/>
        </w:rPr>
        <w:t xml:space="preserve">- Реализация залогового имущества осуществляется на основании Положения о порядке, сроках и условиях реализации имущества, утвержденном на основании определения суда от 16.01.2020. </w:t>
      </w:r>
    </w:p>
    <w:p w:rsidR="00F24894" w:rsidRPr="002C2776" w:rsidRDefault="00F24894" w:rsidP="002C2776">
      <w:pPr>
        <w:adjustRightInd w:val="0"/>
        <w:ind w:firstLine="494"/>
        <w:jc w:val="both"/>
        <w:rPr>
          <w:sz w:val="24"/>
          <w:szCs w:val="24"/>
        </w:rPr>
      </w:pPr>
      <w:r w:rsidRPr="002C2776">
        <w:rPr>
          <w:sz w:val="24"/>
          <w:szCs w:val="24"/>
        </w:rPr>
        <w:t>- Определением суда от 30.05.2017 финансовым управляющим должника утвержден Бучин Д.В.  Определением суда от 07.12.2020 срок реализации имущества должника продлен, судебное заседание по рассмотрению дела о банкротстве назначено на 31.05.2021.</w:t>
      </w:r>
    </w:p>
    <w:p w:rsidR="00F24894" w:rsidRPr="002C2776" w:rsidRDefault="00F24894" w:rsidP="002C2776">
      <w:pPr>
        <w:autoSpaceDE/>
        <w:autoSpaceDN/>
        <w:jc w:val="both"/>
        <w:rPr>
          <w:sz w:val="24"/>
          <w:szCs w:val="24"/>
        </w:rPr>
      </w:pPr>
      <w:r w:rsidRPr="002C2776">
        <w:rPr>
          <w:sz w:val="24"/>
          <w:szCs w:val="24"/>
        </w:rPr>
        <w:t xml:space="preserve">         - Решением Калачеевского районного суда Воронежской области от 17.03.2017 по гражданскому делу № 2-171/17 с Дьякова Ю.А. в солидарном порядке взыскана задолженность</w:t>
      </w:r>
      <w:r w:rsidRPr="002C2776" w:rsidDel="00045C87">
        <w:rPr>
          <w:sz w:val="24"/>
          <w:szCs w:val="24"/>
        </w:rPr>
        <w:t xml:space="preserve"> </w:t>
      </w:r>
      <w:r w:rsidRPr="002C2776">
        <w:rPr>
          <w:sz w:val="24"/>
          <w:szCs w:val="24"/>
        </w:rPr>
        <w:t>по кредитному договору № 2216/90130600/092/14/1 от 16.12.2014 в сумме 3 418 218,73 руб., а также госпошлина в сумме 28 892 руб. На основании решения суда получен исполнительный лист серии ФС номер 004700626, который был предъявлен к исполнению в отдел судебных приставов Калачеевского и Воробьевского  районов, возбуждено исполнительное производство №13665/17/36031-ИП от 11.05.2017. По информации с официального сайта ФССП по состоянию на 15.04.2021 задолженность составляет 3 929529,58 руб.</w:t>
      </w:r>
    </w:p>
    <w:p w:rsidR="00F24894" w:rsidRPr="002C2776" w:rsidRDefault="00F24894" w:rsidP="002C2776">
      <w:pPr>
        <w:autoSpaceDE/>
        <w:autoSpaceDN/>
        <w:jc w:val="both"/>
        <w:rPr>
          <w:sz w:val="24"/>
          <w:szCs w:val="24"/>
        </w:rPr>
      </w:pPr>
      <w:r w:rsidRPr="002C2776">
        <w:rPr>
          <w:sz w:val="24"/>
          <w:szCs w:val="24"/>
        </w:rPr>
        <w:t xml:space="preserve">          - Решением Калачеевского районного суда от 17.07.2018 по гражданскому делу № 2-378/18 в счет погашения задолженности по кредитному договору № № 2216/90130600/092/14/1 от 16.12.2014 обращено взыскание на заложенное имущество, принадлежащее Смоквиной Д.А. на праве общей долевой собственности: </w:t>
      </w:r>
    </w:p>
    <w:p w:rsidR="00F24894" w:rsidRPr="002C2776" w:rsidRDefault="00F24894" w:rsidP="00F24894">
      <w:pPr>
        <w:autoSpaceDE/>
        <w:autoSpaceDN/>
        <w:ind w:firstLine="494"/>
        <w:jc w:val="both"/>
        <w:rPr>
          <w:sz w:val="24"/>
          <w:szCs w:val="24"/>
        </w:rPr>
      </w:pPr>
      <w:r w:rsidRPr="002C2776">
        <w:rPr>
          <w:sz w:val="24"/>
          <w:szCs w:val="24"/>
        </w:rPr>
        <w:t>½ доли в праве собственности на объекты недвижимого имущества:</w:t>
      </w:r>
    </w:p>
    <w:p w:rsidR="00F24894" w:rsidRPr="002C2776" w:rsidRDefault="00F24894" w:rsidP="00F24894">
      <w:pPr>
        <w:autoSpaceDE/>
        <w:autoSpaceDN/>
        <w:ind w:firstLine="494"/>
        <w:jc w:val="both"/>
        <w:rPr>
          <w:sz w:val="24"/>
          <w:szCs w:val="24"/>
        </w:rPr>
      </w:pPr>
      <w:r w:rsidRPr="002C2776">
        <w:rPr>
          <w:sz w:val="24"/>
          <w:szCs w:val="24"/>
        </w:rPr>
        <w:t xml:space="preserve">– комнату образцов площадью 490,5 кв.м, инвентарный номер: 2925, литер: В, этажность: 1, кадастровый (или условный) номер – 36:10:0100297:72, и земельный участок из категории земель: земли населенных пунктов площадью 773 кв.м, кадастровый (или условный) номер – 36:10:0100297:26, расположенные по адресу: Воронежская область, г. Калач, ул. Привокзальная, 38. </w:t>
      </w:r>
    </w:p>
    <w:p w:rsidR="00F24894" w:rsidRPr="002C2776" w:rsidRDefault="00F24894" w:rsidP="00F24894">
      <w:pPr>
        <w:autoSpaceDE/>
        <w:autoSpaceDN/>
        <w:ind w:firstLine="494"/>
        <w:jc w:val="both"/>
        <w:rPr>
          <w:sz w:val="24"/>
          <w:szCs w:val="24"/>
        </w:rPr>
      </w:pPr>
      <w:r w:rsidRPr="002C2776">
        <w:rPr>
          <w:sz w:val="24"/>
          <w:szCs w:val="24"/>
        </w:rPr>
        <w:t xml:space="preserve">ОСП по Калачеевскому и Воробьевскому районам  УФССП России по Воронежской области возбуждено исполнительное производство  в  отношении должника №32205/18/36031-ИП.     </w:t>
      </w:r>
    </w:p>
    <w:p w:rsidR="00F24894" w:rsidRPr="002C2776" w:rsidRDefault="00F24894" w:rsidP="00F24894">
      <w:pPr>
        <w:autoSpaceDE/>
        <w:autoSpaceDN/>
        <w:ind w:firstLine="494"/>
        <w:jc w:val="both"/>
        <w:rPr>
          <w:sz w:val="24"/>
          <w:szCs w:val="24"/>
        </w:rPr>
      </w:pPr>
      <w:r w:rsidRPr="002C2776">
        <w:rPr>
          <w:sz w:val="24"/>
          <w:szCs w:val="24"/>
        </w:rPr>
        <w:t>Определениями суда от 06.03.2020, 13.08.2020, 19.01.2021 по заявлению взыскателя был изменен способ и порядок исполнения решения суда, начальная продажная цена заложенного имущества, без НДС установлена в следующем размере:</w:t>
      </w:r>
    </w:p>
    <w:p w:rsidR="00F24894" w:rsidRPr="002C2776" w:rsidRDefault="00F24894" w:rsidP="00F24894">
      <w:pPr>
        <w:autoSpaceDE/>
        <w:autoSpaceDN/>
        <w:ind w:firstLine="494"/>
        <w:jc w:val="both"/>
        <w:rPr>
          <w:sz w:val="24"/>
          <w:szCs w:val="24"/>
        </w:rPr>
      </w:pPr>
      <w:r w:rsidRPr="002C2776">
        <w:rPr>
          <w:sz w:val="24"/>
          <w:szCs w:val="24"/>
        </w:rPr>
        <w:t>- ½ доли на объект недвижимости-комната образцов административное, одноэтажное здание, общей площадью 490,5 кв.м., кадастровый / условный номер 36:10:0100297:72 - 1 763 666,66 руб.</w:t>
      </w:r>
    </w:p>
    <w:p w:rsidR="00F24894" w:rsidRPr="002C2776" w:rsidRDefault="00F24894" w:rsidP="00F24894">
      <w:pPr>
        <w:autoSpaceDE/>
        <w:autoSpaceDN/>
        <w:ind w:firstLine="494"/>
        <w:jc w:val="both"/>
        <w:rPr>
          <w:sz w:val="24"/>
          <w:szCs w:val="24"/>
        </w:rPr>
      </w:pPr>
      <w:r w:rsidRPr="002C2776">
        <w:rPr>
          <w:sz w:val="24"/>
          <w:szCs w:val="24"/>
        </w:rPr>
        <w:t xml:space="preserve">- ½ доли  на  земельный участок категория земель: земли населенных пунктов, общей площадью 773 кв.м., кадастровый номер: 36:10:0100297:26  -  88 400 руб. </w:t>
      </w:r>
    </w:p>
    <w:p w:rsidR="00F24894" w:rsidRPr="002C2776" w:rsidRDefault="00F24894" w:rsidP="002C2776">
      <w:pPr>
        <w:autoSpaceDE/>
        <w:autoSpaceDN/>
        <w:jc w:val="both"/>
        <w:rPr>
          <w:sz w:val="24"/>
          <w:szCs w:val="24"/>
        </w:rPr>
      </w:pPr>
      <w:r w:rsidRPr="002C2776">
        <w:rPr>
          <w:sz w:val="24"/>
          <w:szCs w:val="24"/>
        </w:rPr>
        <w:t xml:space="preserve">          - Постановлением СПИ от 26.02.2021 арестованное имущество передано  на торги после изменения начальной продажной стоимости имущества определением суда от 19.01.2021.</w:t>
      </w:r>
    </w:p>
    <w:p w:rsidR="00F24894" w:rsidRPr="002C2776" w:rsidRDefault="00F24894" w:rsidP="002C2776">
      <w:pPr>
        <w:autoSpaceDE/>
        <w:autoSpaceDN/>
        <w:jc w:val="both"/>
        <w:rPr>
          <w:sz w:val="24"/>
          <w:szCs w:val="24"/>
        </w:rPr>
      </w:pPr>
      <w:r w:rsidRPr="002C2776">
        <w:rPr>
          <w:sz w:val="24"/>
          <w:szCs w:val="24"/>
        </w:rPr>
        <w:t xml:space="preserve">           -  По информации, полученной от ФССП по состоянию на 14.04.2021 г. торги по реализации арестованного имущества признаны несостоявшимися в связи с отсутствием заявок на участие в торгах, подписан протокол заседании комиссии № 67. </w:t>
      </w:r>
    </w:p>
    <w:p w:rsidR="002368A4" w:rsidRPr="002C2776" w:rsidRDefault="00F24894" w:rsidP="002C2776">
      <w:pPr>
        <w:spacing w:line="276" w:lineRule="auto"/>
        <w:jc w:val="both"/>
        <w:rPr>
          <w:sz w:val="24"/>
          <w:szCs w:val="24"/>
        </w:rPr>
      </w:pPr>
      <w:r w:rsidRPr="002C2776">
        <w:rPr>
          <w:sz w:val="24"/>
          <w:szCs w:val="24"/>
        </w:rPr>
        <w:t xml:space="preserve">            </w:t>
      </w:r>
      <w:r w:rsidR="002368A4" w:rsidRPr="002C2776">
        <w:rPr>
          <w:sz w:val="24"/>
          <w:szCs w:val="24"/>
        </w:rPr>
        <w:t xml:space="preserve">- что ознакомился с информацией об исках, предъявленных в суд в отношении сделок ЦЕДЕНТА и ДОЛЖНИКА, </w:t>
      </w:r>
      <w:r w:rsidR="00DC4FF1" w:rsidRPr="002C2776">
        <w:rPr>
          <w:sz w:val="24"/>
          <w:szCs w:val="24"/>
        </w:rPr>
        <w:t>а равно по Кредитному договору и Обеспечительн</w:t>
      </w:r>
      <w:r w:rsidR="006F3397" w:rsidRPr="002C2776">
        <w:rPr>
          <w:sz w:val="24"/>
          <w:szCs w:val="24"/>
        </w:rPr>
        <w:t>ы</w:t>
      </w:r>
      <w:r w:rsidR="00D96938" w:rsidRPr="002C2776">
        <w:rPr>
          <w:sz w:val="24"/>
          <w:szCs w:val="24"/>
        </w:rPr>
        <w:t>м</w:t>
      </w:r>
      <w:r w:rsidR="00DC4FF1" w:rsidRPr="002C2776">
        <w:rPr>
          <w:sz w:val="24"/>
          <w:szCs w:val="24"/>
        </w:rPr>
        <w:t xml:space="preserve"> </w:t>
      </w:r>
      <w:r w:rsidR="006F3397" w:rsidRPr="002C2776">
        <w:rPr>
          <w:sz w:val="24"/>
          <w:szCs w:val="24"/>
        </w:rPr>
        <w:t>договора</w:t>
      </w:r>
      <w:r w:rsidR="00D96938" w:rsidRPr="002C2776">
        <w:rPr>
          <w:sz w:val="24"/>
          <w:szCs w:val="24"/>
        </w:rPr>
        <w:t>м</w:t>
      </w:r>
      <w:r w:rsidR="00DC4FF1" w:rsidRPr="002C2776">
        <w:rPr>
          <w:sz w:val="24"/>
          <w:szCs w:val="24"/>
        </w:rPr>
        <w:t xml:space="preserve">, </w:t>
      </w:r>
      <w:r w:rsidR="002368A4" w:rsidRPr="002C2776">
        <w:rPr>
          <w:sz w:val="24"/>
          <w:szCs w:val="24"/>
        </w:rPr>
        <w:t xml:space="preserve">о заявлениях о признании банкротом ДОЛЖНИКА и лиц, предоставивших обеспечение по обязательствам ДОЛЖНИКА, </w:t>
      </w:r>
      <w:r w:rsidR="002F42A7" w:rsidRPr="002C2776">
        <w:rPr>
          <w:sz w:val="24"/>
          <w:szCs w:val="24"/>
        </w:rPr>
        <w:t xml:space="preserve">которая по состоянию на дату заключения настоящего Договора, </w:t>
      </w:r>
      <w:r w:rsidR="002F42A7" w:rsidRPr="002C2776">
        <w:rPr>
          <w:sz w:val="24"/>
          <w:szCs w:val="24"/>
        </w:rPr>
        <w:lastRenderedPageBreak/>
        <w:t xml:space="preserve">размещена в общедоступных источниках, в том числе, но не исключительно: в картотеке арбитражных дел </w:t>
      </w:r>
      <w:r w:rsidR="00483A6E" w:rsidRPr="002C2776">
        <w:rPr>
          <w:sz w:val="24"/>
          <w:szCs w:val="24"/>
        </w:rPr>
        <w:t>(</w:t>
      </w:r>
      <w:r w:rsidR="00483A6E" w:rsidRPr="002C2776">
        <w:rPr>
          <w:sz w:val="24"/>
          <w:szCs w:val="24"/>
          <w:lang w:val="en-US"/>
        </w:rPr>
        <w:t>kad</w:t>
      </w:r>
      <w:r w:rsidR="00483A6E" w:rsidRPr="002C2776">
        <w:rPr>
          <w:sz w:val="24"/>
          <w:szCs w:val="24"/>
        </w:rPr>
        <w:t>.</w:t>
      </w:r>
      <w:r w:rsidR="00483A6E" w:rsidRPr="002C2776">
        <w:rPr>
          <w:sz w:val="24"/>
          <w:szCs w:val="24"/>
          <w:lang w:val="en-US"/>
        </w:rPr>
        <w:t>arbitr</w:t>
      </w:r>
      <w:r w:rsidR="00483A6E" w:rsidRPr="002C2776">
        <w:rPr>
          <w:sz w:val="24"/>
          <w:szCs w:val="24"/>
        </w:rPr>
        <w:t>.</w:t>
      </w:r>
      <w:r w:rsidR="00483A6E" w:rsidRPr="002C2776">
        <w:rPr>
          <w:sz w:val="24"/>
          <w:szCs w:val="24"/>
          <w:lang w:val="en-US"/>
        </w:rPr>
        <w:t>ru</w:t>
      </w:r>
      <w:r w:rsidR="00483A6E" w:rsidRPr="002C2776">
        <w:rPr>
          <w:sz w:val="24"/>
          <w:szCs w:val="24"/>
        </w:rPr>
        <w:t>), в Едином федеральном реестре сведений о банкротстве (</w:t>
      </w:r>
      <w:r w:rsidR="00483A6E" w:rsidRPr="002C2776">
        <w:rPr>
          <w:sz w:val="24"/>
          <w:szCs w:val="24"/>
          <w:lang w:val="en-US"/>
        </w:rPr>
        <w:t>bankrot</w:t>
      </w:r>
      <w:r w:rsidR="00483A6E" w:rsidRPr="002C2776">
        <w:rPr>
          <w:sz w:val="24"/>
          <w:szCs w:val="24"/>
        </w:rPr>
        <w:t>.</w:t>
      </w:r>
      <w:r w:rsidR="00483A6E" w:rsidRPr="002C2776">
        <w:rPr>
          <w:sz w:val="24"/>
          <w:szCs w:val="24"/>
          <w:lang w:val="en-US"/>
        </w:rPr>
        <w:t>fedresurs</w:t>
      </w:r>
      <w:r w:rsidR="00483A6E" w:rsidRPr="002C2776">
        <w:rPr>
          <w:sz w:val="24"/>
          <w:szCs w:val="24"/>
        </w:rPr>
        <w:t>.</w:t>
      </w:r>
      <w:r w:rsidR="00483A6E" w:rsidRPr="002C2776">
        <w:rPr>
          <w:sz w:val="24"/>
          <w:szCs w:val="24"/>
          <w:lang w:val="en-US"/>
        </w:rPr>
        <w:t>ru</w:t>
      </w:r>
      <w:r w:rsidR="00483A6E" w:rsidRPr="002C2776">
        <w:rPr>
          <w:sz w:val="24"/>
          <w:szCs w:val="24"/>
        </w:rPr>
        <w:t>), газете «Коммерсанть» (</w:t>
      </w:r>
      <w:r w:rsidR="00483A6E" w:rsidRPr="002C2776">
        <w:rPr>
          <w:sz w:val="24"/>
          <w:szCs w:val="24"/>
          <w:lang w:val="en-US"/>
        </w:rPr>
        <w:t>kommersant</w:t>
      </w:r>
      <w:r w:rsidR="00483A6E" w:rsidRPr="002C2776">
        <w:rPr>
          <w:sz w:val="24"/>
          <w:szCs w:val="24"/>
        </w:rPr>
        <w:t>.</w:t>
      </w:r>
      <w:r w:rsidR="00483A6E" w:rsidRPr="002C2776">
        <w:rPr>
          <w:sz w:val="24"/>
          <w:szCs w:val="24"/>
          <w:lang w:val="en-US"/>
        </w:rPr>
        <w:t>ru</w:t>
      </w:r>
      <w:r w:rsidR="00483A6E" w:rsidRPr="002C2776">
        <w:rPr>
          <w:sz w:val="24"/>
          <w:szCs w:val="24"/>
        </w:rPr>
        <w:t>), на официальном сайте ФССП России (</w:t>
      </w:r>
      <w:r w:rsidR="00483A6E" w:rsidRPr="002C2776">
        <w:rPr>
          <w:sz w:val="24"/>
          <w:szCs w:val="24"/>
          <w:lang w:val="en-US"/>
        </w:rPr>
        <w:t>fssprus</w:t>
      </w:r>
      <w:r w:rsidR="00483A6E" w:rsidRPr="002C2776">
        <w:rPr>
          <w:sz w:val="24"/>
          <w:szCs w:val="24"/>
        </w:rPr>
        <w:t>.</w:t>
      </w:r>
      <w:r w:rsidR="00483A6E" w:rsidRPr="002C2776">
        <w:rPr>
          <w:sz w:val="24"/>
          <w:szCs w:val="24"/>
          <w:lang w:val="en-US"/>
        </w:rPr>
        <w:t>ru</w:t>
      </w:r>
      <w:r w:rsidR="00483A6E" w:rsidRPr="002C2776">
        <w:rPr>
          <w:sz w:val="24"/>
          <w:szCs w:val="24"/>
        </w:rPr>
        <w:t xml:space="preserve">), </w:t>
      </w:r>
      <w:r w:rsidR="002368A4" w:rsidRPr="002C2776">
        <w:rPr>
          <w:sz w:val="24"/>
          <w:szCs w:val="24"/>
        </w:rPr>
        <w:t>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w:t>
      </w:r>
    </w:p>
    <w:p w:rsidR="007715D7" w:rsidRPr="002C2776" w:rsidRDefault="002368A4" w:rsidP="004841E9">
      <w:pPr>
        <w:spacing w:line="276" w:lineRule="auto"/>
        <w:ind w:firstLine="720"/>
        <w:jc w:val="both"/>
        <w:rPr>
          <w:sz w:val="24"/>
          <w:szCs w:val="24"/>
        </w:rPr>
      </w:pPr>
      <w:r w:rsidRPr="002C2776">
        <w:rPr>
          <w:sz w:val="24"/>
          <w:szCs w:val="24"/>
        </w:rPr>
        <w:t>- что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 127-ФЗ «О несостоятельности (банкротстве)»</w:t>
      </w:r>
      <w:r w:rsidR="007715D7" w:rsidRPr="002C2776">
        <w:rPr>
          <w:sz w:val="24"/>
          <w:szCs w:val="24"/>
        </w:rPr>
        <w:t>;</w:t>
      </w:r>
    </w:p>
    <w:p w:rsidR="002368A4" w:rsidRPr="002C2776" w:rsidRDefault="007715D7" w:rsidP="004841E9">
      <w:pPr>
        <w:spacing w:line="276" w:lineRule="auto"/>
        <w:ind w:firstLine="720"/>
        <w:jc w:val="both"/>
        <w:rPr>
          <w:sz w:val="24"/>
          <w:szCs w:val="24"/>
        </w:rPr>
      </w:pPr>
      <w:r w:rsidRPr="002C2776">
        <w:rPr>
          <w:sz w:val="24"/>
          <w:szCs w:val="24"/>
        </w:rPr>
        <w:t xml:space="preserve">- что при заключении договора цессии действует в своих коммерческих интересах и учитывает риски, сопровождающие полученные им по цессии права (требования) к </w:t>
      </w:r>
      <w:r w:rsidR="00483A6E" w:rsidRPr="002C2776">
        <w:rPr>
          <w:sz w:val="24"/>
          <w:szCs w:val="24"/>
        </w:rPr>
        <w:t>ДОЛЖНИКУ и лицам, предоставившим обеспечение по обязательствам ДОЛЖНИКА</w:t>
      </w:r>
      <w:r w:rsidR="002368A4" w:rsidRPr="002C2776">
        <w:rPr>
          <w:sz w:val="24"/>
          <w:szCs w:val="24"/>
        </w:rPr>
        <w:t>.</w:t>
      </w:r>
    </w:p>
    <w:p w:rsidR="00C61910" w:rsidRPr="002C2776" w:rsidRDefault="00C61910" w:rsidP="004841E9">
      <w:pPr>
        <w:pStyle w:val="a3"/>
        <w:numPr>
          <w:ilvl w:val="0"/>
          <w:numId w:val="26"/>
        </w:numPr>
        <w:spacing w:before="200"/>
        <w:ind w:left="1077" w:hanging="357"/>
        <w:jc w:val="center"/>
        <w:rPr>
          <w:rFonts w:ascii="Times New Roman" w:hAnsi="Times New Roman"/>
          <w:b/>
          <w:sz w:val="24"/>
          <w:szCs w:val="24"/>
        </w:rPr>
      </w:pPr>
      <w:r w:rsidRPr="002C2776">
        <w:rPr>
          <w:rFonts w:ascii="Times New Roman" w:hAnsi="Times New Roman"/>
          <w:b/>
          <w:sz w:val="24"/>
          <w:szCs w:val="24"/>
        </w:rPr>
        <w:t>Предмет Договора</w:t>
      </w:r>
    </w:p>
    <w:p w:rsidR="00422152" w:rsidRPr="002C2776" w:rsidRDefault="00422152" w:rsidP="009D6076">
      <w:pPr>
        <w:jc w:val="both"/>
        <w:rPr>
          <w:sz w:val="24"/>
          <w:szCs w:val="24"/>
        </w:rPr>
      </w:pPr>
      <w:r w:rsidRPr="002C2776">
        <w:rPr>
          <w:sz w:val="24"/>
          <w:szCs w:val="24"/>
        </w:rPr>
        <w:t xml:space="preserve">1.1. </w:t>
      </w:r>
      <w:r w:rsidR="00CA787E" w:rsidRPr="002C2776">
        <w:rPr>
          <w:sz w:val="24"/>
          <w:szCs w:val="24"/>
        </w:rPr>
        <w:t>По договору уступки прав (требований) к Цессионарию полностью переходят права</w:t>
      </w:r>
      <w:r w:rsidR="00D56DAF" w:rsidRPr="002C2776">
        <w:rPr>
          <w:sz w:val="24"/>
          <w:szCs w:val="24"/>
        </w:rPr>
        <w:t xml:space="preserve"> (требования) </w:t>
      </w:r>
      <w:r w:rsidR="00CA787E" w:rsidRPr="002C2776">
        <w:rPr>
          <w:sz w:val="24"/>
          <w:szCs w:val="24"/>
        </w:rPr>
        <w:t>кредитора</w:t>
      </w:r>
      <w:r w:rsidR="00D56DAF" w:rsidRPr="002C2776">
        <w:rPr>
          <w:sz w:val="24"/>
          <w:szCs w:val="24"/>
        </w:rPr>
        <w:t xml:space="preserve"> п</w:t>
      </w:r>
      <w:r w:rsidR="00CA787E" w:rsidRPr="002C2776">
        <w:rPr>
          <w:sz w:val="24"/>
          <w:szCs w:val="24"/>
        </w:rPr>
        <w:t xml:space="preserve">о </w:t>
      </w:r>
      <w:r w:rsidRPr="002C2776">
        <w:rPr>
          <w:sz w:val="24"/>
          <w:szCs w:val="24"/>
        </w:rPr>
        <w:t>Кредитному договору № 2216/90130600/092/14/1</w:t>
      </w:r>
      <w:r w:rsidRPr="002C2776" w:rsidDel="00D82E12">
        <w:rPr>
          <w:sz w:val="24"/>
          <w:szCs w:val="24"/>
        </w:rPr>
        <w:t xml:space="preserve"> </w:t>
      </w:r>
      <w:r w:rsidRPr="002C2776">
        <w:rPr>
          <w:sz w:val="24"/>
          <w:szCs w:val="24"/>
        </w:rPr>
        <w:t xml:space="preserve"> от 16.12.2014</w:t>
      </w:r>
      <w:r w:rsidRPr="002C2776" w:rsidDel="00D82E12">
        <w:rPr>
          <w:sz w:val="24"/>
          <w:szCs w:val="24"/>
        </w:rPr>
        <w:t xml:space="preserve"> </w:t>
      </w:r>
      <w:r w:rsidRPr="002C2776">
        <w:rPr>
          <w:sz w:val="24"/>
          <w:szCs w:val="24"/>
        </w:rPr>
        <w:t xml:space="preserve">г. (далее- Кредитный договор 1) и следующим обеспечительным договорам к нему: </w:t>
      </w:r>
    </w:p>
    <w:p w:rsidR="00422152" w:rsidRPr="002C2776" w:rsidRDefault="00422152" w:rsidP="00422152">
      <w:pPr>
        <w:spacing w:line="276" w:lineRule="auto"/>
        <w:ind w:firstLine="720"/>
        <w:jc w:val="both"/>
        <w:rPr>
          <w:sz w:val="24"/>
          <w:szCs w:val="24"/>
        </w:rPr>
      </w:pPr>
      <w:r w:rsidRPr="002C2776">
        <w:rPr>
          <w:sz w:val="24"/>
          <w:szCs w:val="24"/>
        </w:rPr>
        <w:t>- Договора ипотеки № 22/9013/0600/092/14И01</w:t>
      </w:r>
      <w:r w:rsidRPr="002C2776" w:rsidDel="00D82E12">
        <w:rPr>
          <w:sz w:val="24"/>
          <w:szCs w:val="24"/>
        </w:rPr>
        <w:t xml:space="preserve"> </w:t>
      </w:r>
      <w:r w:rsidRPr="002C2776">
        <w:rPr>
          <w:sz w:val="24"/>
          <w:szCs w:val="24"/>
        </w:rPr>
        <w:t xml:space="preserve"> от 28.10.2015</w:t>
      </w:r>
      <w:r w:rsidRPr="002C2776" w:rsidDel="00D82E12">
        <w:rPr>
          <w:sz w:val="24"/>
          <w:szCs w:val="24"/>
        </w:rPr>
        <w:t xml:space="preserve"> </w:t>
      </w:r>
      <w:r w:rsidRPr="002C2776">
        <w:rPr>
          <w:sz w:val="24"/>
          <w:szCs w:val="24"/>
        </w:rPr>
        <w:t xml:space="preserve">г., заключенный со Смоквиным А.Г., </w:t>
      </w:r>
    </w:p>
    <w:p w:rsidR="00422152" w:rsidRPr="002C2776" w:rsidRDefault="00422152" w:rsidP="00422152">
      <w:pPr>
        <w:spacing w:line="276" w:lineRule="auto"/>
        <w:ind w:firstLine="720"/>
        <w:jc w:val="both"/>
        <w:rPr>
          <w:sz w:val="24"/>
          <w:szCs w:val="24"/>
        </w:rPr>
      </w:pPr>
      <w:r w:rsidRPr="002C2776">
        <w:rPr>
          <w:sz w:val="24"/>
          <w:szCs w:val="24"/>
        </w:rPr>
        <w:t>- Договора поручительства №</w:t>
      </w:r>
      <w:r w:rsidRPr="002C2776">
        <w:t xml:space="preserve"> </w:t>
      </w:r>
      <w:r w:rsidRPr="002C2776">
        <w:rPr>
          <w:sz w:val="24"/>
          <w:szCs w:val="24"/>
        </w:rPr>
        <w:t xml:space="preserve">22/90130600/092/14П01  г. от 16.12.2014 г., заключенный со Смоквиным А.Г., </w:t>
      </w:r>
    </w:p>
    <w:p w:rsidR="00422152" w:rsidRPr="002C2776" w:rsidRDefault="00422152" w:rsidP="00422152">
      <w:pPr>
        <w:spacing w:line="276" w:lineRule="auto"/>
        <w:ind w:firstLine="720"/>
        <w:jc w:val="both"/>
        <w:rPr>
          <w:sz w:val="24"/>
          <w:szCs w:val="24"/>
        </w:rPr>
      </w:pPr>
      <w:r w:rsidRPr="002C2776">
        <w:rPr>
          <w:sz w:val="24"/>
          <w:szCs w:val="24"/>
        </w:rPr>
        <w:t xml:space="preserve"> - Договора поручительства № 22/90130600/092/14П02</w:t>
      </w:r>
      <w:r w:rsidRPr="002C2776" w:rsidDel="00D82E12">
        <w:rPr>
          <w:sz w:val="24"/>
          <w:szCs w:val="24"/>
        </w:rPr>
        <w:t xml:space="preserve"> </w:t>
      </w:r>
      <w:r w:rsidRPr="002C2776">
        <w:rPr>
          <w:sz w:val="24"/>
          <w:szCs w:val="24"/>
        </w:rPr>
        <w:t xml:space="preserve"> от 16.12.2014</w:t>
      </w:r>
      <w:r w:rsidRPr="002C2776" w:rsidDel="00D82E12">
        <w:rPr>
          <w:sz w:val="24"/>
          <w:szCs w:val="24"/>
        </w:rPr>
        <w:t xml:space="preserve"> </w:t>
      </w:r>
      <w:r w:rsidRPr="002C2776">
        <w:rPr>
          <w:sz w:val="24"/>
          <w:szCs w:val="24"/>
        </w:rPr>
        <w:t xml:space="preserve"> г., заключенный с Дьяковым Ю.А. </w:t>
      </w:r>
    </w:p>
    <w:p w:rsidR="00422152" w:rsidRPr="002C2776" w:rsidRDefault="00422152" w:rsidP="00422152">
      <w:pPr>
        <w:spacing w:line="276" w:lineRule="auto"/>
        <w:ind w:firstLine="720"/>
        <w:jc w:val="both"/>
        <w:rPr>
          <w:sz w:val="24"/>
          <w:szCs w:val="24"/>
        </w:rPr>
      </w:pPr>
      <w:r w:rsidRPr="002C2776">
        <w:rPr>
          <w:sz w:val="24"/>
          <w:szCs w:val="24"/>
        </w:rPr>
        <w:t xml:space="preserve">По Кредитному договору № 9013/600-178 от 02.07.2014 г. (далее –Кредитный договор 2) и следующим обеспечительным договорам к нему: </w:t>
      </w:r>
    </w:p>
    <w:p w:rsidR="00422152" w:rsidRPr="002C2776" w:rsidRDefault="00422152" w:rsidP="009D6076">
      <w:pPr>
        <w:autoSpaceDE/>
        <w:autoSpaceDN/>
        <w:ind w:firstLine="709"/>
        <w:jc w:val="both"/>
        <w:rPr>
          <w:rFonts w:eastAsia="Calibri"/>
          <w:sz w:val="24"/>
          <w:szCs w:val="24"/>
          <w:lang w:eastAsia="en-US"/>
        </w:rPr>
      </w:pPr>
      <w:r w:rsidRPr="002C2776">
        <w:rPr>
          <w:rFonts w:eastAsia="Calibri"/>
          <w:sz w:val="24"/>
          <w:szCs w:val="24"/>
          <w:lang w:eastAsia="en-US"/>
        </w:rPr>
        <w:t xml:space="preserve">- договор поручительства № 9013/600-178/2 от 28.03.2016 г., заключенный с Дьяковым Ю.А. </w:t>
      </w:r>
    </w:p>
    <w:p w:rsidR="00183D52" w:rsidRPr="002C2776" w:rsidRDefault="00422152" w:rsidP="009D6076">
      <w:pPr>
        <w:pStyle w:val="21"/>
        <w:spacing w:line="276" w:lineRule="auto"/>
        <w:ind w:firstLine="0"/>
        <w:rPr>
          <w:sz w:val="24"/>
          <w:szCs w:val="24"/>
        </w:rPr>
      </w:pPr>
      <w:r w:rsidRPr="002C2776">
        <w:rPr>
          <w:sz w:val="24"/>
          <w:szCs w:val="24"/>
        </w:rPr>
        <w:t xml:space="preserve">1.2. </w:t>
      </w:r>
      <w:r w:rsidR="00E935E5" w:rsidRPr="002C2776">
        <w:rPr>
          <w:sz w:val="24"/>
          <w:szCs w:val="24"/>
        </w:rPr>
        <w:t xml:space="preserve"> </w:t>
      </w:r>
      <w:r w:rsidR="004E5910" w:rsidRPr="002C2776">
        <w:rPr>
          <w:sz w:val="24"/>
          <w:szCs w:val="24"/>
        </w:rPr>
        <w:t>С учетом частичного погашения</w:t>
      </w:r>
      <w:r w:rsidR="00C654F6" w:rsidRPr="002C2776">
        <w:rPr>
          <w:sz w:val="24"/>
          <w:szCs w:val="24"/>
        </w:rPr>
        <w:t xml:space="preserve"> </w:t>
      </w:r>
      <w:r w:rsidR="00573CDC" w:rsidRPr="002C2776">
        <w:rPr>
          <w:sz w:val="24"/>
          <w:szCs w:val="24"/>
        </w:rPr>
        <w:t xml:space="preserve">задолженности </w:t>
      </w:r>
      <w:r w:rsidR="00C654F6" w:rsidRPr="002C2776">
        <w:rPr>
          <w:sz w:val="24"/>
          <w:szCs w:val="24"/>
        </w:rPr>
        <w:t>о</w:t>
      </w:r>
      <w:r w:rsidR="00C61910" w:rsidRPr="002C2776">
        <w:rPr>
          <w:sz w:val="24"/>
          <w:szCs w:val="24"/>
        </w:rPr>
        <w:t xml:space="preserve">бщая сумма уступаемых </w:t>
      </w:r>
      <w:r w:rsidR="00C654F6" w:rsidRPr="002C2776">
        <w:rPr>
          <w:sz w:val="24"/>
          <w:szCs w:val="24"/>
        </w:rPr>
        <w:t xml:space="preserve">ЦЕССИОНАРИЮ прав </w:t>
      </w:r>
      <w:r w:rsidR="00573CDC" w:rsidRPr="002C2776">
        <w:rPr>
          <w:sz w:val="24"/>
          <w:szCs w:val="24"/>
        </w:rPr>
        <w:t>(</w:t>
      </w:r>
      <w:r w:rsidR="00C654F6" w:rsidRPr="002C2776">
        <w:rPr>
          <w:sz w:val="24"/>
          <w:szCs w:val="24"/>
        </w:rPr>
        <w:t>требовани</w:t>
      </w:r>
      <w:r w:rsidR="00573CDC" w:rsidRPr="002C2776">
        <w:rPr>
          <w:sz w:val="24"/>
          <w:szCs w:val="24"/>
        </w:rPr>
        <w:t>й)</w:t>
      </w:r>
      <w:r w:rsidR="00C654F6" w:rsidRPr="002C2776">
        <w:rPr>
          <w:sz w:val="24"/>
          <w:szCs w:val="24"/>
        </w:rPr>
        <w:t xml:space="preserve"> </w:t>
      </w:r>
      <w:r w:rsidR="00C61910" w:rsidRPr="002C2776">
        <w:rPr>
          <w:sz w:val="24"/>
          <w:szCs w:val="24"/>
        </w:rPr>
        <w:t>к ДОЛЖНИКУ</w:t>
      </w:r>
      <w:r w:rsidR="00C654F6" w:rsidRPr="002C2776">
        <w:rPr>
          <w:sz w:val="24"/>
          <w:szCs w:val="24"/>
        </w:rPr>
        <w:t xml:space="preserve"> </w:t>
      </w:r>
      <w:r w:rsidR="00352055" w:rsidRPr="002C2776">
        <w:rPr>
          <w:sz w:val="24"/>
          <w:szCs w:val="24"/>
        </w:rPr>
        <w:t xml:space="preserve">по Кредитному договору </w:t>
      </w:r>
      <w:r w:rsidR="00DD2C75" w:rsidRPr="002C2776">
        <w:rPr>
          <w:sz w:val="24"/>
          <w:szCs w:val="24"/>
        </w:rPr>
        <w:t xml:space="preserve">по состоянию на </w:t>
      </w:r>
      <w:r w:rsidR="00F24894" w:rsidRPr="002C2776">
        <w:rPr>
          <w:sz w:val="24"/>
          <w:szCs w:val="24"/>
        </w:rPr>
        <w:t>26</w:t>
      </w:r>
      <w:r w:rsidR="00470555" w:rsidRPr="002C2776">
        <w:rPr>
          <w:sz w:val="24"/>
          <w:szCs w:val="24"/>
        </w:rPr>
        <w:t>.</w:t>
      </w:r>
      <w:r w:rsidR="00AE7E32" w:rsidRPr="002C2776">
        <w:rPr>
          <w:sz w:val="24"/>
          <w:szCs w:val="24"/>
        </w:rPr>
        <w:t>0</w:t>
      </w:r>
      <w:r w:rsidRPr="002C2776">
        <w:rPr>
          <w:sz w:val="24"/>
          <w:szCs w:val="24"/>
        </w:rPr>
        <w:t>3</w:t>
      </w:r>
      <w:r w:rsidR="00470555" w:rsidRPr="002C2776">
        <w:rPr>
          <w:sz w:val="24"/>
          <w:szCs w:val="24"/>
        </w:rPr>
        <w:t>.</w:t>
      </w:r>
      <w:r w:rsidR="00DD2C75" w:rsidRPr="002C2776">
        <w:rPr>
          <w:sz w:val="24"/>
          <w:szCs w:val="24"/>
        </w:rPr>
        <w:t>20</w:t>
      </w:r>
      <w:r w:rsidR="00AE7E32" w:rsidRPr="002C2776">
        <w:rPr>
          <w:sz w:val="24"/>
          <w:szCs w:val="24"/>
        </w:rPr>
        <w:t>2</w:t>
      </w:r>
      <w:r w:rsidRPr="002C2776">
        <w:rPr>
          <w:sz w:val="24"/>
          <w:szCs w:val="24"/>
        </w:rPr>
        <w:t>1</w:t>
      </w:r>
      <w:r w:rsidR="00470555" w:rsidRPr="002C2776">
        <w:rPr>
          <w:sz w:val="24"/>
          <w:szCs w:val="24"/>
        </w:rPr>
        <w:t xml:space="preserve"> </w:t>
      </w:r>
      <w:r w:rsidR="00DD2C75" w:rsidRPr="002C2776">
        <w:rPr>
          <w:sz w:val="24"/>
          <w:szCs w:val="24"/>
        </w:rPr>
        <w:t>г</w:t>
      </w:r>
      <w:r w:rsidR="00E935E5" w:rsidRPr="002C2776">
        <w:rPr>
          <w:sz w:val="24"/>
          <w:szCs w:val="24"/>
        </w:rPr>
        <w:t>ода</w:t>
      </w:r>
      <w:r w:rsidRPr="002C2776">
        <w:rPr>
          <w:sz w:val="24"/>
          <w:szCs w:val="24"/>
        </w:rPr>
        <w:t xml:space="preserve"> по Кредитному договору  составляет 3</w:t>
      </w:r>
      <w:r w:rsidR="00F24894" w:rsidRPr="002C2776">
        <w:rPr>
          <w:sz w:val="24"/>
          <w:szCs w:val="24"/>
        </w:rPr>
        <w:t xml:space="preserve"> 453 110,73 </w:t>
      </w:r>
      <w:r w:rsidRPr="002C2776">
        <w:rPr>
          <w:sz w:val="24"/>
          <w:szCs w:val="24"/>
        </w:rPr>
        <w:t xml:space="preserve">руб. (Три миллиона </w:t>
      </w:r>
      <w:r w:rsidR="00F24894" w:rsidRPr="002C2776">
        <w:rPr>
          <w:sz w:val="24"/>
          <w:szCs w:val="24"/>
        </w:rPr>
        <w:t xml:space="preserve">четыреста пятьдесят три тысячи сто десять рублей) 73 копеек. </w:t>
      </w:r>
      <w:r w:rsidR="0054687F" w:rsidRPr="002C2776">
        <w:rPr>
          <w:sz w:val="24"/>
          <w:szCs w:val="24"/>
        </w:rPr>
        <w:t xml:space="preserve"> </w:t>
      </w:r>
    </w:p>
    <w:p w:rsidR="00F9796E" w:rsidRPr="002C2776" w:rsidRDefault="004F42C3" w:rsidP="009D6076">
      <w:pPr>
        <w:spacing w:line="276" w:lineRule="auto"/>
        <w:jc w:val="both"/>
        <w:rPr>
          <w:bCs/>
          <w:sz w:val="24"/>
          <w:szCs w:val="24"/>
        </w:rPr>
      </w:pPr>
      <w:r w:rsidRPr="002C2776">
        <w:rPr>
          <w:bCs/>
          <w:sz w:val="24"/>
          <w:szCs w:val="24"/>
        </w:rPr>
        <w:t>1.</w:t>
      </w:r>
      <w:r w:rsidR="00A9472F" w:rsidRPr="002C2776">
        <w:rPr>
          <w:bCs/>
          <w:sz w:val="24"/>
          <w:szCs w:val="24"/>
        </w:rPr>
        <w:t>3</w:t>
      </w:r>
      <w:r w:rsidRPr="002C2776">
        <w:rPr>
          <w:bCs/>
          <w:sz w:val="24"/>
          <w:szCs w:val="24"/>
        </w:rPr>
        <w:t>. Если вступившим в законную силу судебным актом будет установлено или признано, что Кредитн</w:t>
      </w:r>
      <w:r w:rsidR="00A7060C" w:rsidRPr="002C2776">
        <w:rPr>
          <w:bCs/>
          <w:sz w:val="24"/>
          <w:szCs w:val="24"/>
        </w:rPr>
        <w:t>ые</w:t>
      </w:r>
      <w:r w:rsidRPr="002C2776">
        <w:rPr>
          <w:bCs/>
          <w:sz w:val="24"/>
          <w:szCs w:val="24"/>
        </w:rPr>
        <w:t xml:space="preserve"> договор</w:t>
      </w:r>
      <w:r w:rsidR="00A7060C" w:rsidRPr="002C2776">
        <w:rPr>
          <w:bCs/>
          <w:sz w:val="24"/>
          <w:szCs w:val="24"/>
        </w:rPr>
        <w:t>ы,</w:t>
      </w:r>
      <w:r w:rsidRPr="002C2776">
        <w:rPr>
          <w:bCs/>
          <w:sz w:val="24"/>
          <w:szCs w:val="24"/>
        </w:rPr>
        <w:t xml:space="preserve"> указанн</w:t>
      </w:r>
      <w:r w:rsidR="00A7060C" w:rsidRPr="002C2776">
        <w:rPr>
          <w:bCs/>
          <w:sz w:val="24"/>
          <w:szCs w:val="24"/>
        </w:rPr>
        <w:t>ые</w:t>
      </w:r>
      <w:r w:rsidRPr="002C2776">
        <w:rPr>
          <w:bCs/>
          <w:sz w:val="24"/>
          <w:szCs w:val="24"/>
        </w:rPr>
        <w:t xml:space="preserve"> в п.1.1. настоящего Договора, явля</w:t>
      </w:r>
      <w:r w:rsidR="00A7060C" w:rsidRPr="002C2776">
        <w:rPr>
          <w:bCs/>
          <w:sz w:val="24"/>
          <w:szCs w:val="24"/>
        </w:rPr>
        <w:t>ются</w:t>
      </w:r>
      <w:r w:rsidRPr="002C2776">
        <w:rPr>
          <w:bCs/>
          <w:sz w:val="24"/>
          <w:szCs w:val="24"/>
        </w:rPr>
        <w:t xml:space="preserve"> недействительны</w:t>
      </w:r>
      <w:r w:rsidR="00A7060C" w:rsidRPr="002C2776">
        <w:rPr>
          <w:bCs/>
          <w:sz w:val="24"/>
          <w:szCs w:val="24"/>
        </w:rPr>
        <w:t>ми</w:t>
      </w:r>
      <w:r w:rsidRPr="002C2776">
        <w:rPr>
          <w:bCs/>
          <w:sz w:val="24"/>
          <w:szCs w:val="24"/>
        </w:rPr>
        <w:t xml:space="preserve"> или незаключенным</w:t>
      </w:r>
      <w:r w:rsidR="00A7060C" w:rsidRPr="002C2776">
        <w:rPr>
          <w:bCs/>
          <w:sz w:val="24"/>
          <w:szCs w:val="24"/>
        </w:rPr>
        <w:t>и</w:t>
      </w:r>
      <w:r w:rsidRPr="002C2776">
        <w:rPr>
          <w:bCs/>
          <w:sz w:val="24"/>
          <w:szCs w:val="24"/>
        </w:rPr>
        <w:t>, к ЦЕССИОНАРИЮ переходит право требовать от ДОЛЖНИКА возврата полученного по данному договору или возврата неосновательного обогащения с учетом процентов по ст. 395 Гражданского кодекса Российской Федерации.</w:t>
      </w:r>
    </w:p>
    <w:p w:rsidR="00264255" w:rsidRPr="002C2776" w:rsidRDefault="00C61910">
      <w:pPr>
        <w:pStyle w:val="23"/>
        <w:keepNext/>
        <w:numPr>
          <w:ilvl w:val="0"/>
          <w:numId w:val="26"/>
        </w:numPr>
        <w:spacing w:before="200" w:after="200" w:line="276" w:lineRule="auto"/>
        <w:ind w:left="1077" w:hanging="357"/>
        <w:jc w:val="center"/>
        <w:rPr>
          <w:bCs w:val="0"/>
          <w:sz w:val="24"/>
          <w:szCs w:val="24"/>
        </w:rPr>
      </w:pPr>
      <w:r w:rsidRPr="002C2776">
        <w:rPr>
          <w:bCs w:val="0"/>
          <w:sz w:val="24"/>
          <w:szCs w:val="24"/>
        </w:rPr>
        <w:t>Обязанности Сторон</w:t>
      </w:r>
    </w:p>
    <w:p w:rsidR="0054687F" w:rsidRPr="002C2776" w:rsidRDefault="00C61910">
      <w:pPr>
        <w:keepNext/>
        <w:spacing w:line="276" w:lineRule="auto"/>
        <w:ind w:firstLine="709"/>
        <w:jc w:val="both"/>
        <w:rPr>
          <w:b/>
          <w:sz w:val="24"/>
          <w:szCs w:val="24"/>
        </w:rPr>
      </w:pPr>
      <w:r w:rsidRPr="002C2776">
        <w:rPr>
          <w:bCs/>
          <w:sz w:val="24"/>
          <w:szCs w:val="24"/>
        </w:rPr>
        <w:t xml:space="preserve">2.1. </w:t>
      </w:r>
      <w:r w:rsidR="00DB2294" w:rsidRPr="002C2776">
        <w:rPr>
          <w:bCs/>
          <w:sz w:val="24"/>
          <w:szCs w:val="24"/>
        </w:rPr>
        <w:t xml:space="preserve">Цена </w:t>
      </w:r>
      <w:r w:rsidR="00BA71C4" w:rsidRPr="002C2776">
        <w:rPr>
          <w:bCs/>
          <w:sz w:val="24"/>
          <w:szCs w:val="24"/>
        </w:rPr>
        <w:t>уступаемых Ц</w:t>
      </w:r>
      <w:r w:rsidR="00D45DC7" w:rsidRPr="002C2776">
        <w:rPr>
          <w:bCs/>
          <w:sz w:val="24"/>
          <w:szCs w:val="24"/>
        </w:rPr>
        <w:t>ЕДЕНТОМ</w:t>
      </w:r>
      <w:r w:rsidR="00BA71C4" w:rsidRPr="002C2776">
        <w:rPr>
          <w:bCs/>
          <w:sz w:val="24"/>
          <w:szCs w:val="24"/>
        </w:rPr>
        <w:t xml:space="preserve"> Ц</w:t>
      </w:r>
      <w:r w:rsidR="00D45DC7" w:rsidRPr="002C2776">
        <w:rPr>
          <w:bCs/>
          <w:sz w:val="24"/>
          <w:szCs w:val="24"/>
        </w:rPr>
        <w:t>ЕССИОНАРИЮ</w:t>
      </w:r>
      <w:r w:rsidR="00BA71C4" w:rsidRPr="002C2776">
        <w:rPr>
          <w:bCs/>
          <w:sz w:val="24"/>
          <w:szCs w:val="24"/>
        </w:rPr>
        <w:t xml:space="preserve"> прав (требований) </w:t>
      </w:r>
      <w:r w:rsidR="00DB2294" w:rsidRPr="002C2776">
        <w:rPr>
          <w:bCs/>
          <w:sz w:val="24"/>
          <w:szCs w:val="24"/>
        </w:rPr>
        <w:t xml:space="preserve">по настоящему Договору составляет </w:t>
      </w:r>
      <w:r w:rsidR="0054687F" w:rsidRPr="002C2776">
        <w:rPr>
          <w:bCs/>
          <w:sz w:val="24"/>
          <w:szCs w:val="24"/>
        </w:rPr>
        <w:t xml:space="preserve"> </w:t>
      </w:r>
      <w:r w:rsidR="00F24894" w:rsidRPr="002C2776">
        <w:rPr>
          <w:rFonts w:eastAsia="Calibri"/>
          <w:sz w:val="24"/>
          <w:szCs w:val="22"/>
          <w:lang w:eastAsia="en-US"/>
        </w:rPr>
        <w:t>___________________</w:t>
      </w:r>
      <w:r w:rsidR="00A7060C" w:rsidRPr="002C2776">
        <w:rPr>
          <w:rFonts w:eastAsia="Calibri"/>
          <w:sz w:val="24"/>
          <w:szCs w:val="22"/>
          <w:lang w:eastAsia="en-US"/>
        </w:rPr>
        <w:t xml:space="preserve">копеек. </w:t>
      </w:r>
    </w:p>
    <w:p w:rsidR="002D33DD" w:rsidRPr="002C2776" w:rsidRDefault="00C61910">
      <w:pPr>
        <w:pStyle w:val="23"/>
        <w:spacing w:line="276" w:lineRule="auto"/>
        <w:ind w:firstLine="709"/>
        <w:jc w:val="both"/>
        <w:rPr>
          <w:b w:val="0"/>
          <w:bCs w:val="0"/>
          <w:sz w:val="24"/>
          <w:szCs w:val="24"/>
        </w:rPr>
      </w:pPr>
      <w:r w:rsidRPr="002C2776">
        <w:rPr>
          <w:b w:val="0"/>
          <w:bCs w:val="0"/>
          <w:sz w:val="24"/>
          <w:szCs w:val="24"/>
        </w:rPr>
        <w:t>2.2. Указанная в п.</w:t>
      </w:r>
      <w:r w:rsidR="00177105" w:rsidRPr="002C2776">
        <w:rPr>
          <w:b w:val="0"/>
          <w:bCs w:val="0"/>
          <w:sz w:val="24"/>
          <w:szCs w:val="24"/>
        </w:rPr>
        <w:t xml:space="preserve"> </w:t>
      </w:r>
      <w:r w:rsidRPr="002C2776">
        <w:rPr>
          <w:b w:val="0"/>
          <w:bCs w:val="0"/>
          <w:sz w:val="24"/>
          <w:szCs w:val="24"/>
        </w:rPr>
        <w:t xml:space="preserve">2.1 сумма выплачивается ЦЕССИОНАРИЕМ ЦЕДЕНТУ </w:t>
      </w:r>
      <w:r w:rsidR="00F9796E" w:rsidRPr="002C2776">
        <w:rPr>
          <w:b w:val="0"/>
          <w:bCs w:val="0"/>
          <w:sz w:val="24"/>
          <w:szCs w:val="24"/>
        </w:rPr>
        <w:t xml:space="preserve">в течение </w:t>
      </w:r>
      <w:r w:rsidR="00DA22F1" w:rsidRPr="002C2776">
        <w:rPr>
          <w:b w:val="0"/>
          <w:bCs w:val="0"/>
          <w:sz w:val="24"/>
          <w:szCs w:val="24"/>
        </w:rPr>
        <w:t xml:space="preserve">                 </w:t>
      </w:r>
      <w:r w:rsidR="00771ADD" w:rsidRPr="002C2776">
        <w:rPr>
          <w:b w:val="0"/>
          <w:bCs w:val="0"/>
          <w:sz w:val="24"/>
          <w:szCs w:val="24"/>
        </w:rPr>
        <w:t>5</w:t>
      </w:r>
      <w:r w:rsidR="00F9796E" w:rsidRPr="002C2776">
        <w:rPr>
          <w:b w:val="0"/>
          <w:bCs w:val="0"/>
          <w:sz w:val="24"/>
          <w:szCs w:val="24"/>
        </w:rPr>
        <w:t xml:space="preserve"> (</w:t>
      </w:r>
      <w:r w:rsidR="00771ADD" w:rsidRPr="002C2776">
        <w:rPr>
          <w:b w:val="0"/>
          <w:bCs w:val="0"/>
          <w:sz w:val="24"/>
          <w:szCs w:val="24"/>
        </w:rPr>
        <w:t>пяти</w:t>
      </w:r>
      <w:r w:rsidR="00F9796E" w:rsidRPr="002C2776">
        <w:rPr>
          <w:b w:val="0"/>
          <w:bCs w:val="0"/>
          <w:sz w:val="24"/>
          <w:szCs w:val="24"/>
        </w:rPr>
        <w:t xml:space="preserve">) рабочих дней с даты </w:t>
      </w:r>
      <w:r w:rsidR="0015566B" w:rsidRPr="002C2776">
        <w:rPr>
          <w:b w:val="0"/>
          <w:bCs w:val="0"/>
          <w:sz w:val="24"/>
          <w:szCs w:val="24"/>
        </w:rPr>
        <w:t>подписания</w:t>
      </w:r>
      <w:r w:rsidR="00F9796E" w:rsidRPr="002C2776">
        <w:rPr>
          <w:b w:val="0"/>
          <w:bCs w:val="0"/>
          <w:sz w:val="24"/>
          <w:szCs w:val="24"/>
        </w:rPr>
        <w:t xml:space="preserve"> </w:t>
      </w:r>
      <w:r w:rsidR="0002054A" w:rsidRPr="002C2776">
        <w:rPr>
          <w:b w:val="0"/>
          <w:bCs w:val="0"/>
          <w:sz w:val="24"/>
          <w:szCs w:val="24"/>
        </w:rPr>
        <w:t>Д</w:t>
      </w:r>
      <w:r w:rsidRPr="002C2776">
        <w:rPr>
          <w:b w:val="0"/>
          <w:bCs w:val="0"/>
          <w:sz w:val="24"/>
          <w:szCs w:val="24"/>
        </w:rPr>
        <w:t>оговора</w:t>
      </w:r>
      <w:r w:rsidR="00263B6F" w:rsidRPr="002C2776">
        <w:rPr>
          <w:b w:val="0"/>
          <w:bCs w:val="0"/>
          <w:sz w:val="24"/>
          <w:szCs w:val="24"/>
        </w:rPr>
        <w:t>.</w:t>
      </w:r>
    </w:p>
    <w:p w:rsidR="00EE6147" w:rsidRPr="002C2776" w:rsidRDefault="00B722BB">
      <w:pPr>
        <w:pStyle w:val="23"/>
        <w:spacing w:line="276" w:lineRule="auto"/>
        <w:ind w:firstLine="709"/>
        <w:jc w:val="both"/>
        <w:rPr>
          <w:b w:val="0"/>
          <w:bCs w:val="0"/>
          <w:sz w:val="24"/>
          <w:szCs w:val="24"/>
        </w:rPr>
      </w:pPr>
      <w:r w:rsidRPr="002C2776">
        <w:rPr>
          <w:b w:val="0"/>
          <w:bCs w:val="0"/>
          <w:sz w:val="24"/>
          <w:szCs w:val="24"/>
        </w:rPr>
        <w:t>2.3. Уступка прав (требований) по Договору происходит в момент поступления от ЦЕССИОНАРИЯ денежных средств в сумме, указанной в п.</w:t>
      </w:r>
      <w:r w:rsidR="00771ADD" w:rsidRPr="002C2776">
        <w:rPr>
          <w:b w:val="0"/>
          <w:bCs w:val="0"/>
          <w:sz w:val="24"/>
          <w:szCs w:val="24"/>
        </w:rPr>
        <w:t xml:space="preserve"> </w:t>
      </w:r>
      <w:r w:rsidRPr="002C2776">
        <w:rPr>
          <w:b w:val="0"/>
          <w:bCs w:val="0"/>
          <w:sz w:val="24"/>
          <w:szCs w:val="24"/>
        </w:rPr>
        <w:t xml:space="preserve">2.1 Договора, </w:t>
      </w:r>
      <w:r w:rsidR="00A7060C" w:rsidRPr="002C2776">
        <w:rPr>
          <w:b w:val="0"/>
          <w:bCs w:val="0"/>
          <w:sz w:val="24"/>
          <w:szCs w:val="24"/>
        </w:rPr>
        <w:t xml:space="preserve">производится </w:t>
      </w:r>
      <w:r w:rsidRPr="002C2776">
        <w:rPr>
          <w:b w:val="0"/>
          <w:bCs w:val="0"/>
          <w:sz w:val="24"/>
          <w:szCs w:val="24"/>
        </w:rPr>
        <w:t>на счет ЦЕДЕНТА, указанный в п.</w:t>
      </w:r>
      <w:r w:rsidR="00771ADD" w:rsidRPr="002C2776">
        <w:rPr>
          <w:b w:val="0"/>
          <w:bCs w:val="0"/>
          <w:sz w:val="24"/>
          <w:szCs w:val="24"/>
        </w:rPr>
        <w:t xml:space="preserve"> </w:t>
      </w:r>
      <w:r w:rsidR="00B919D8" w:rsidRPr="002C2776">
        <w:rPr>
          <w:b w:val="0"/>
          <w:bCs w:val="0"/>
          <w:sz w:val="24"/>
          <w:szCs w:val="24"/>
        </w:rPr>
        <w:t>6</w:t>
      </w:r>
      <w:r w:rsidR="006A1D5C" w:rsidRPr="002C2776">
        <w:rPr>
          <w:b w:val="0"/>
          <w:bCs w:val="0"/>
          <w:sz w:val="24"/>
          <w:szCs w:val="24"/>
        </w:rPr>
        <w:t>.1</w:t>
      </w:r>
      <w:r w:rsidR="002D33DD" w:rsidRPr="002C2776">
        <w:rPr>
          <w:b w:val="0"/>
          <w:bCs w:val="0"/>
          <w:sz w:val="24"/>
          <w:szCs w:val="24"/>
        </w:rPr>
        <w:t xml:space="preserve"> Договора.</w:t>
      </w:r>
      <w:r w:rsidR="00A7060C" w:rsidRPr="002C2776">
        <w:rPr>
          <w:b w:val="0"/>
          <w:bCs w:val="0"/>
          <w:sz w:val="24"/>
          <w:szCs w:val="24"/>
        </w:rPr>
        <w:t xml:space="preserve"> </w:t>
      </w:r>
      <w:r w:rsidR="0005470F" w:rsidRPr="002C2776">
        <w:rPr>
          <w:b w:val="0"/>
          <w:bCs w:val="0"/>
          <w:sz w:val="24"/>
          <w:szCs w:val="24"/>
        </w:rPr>
        <w:t xml:space="preserve"> </w:t>
      </w:r>
      <w:r w:rsidR="00EE6147" w:rsidRPr="002C2776">
        <w:rPr>
          <w:b w:val="0"/>
          <w:bCs w:val="0"/>
          <w:sz w:val="24"/>
          <w:szCs w:val="24"/>
        </w:rPr>
        <w:t>Частичная уступка прав (требований) и/или их частичный переход от ЦЕДЕНТА к ЦЕССИОНАРИЮ в случае частичной оплаты прав по настоящему договору, не допускае</w:t>
      </w:r>
      <w:r w:rsidR="0057184A" w:rsidRPr="002C2776">
        <w:rPr>
          <w:b w:val="0"/>
          <w:bCs w:val="0"/>
          <w:sz w:val="24"/>
          <w:szCs w:val="24"/>
        </w:rPr>
        <w:t>т</w:t>
      </w:r>
      <w:r w:rsidR="00EE6147" w:rsidRPr="002C2776">
        <w:rPr>
          <w:b w:val="0"/>
          <w:bCs w:val="0"/>
          <w:sz w:val="24"/>
          <w:szCs w:val="24"/>
        </w:rPr>
        <w:t>ся.</w:t>
      </w:r>
    </w:p>
    <w:p w:rsidR="00A35D9F" w:rsidRPr="002C2776" w:rsidRDefault="008235B4">
      <w:pPr>
        <w:pStyle w:val="23"/>
        <w:spacing w:line="276" w:lineRule="auto"/>
        <w:ind w:firstLine="709"/>
        <w:jc w:val="both"/>
        <w:rPr>
          <w:b w:val="0"/>
          <w:bCs w:val="0"/>
          <w:sz w:val="24"/>
          <w:szCs w:val="24"/>
        </w:rPr>
      </w:pPr>
      <w:r w:rsidRPr="002C2776">
        <w:rPr>
          <w:b w:val="0"/>
          <w:bCs w:val="0"/>
          <w:sz w:val="24"/>
          <w:szCs w:val="24"/>
        </w:rPr>
        <w:lastRenderedPageBreak/>
        <w:t xml:space="preserve">2.4. В течение </w:t>
      </w:r>
      <w:r w:rsidR="002D33DD" w:rsidRPr="002C2776">
        <w:rPr>
          <w:b w:val="0"/>
          <w:bCs w:val="0"/>
          <w:sz w:val="24"/>
          <w:szCs w:val="24"/>
        </w:rPr>
        <w:t>10</w:t>
      </w:r>
      <w:r w:rsidR="00A35D9F" w:rsidRPr="002C2776">
        <w:rPr>
          <w:b w:val="0"/>
          <w:bCs w:val="0"/>
          <w:sz w:val="24"/>
          <w:szCs w:val="24"/>
        </w:rPr>
        <w:t xml:space="preserve"> (</w:t>
      </w:r>
      <w:r w:rsidR="002D33DD" w:rsidRPr="002C2776">
        <w:rPr>
          <w:b w:val="0"/>
          <w:bCs w:val="0"/>
          <w:sz w:val="24"/>
          <w:szCs w:val="24"/>
        </w:rPr>
        <w:t>Десяти</w:t>
      </w:r>
      <w:r w:rsidR="006A1D5C" w:rsidRPr="002C2776">
        <w:rPr>
          <w:b w:val="0"/>
          <w:bCs w:val="0"/>
          <w:sz w:val="24"/>
          <w:szCs w:val="24"/>
        </w:rPr>
        <w:t xml:space="preserve">) </w:t>
      </w:r>
      <w:r w:rsidR="00A35D9F" w:rsidRPr="002C2776">
        <w:rPr>
          <w:b w:val="0"/>
          <w:bCs w:val="0"/>
          <w:sz w:val="24"/>
          <w:szCs w:val="24"/>
        </w:rPr>
        <w:t>рабочих дней с даты поступления денежных средств на счет Ц</w:t>
      </w:r>
      <w:r w:rsidR="00D45DC7" w:rsidRPr="002C2776">
        <w:rPr>
          <w:b w:val="0"/>
          <w:bCs w:val="0"/>
          <w:sz w:val="24"/>
          <w:szCs w:val="24"/>
        </w:rPr>
        <w:t>ЕДЕНТА</w:t>
      </w:r>
      <w:r w:rsidR="00A35D9F" w:rsidRPr="002C2776">
        <w:rPr>
          <w:b w:val="0"/>
          <w:bCs w:val="0"/>
          <w:sz w:val="24"/>
          <w:szCs w:val="24"/>
        </w:rPr>
        <w:t xml:space="preserve"> в сумме, указанной в п.</w:t>
      </w:r>
      <w:r w:rsidR="00771ADD" w:rsidRPr="002C2776">
        <w:rPr>
          <w:b w:val="0"/>
          <w:bCs w:val="0"/>
          <w:sz w:val="24"/>
          <w:szCs w:val="24"/>
        </w:rPr>
        <w:t xml:space="preserve"> </w:t>
      </w:r>
      <w:r w:rsidR="00A35D9F" w:rsidRPr="002C2776">
        <w:rPr>
          <w:b w:val="0"/>
          <w:bCs w:val="0"/>
          <w:sz w:val="24"/>
          <w:szCs w:val="24"/>
        </w:rPr>
        <w:t>2.1 Договора</w:t>
      </w:r>
      <w:r w:rsidR="0057184A" w:rsidRPr="002C2776">
        <w:rPr>
          <w:b w:val="0"/>
          <w:bCs w:val="0"/>
          <w:sz w:val="24"/>
          <w:szCs w:val="24"/>
        </w:rPr>
        <w:t xml:space="preserve"> в полном объеме</w:t>
      </w:r>
      <w:r w:rsidR="00A35D9F" w:rsidRPr="002C2776">
        <w:rPr>
          <w:b w:val="0"/>
          <w:bCs w:val="0"/>
          <w:sz w:val="24"/>
          <w:szCs w:val="24"/>
        </w:rPr>
        <w:t>, Ц</w:t>
      </w:r>
      <w:r w:rsidR="00D45DC7" w:rsidRPr="002C2776">
        <w:rPr>
          <w:b w:val="0"/>
          <w:bCs w:val="0"/>
          <w:sz w:val="24"/>
          <w:szCs w:val="24"/>
        </w:rPr>
        <w:t>ЕДЕНТ</w:t>
      </w:r>
      <w:r w:rsidR="00A35D9F" w:rsidRPr="002C2776">
        <w:rPr>
          <w:b w:val="0"/>
          <w:bCs w:val="0"/>
          <w:sz w:val="24"/>
          <w:szCs w:val="24"/>
        </w:rPr>
        <w:t xml:space="preserve"> обязуется передать Ц</w:t>
      </w:r>
      <w:r w:rsidR="00D45DC7" w:rsidRPr="002C2776">
        <w:rPr>
          <w:b w:val="0"/>
          <w:bCs w:val="0"/>
          <w:sz w:val="24"/>
          <w:szCs w:val="24"/>
        </w:rPr>
        <w:t>ЕССИОНАРИЮ</w:t>
      </w:r>
      <w:r w:rsidR="00A35D9F" w:rsidRPr="002C2776">
        <w:rPr>
          <w:b w:val="0"/>
          <w:bCs w:val="0"/>
          <w:sz w:val="24"/>
          <w:szCs w:val="24"/>
        </w:rPr>
        <w:t>, а Ц</w:t>
      </w:r>
      <w:r w:rsidR="00D45DC7" w:rsidRPr="002C2776">
        <w:rPr>
          <w:b w:val="0"/>
          <w:bCs w:val="0"/>
          <w:sz w:val="24"/>
          <w:szCs w:val="24"/>
        </w:rPr>
        <w:t>ЕССИОНАРИЙ</w:t>
      </w:r>
      <w:r w:rsidR="00A35D9F" w:rsidRPr="002C2776">
        <w:rPr>
          <w:b w:val="0"/>
          <w:bCs w:val="0"/>
          <w:sz w:val="24"/>
          <w:szCs w:val="24"/>
        </w:rPr>
        <w:t xml:space="preserve"> обязуется принять по месту нахождения Ц</w:t>
      </w:r>
      <w:r w:rsidR="00D45DC7" w:rsidRPr="002C2776">
        <w:rPr>
          <w:b w:val="0"/>
          <w:bCs w:val="0"/>
          <w:sz w:val="24"/>
          <w:szCs w:val="24"/>
        </w:rPr>
        <w:t xml:space="preserve">ЕДЕНТА </w:t>
      </w:r>
      <w:r w:rsidR="00A35D9F" w:rsidRPr="002C2776">
        <w:rPr>
          <w:b w:val="0"/>
          <w:bCs w:val="0"/>
          <w:sz w:val="24"/>
          <w:szCs w:val="24"/>
        </w:rPr>
        <w:t>по Акту приема-передачи</w:t>
      </w:r>
      <w:r w:rsidR="002E5401" w:rsidRPr="002C2776">
        <w:rPr>
          <w:b w:val="0"/>
          <w:bCs w:val="0"/>
          <w:sz w:val="24"/>
          <w:szCs w:val="24"/>
        </w:rPr>
        <w:t>,</w:t>
      </w:r>
      <w:r w:rsidR="002A3D26" w:rsidRPr="002C2776">
        <w:rPr>
          <w:b w:val="0"/>
          <w:bCs w:val="0"/>
          <w:sz w:val="24"/>
          <w:szCs w:val="24"/>
        </w:rPr>
        <w:t xml:space="preserve"> </w:t>
      </w:r>
      <w:r w:rsidR="002C0092" w:rsidRPr="002C2776">
        <w:rPr>
          <w:b w:val="0"/>
          <w:bCs w:val="0"/>
          <w:sz w:val="24"/>
          <w:szCs w:val="24"/>
        </w:rPr>
        <w:t xml:space="preserve">по форме </w:t>
      </w:r>
      <w:r w:rsidR="002A3D26" w:rsidRPr="002C2776">
        <w:rPr>
          <w:b w:val="0"/>
          <w:bCs w:val="0"/>
          <w:sz w:val="24"/>
          <w:szCs w:val="24"/>
        </w:rPr>
        <w:t>согласно Приложению №</w:t>
      </w:r>
      <w:r w:rsidR="00B4497C" w:rsidRPr="002C2776">
        <w:rPr>
          <w:b w:val="0"/>
          <w:bCs w:val="0"/>
          <w:sz w:val="24"/>
          <w:szCs w:val="24"/>
        </w:rPr>
        <w:t xml:space="preserve"> 2</w:t>
      </w:r>
      <w:r w:rsidR="002A3D26" w:rsidRPr="002C2776">
        <w:rPr>
          <w:b w:val="0"/>
          <w:bCs w:val="0"/>
          <w:sz w:val="24"/>
          <w:szCs w:val="24"/>
        </w:rPr>
        <w:t xml:space="preserve"> к настоящему Договору,</w:t>
      </w:r>
      <w:r w:rsidR="00A35D9F" w:rsidRPr="002C2776">
        <w:rPr>
          <w:b w:val="0"/>
          <w:bCs w:val="0"/>
          <w:sz w:val="24"/>
          <w:szCs w:val="24"/>
        </w:rPr>
        <w:t xml:space="preserve"> </w:t>
      </w:r>
      <w:r w:rsidR="00DB2294" w:rsidRPr="002C2776">
        <w:rPr>
          <w:b w:val="0"/>
          <w:bCs w:val="0"/>
          <w:sz w:val="24"/>
          <w:szCs w:val="24"/>
        </w:rPr>
        <w:t>документы, подтверждающие уступаемые права (требования), согласно перечню, содержащемуся в Приложении №</w:t>
      </w:r>
      <w:r w:rsidR="00B4497C" w:rsidRPr="002C2776">
        <w:rPr>
          <w:b w:val="0"/>
          <w:bCs w:val="0"/>
          <w:sz w:val="24"/>
          <w:szCs w:val="24"/>
        </w:rPr>
        <w:t xml:space="preserve"> 1</w:t>
      </w:r>
      <w:r w:rsidR="00DB2294" w:rsidRPr="002C2776">
        <w:rPr>
          <w:b w:val="0"/>
          <w:bCs w:val="0"/>
          <w:sz w:val="24"/>
          <w:szCs w:val="24"/>
        </w:rPr>
        <w:t>, которое является неотъемлемой частью Договора.</w:t>
      </w:r>
    </w:p>
    <w:p w:rsidR="0057184A" w:rsidRPr="002C2776" w:rsidRDefault="0057184A">
      <w:pPr>
        <w:pStyle w:val="23"/>
        <w:spacing w:line="276" w:lineRule="auto"/>
        <w:ind w:firstLine="709"/>
        <w:jc w:val="both"/>
        <w:rPr>
          <w:b w:val="0"/>
          <w:bCs w:val="0"/>
          <w:sz w:val="24"/>
          <w:szCs w:val="24"/>
        </w:rPr>
      </w:pPr>
      <w:r w:rsidRPr="002C2776">
        <w:rPr>
          <w:b w:val="0"/>
          <w:bCs w:val="0"/>
          <w:sz w:val="24"/>
          <w:szCs w:val="24"/>
        </w:rPr>
        <w:t>Передача указанных в настоящем пункте документов ЦЕДЕНТОМ ЦЕССИОНАРИЮ осуществляется по месту нахождения Центрально-Черноземного банка ПАО Сбербанк по адресу: 394030, Воронежская область, г. Воронеж, ул. 9 Января, 28.</w:t>
      </w:r>
    </w:p>
    <w:p w:rsidR="0057184A" w:rsidRPr="002C2776" w:rsidRDefault="0057184A">
      <w:pPr>
        <w:pStyle w:val="23"/>
        <w:spacing w:line="276" w:lineRule="auto"/>
        <w:ind w:firstLine="709"/>
        <w:jc w:val="both"/>
        <w:rPr>
          <w:b w:val="0"/>
          <w:bCs w:val="0"/>
          <w:sz w:val="24"/>
          <w:szCs w:val="24"/>
        </w:rPr>
      </w:pPr>
      <w:r w:rsidRPr="002C2776">
        <w:rPr>
          <w:b w:val="0"/>
          <w:bCs w:val="0"/>
          <w:sz w:val="24"/>
          <w:szCs w:val="24"/>
        </w:rPr>
        <w:t xml:space="preserve">Конкретная дата и время передачи документов в пределах общего срока, установленного абзацем первым настоящего пункта, согласовывается ЦЕДЕНТОМ и ЦЕССИОНАРИЕМ дополнительно. </w:t>
      </w:r>
    </w:p>
    <w:p w:rsidR="00C61910" w:rsidRPr="002C2776" w:rsidRDefault="00DD4D01">
      <w:pPr>
        <w:pStyle w:val="23"/>
        <w:spacing w:line="276" w:lineRule="auto"/>
        <w:ind w:firstLine="709"/>
        <w:jc w:val="both"/>
        <w:rPr>
          <w:b w:val="0"/>
          <w:bCs w:val="0"/>
          <w:sz w:val="24"/>
          <w:szCs w:val="24"/>
        </w:rPr>
      </w:pPr>
      <w:r w:rsidRPr="002C2776">
        <w:rPr>
          <w:b w:val="0"/>
          <w:bCs w:val="0"/>
          <w:sz w:val="24"/>
          <w:szCs w:val="24"/>
        </w:rPr>
        <w:t>2.5</w:t>
      </w:r>
      <w:r w:rsidR="00C61910" w:rsidRPr="002C2776">
        <w:rPr>
          <w:b w:val="0"/>
          <w:bCs w:val="0"/>
          <w:sz w:val="24"/>
          <w:szCs w:val="24"/>
        </w:rPr>
        <w:t xml:space="preserve">. В течение </w:t>
      </w:r>
      <w:r w:rsidR="00A35D9F" w:rsidRPr="002C2776">
        <w:rPr>
          <w:b w:val="0"/>
          <w:bCs w:val="0"/>
          <w:sz w:val="24"/>
          <w:szCs w:val="24"/>
        </w:rPr>
        <w:t>10 (</w:t>
      </w:r>
      <w:r w:rsidR="00ED6332" w:rsidRPr="002C2776">
        <w:rPr>
          <w:b w:val="0"/>
          <w:bCs w:val="0"/>
          <w:sz w:val="24"/>
          <w:szCs w:val="24"/>
        </w:rPr>
        <w:t>Десяти</w:t>
      </w:r>
      <w:r w:rsidR="00A35D9F" w:rsidRPr="002C2776">
        <w:rPr>
          <w:b w:val="0"/>
          <w:bCs w:val="0"/>
          <w:sz w:val="24"/>
          <w:szCs w:val="24"/>
        </w:rPr>
        <w:t>)</w:t>
      </w:r>
      <w:r w:rsidR="00C61910" w:rsidRPr="002C2776">
        <w:rPr>
          <w:b w:val="0"/>
          <w:bCs w:val="0"/>
          <w:sz w:val="24"/>
          <w:szCs w:val="24"/>
        </w:rPr>
        <w:t xml:space="preserve"> рабочих </w:t>
      </w:r>
      <w:r w:rsidR="00A35D9F" w:rsidRPr="002C2776">
        <w:rPr>
          <w:b w:val="0"/>
          <w:bCs w:val="0"/>
          <w:sz w:val="24"/>
          <w:szCs w:val="24"/>
        </w:rPr>
        <w:t>дней с даты поступления денежных средств на счет ЦЕДЕНТА в сумме, указанной в п. 2.1 Договора, в полном объеме</w:t>
      </w:r>
      <w:r w:rsidR="00C61910" w:rsidRPr="002C2776">
        <w:rPr>
          <w:b w:val="0"/>
          <w:bCs w:val="0"/>
          <w:i/>
          <w:sz w:val="24"/>
          <w:szCs w:val="24"/>
        </w:rPr>
        <w:t>,</w:t>
      </w:r>
      <w:r w:rsidR="00C61910" w:rsidRPr="002C2776">
        <w:rPr>
          <w:b w:val="0"/>
          <w:bCs w:val="0"/>
          <w:sz w:val="24"/>
          <w:szCs w:val="24"/>
        </w:rPr>
        <w:t xml:space="preserve"> ЦЕДЕНТ обязуется уведомить заказным письмом ДОЛЖНИКА </w:t>
      </w:r>
      <w:r w:rsidR="003A1402" w:rsidRPr="002C2776">
        <w:rPr>
          <w:b w:val="0"/>
          <w:sz w:val="24"/>
          <w:szCs w:val="24"/>
        </w:rPr>
        <w:t>а также лиц, предоставивших обеспечение по Кредитн</w:t>
      </w:r>
      <w:r w:rsidR="00352055" w:rsidRPr="002C2776">
        <w:rPr>
          <w:b w:val="0"/>
          <w:sz w:val="24"/>
          <w:szCs w:val="24"/>
        </w:rPr>
        <w:t xml:space="preserve">ому </w:t>
      </w:r>
      <w:r w:rsidR="0057184A" w:rsidRPr="002C2776">
        <w:rPr>
          <w:b w:val="0"/>
          <w:sz w:val="24"/>
          <w:szCs w:val="24"/>
        </w:rPr>
        <w:t>д</w:t>
      </w:r>
      <w:r w:rsidR="00352055" w:rsidRPr="002C2776">
        <w:rPr>
          <w:b w:val="0"/>
          <w:sz w:val="24"/>
          <w:szCs w:val="24"/>
        </w:rPr>
        <w:t>оговору</w:t>
      </w:r>
      <w:r w:rsidR="003A1402" w:rsidRPr="002C2776">
        <w:rPr>
          <w:b w:val="0"/>
          <w:sz w:val="24"/>
          <w:szCs w:val="24"/>
        </w:rPr>
        <w:t xml:space="preserve">, </w:t>
      </w:r>
      <w:r w:rsidR="00C61910" w:rsidRPr="002C2776">
        <w:rPr>
          <w:b w:val="0"/>
          <w:bCs w:val="0"/>
          <w:sz w:val="24"/>
          <w:szCs w:val="24"/>
        </w:rPr>
        <w:t>о совершенной уступке прав (требований) ЦЕССИОНАРИЮ и предоставить ЦЕССИОНАРИЮ копи</w:t>
      </w:r>
      <w:r w:rsidR="004D1C1F" w:rsidRPr="002C2776">
        <w:rPr>
          <w:b w:val="0"/>
          <w:bCs w:val="0"/>
          <w:sz w:val="24"/>
          <w:szCs w:val="24"/>
        </w:rPr>
        <w:t>и</w:t>
      </w:r>
      <w:r w:rsidR="00C61910" w:rsidRPr="002C2776">
        <w:rPr>
          <w:b w:val="0"/>
          <w:bCs w:val="0"/>
          <w:sz w:val="24"/>
          <w:szCs w:val="24"/>
        </w:rPr>
        <w:t xml:space="preserve"> так</w:t>
      </w:r>
      <w:r w:rsidR="004D1C1F" w:rsidRPr="002C2776">
        <w:rPr>
          <w:b w:val="0"/>
          <w:bCs w:val="0"/>
          <w:sz w:val="24"/>
          <w:szCs w:val="24"/>
        </w:rPr>
        <w:t>их</w:t>
      </w:r>
      <w:r w:rsidR="00C61910" w:rsidRPr="002C2776">
        <w:rPr>
          <w:b w:val="0"/>
          <w:bCs w:val="0"/>
          <w:sz w:val="24"/>
          <w:szCs w:val="24"/>
        </w:rPr>
        <w:t xml:space="preserve"> уведомлени</w:t>
      </w:r>
      <w:r w:rsidR="004D1C1F" w:rsidRPr="002C2776">
        <w:rPr>
          <w:b w:val="0"/>
          <w:bCs w:val="0"/>
          <w:sz w:val="24"/>
          <w:szCs w:val="24"/>
        </w:rPr>
        <w:t>й</w:t>
      </w:r>
      <w:r w:rsidR="00C61910" w:rsidRPr="002C2776">
        <w:rPr>
          <w:b w:val="0"/>
          <w:bCs w:val="0"/>
          <w:sz w:val="24"/>
          <w:szCs w:val="24"/>
        </w:rPr>
        <w:t>.</w:t>
      </w:r>
    </w:p>
    <w:p w:rsidR="00CB1C99" w:rsidRPr="002C2776" w:rsidRDefault="00DD4D01">
      <w:pPr>
        <w:pStyle w:val="23"/>
        <w:spacing w:line="276" w:lineRule="auto"/>
        <w:ind w:firstLine="709"/>
        <w:jc w:val="both"/>
        <w:rPr>
          <w:b w:val="0"/>
          <w:bCs w:val="0"/>
          <w:sz w:val="24"/>
          <w:szCs w:val="24"/>
        </w:rPr>
      </w:pPr>
      <w:r w:rsidRPr="002C2776">
        <w:rPr>
          <w:b w:val="0"/>
          <w:bCs w:val="0"/>
          <w:sz w:val="24"/>
          <w:szCs w:val="24"/>
        </w:rPr>
        <w:t>2.6</w:t>
      </w:r>
      <w:r w:rsidR="004E5AD5" w:rsidRPr="002C2776">
        <w:rPr>
          <w:b w:val="0"/>
          <w:bCs w:val="0"/>
          <w:sz w:val="24"/>
          <w:szCs w:val="24"/>
        </w:rPr>
        <w:t>. ДОЛЖНИК считается обязанным перед ЦЕССИОНАРИЕМ по обязательствам, указанным в п.1 Договора, а его обязательства в отношении ЦЕДЕНТА считаются прекращенными</w:t>
      </w:r>
      <w:r w:rsidR="002E5401" w:rsidRPr="002C2776">
        <w:rPr>
          <w:b w:val="0"/>
          <w:bCs w:val="0"/>
          <w:sz w:val="24"/>
          <w:szCs w:val="24"/>
        </w:rPr>
        <w:t>,</w:t>
      </w:r>
      <w:r w:rsidR="004E5AD5" w:rsidRPr="002C2776">
        <w:rPr>
          <w:b w:val="0"/>
          <w:bCs w:val="0"/>
          <w:sz w:val="24"/>
          <w:szCs w:val="24"/>
        </w:rPr>
        <w:t xml:space="preserve"> с даты поступления денежных средств на счет ЦЕДЕ</w:t>
      </w:r>
      <w:r w:rsidR="006A1D5C" w:rsidRPr="002C2776">
        <w:rPr>
          <w:b w:val="0"/>
          <w:bCs w:val="0"/>
          <w:sz w:val="24"/>
          <w:szCs w:val="24"/>
        </w:rPr>
        <w:t xml:space="preserve">НТА в сумме, указанной в п.2.1 </w:t>
      </w:r>
      <w:r w:rsidR="004E5AD5" w:rsidRPr="002C2776">
        <w:rPr>
          <w:b w:val="0"/>
          <w:bCs w:val="0"/>
          <w:sz w:val="24"/>
          <w:szCs w:val="24"/>
        </w:rPr>
        <w:t>Договора, в полном объеме</w:t>
      </w:r>
      <w:r w:rsidRPr="002C2776">
        <w:rPr>
          <w:b w:val="0"/>
          <w:bCs w:val="0"/>
          <w:sz w:val="24"/>
          <w:szCs w:val="24"/>
        </w:rPr>
        <w:t>.</w:t>
      </w:r>
      <w:r w:rsidR="00CB1C99" w:rsidRPr="002C2776">
        <w:rPr>
          <w:b w:val="0"/>
          <w:bCs w:val="0"/>
          <w:sz w:val="24"/>
          <w:szCs w:val="24"/>
        </w:rPr>
        <w:t xml:space="preserve"> </w:t>
      </w:r>
    </w:p>
    <w:p w:rsidR="00CB1C99" w:rsidRPr="002C2776" w:rsidRDefault="00BD76BE" w:rsidP="004841E9">
      <w:pPr>
        <w:pStyle w:val="23"/>
        <w:spacing w:line="276" w:lineRule="auto"/>
        <w:ind w:firstLine="709"/>
        <w:jc w:val="both"/>
        <w:rPr>
          <w:b w:val="0"/>
          <w:bCs w:val="0"/>
          <w:sz w:val="24"/>
          <w:szCs w:val="24"/>
        </w:rPr>
      </w:pPr>
      <w:r w:rsidRPr="002C2776">
        <w:rPr>
          <w:b w:val="0"/>
          <w:bCs w:val="0"/>
          <w:sz w:val="24"/>
          <w:szCs w:val="24"/>
        </w:rPr>
        <w:t>2.</w:t>
      </w:r>
      <w:r w:rsidR="0005470F" w:rsidRPr="002C2776">
        <w:rPr>
          <w:b w:val="0"/>
          <w:bCs w:val="0"/>
          <w:sz w:val="24"/>
          <w:szCs w:val="24"/>
        </w:rPr>
        <w:t>7</w:t>
      </w:r>
      <w:r w:rsidRPr="002C2776">
        <w:rPr>
          <w:b w:val="0"/>
          <w:bCs w:val="0"/>
          <w:sz w:val="24"/>
          <w:szCs w:val="24"/>
        </w:rPr>
        <w:t xml:space="preserve">. Переход </w:t>
      </w:r>
      <w:r w:rsidR="00CB1C99" w:rsidRPr="002C2776">
        <w:rPr>
          <w:b w:val="0"/>
          <w:bCs w:val="0"/>
          <w:sz w:val="24"/>
          <w:szCs w:val="24"/>
        </w:rPr>
        <w:t xml:space="preserve">прав (требований), указанных в п. 1.1 - 1.2 Договора, </w:t>
      </w:r>
      <w:r w:rsidRPr="002C2776">
        <w:rPr>
          <w:b w:val="0"/>
          <w:bCs w:val="0"/>
          <w:sz w:val="24"/>
          <w:szCs w:val="24"/>
        </w:rPr>
        <w:t xml:space="preserve">от ЦЕДЕНТА к ЦЕССИОНАРИЮ, </w:t>
      </w:r>
      <w:r w:rsidR="00CB1C99" w:rsidRPr="002C2776">
        <w:rPr>
          <w:b w:val="0"/>
          <w:bCs w:val="0"/>
          <w:sz w:val="24"/>
          <w:szCs w:val="24"/>
        </w:rPr>
        <w:t>является основанием для производства Сторонами процессуального правопреемства п</w:t>
      </w:r>
      <w:r w:rsidR="0005470F" w:rsidRPr="002C2776">
        <w:rPr>
          <w:b w:val="0"/>
          <w:bCs w:val="0"/>
          <w:sz w:val="24"/>
          <w:szCs w:val="24"/>
        </w:rPr>
        <w:t xml:space="preserve">о процедурам, указанным </w:t>
      </w:r>
      <w:r w:rsidR="00D16E38" w:rsidRPr="002C2776">
        <w:rPr>
          <w:b w:val="0"/>
          <w:bCs w:val="0"/>
          <w:sz w:val="24"/>
          <w:szCs w:val="24"/>
        </w:rPr>
        <w:t xml:space="preserve">в разделе «Общие положения».  </w:t>
      </w:r>
    </w:p>
    <w:p w:rsidR="007E2926" w:rsidRPr="002C2776" w:rsidRDefault="00771ADD" w:rsidP="00124244">
      <w:pPr>
        <w:pStyle w:val="23"/>
        <w:spacing w:line="276" w:lineRule="auto"/>
        <w:ind w:firstLine="709"/>
        <w:jc w:val="both"/>
        <w:rPr>
          <w:b w:val="0"/>
          <w:bCs w:val="0"/>
          <w:sz w:val="24"/>
          <w:szCs w:val="24"/>
        </w:rPr>
      </w:pPr>
      <w:r w:rsidRPr="002C2776">
        <w:rPr>
          <w:b w:val="0"/>
          <w:bCs w:val="0"/>
          <w:sz w:val="24"/>
          <w:szCs w:val="24"/>
        </w:rPr>
        <w:t>2.</w:t>
      </w:r>
      <w:r w:rsidR="00124244" w:rsidRPr="002C2776">
        <w:rPr>
          <w:b w:val="0"/>
          <w:bCs w:val="0"/>
          <w:sz w:val="24"/>
          <w:szCs w:val="24"/>
        </w:rPr>
        <w:t>10</w:t>
      </w:r>
      <w:r w:rsidRPr="002C2776">
        <w:rPr>
          <w:b w:val="0"/>
          <w:bCs w:val="0"/>
          <w:sz w:val="24"/>
          <w:szCs w:val="24"/>
        </w:rPr>
        <w:t xml:space="preserve">. ЦЕССИОНАРИЙ обязан совершить в течение </w:t>
      </w:r>
      <w:r w:rsidR="00BA71C4" w:rsidRPr="002C2776">
        <w:rPr>
          <w:b w:val="0"/>
          <w:bCs w:val="0"/>
          <w:sz w:val="24"/>
          <w:szCs w:val="24"/>
        </w:rPr>
        <w:t>45</w:t>
      </w:r>
      <w:r w:rsidRPr="002C2776">
        <w:rPr>
          <w:b w:val="0"/>
          <w:bCs w:val="0"/>
          <w:sz w:val="24"/>
          <w:szCs w:val="24"/>
        </w:rPr>
        <w:t xml:space="preserve"> </w:t>
      </w:r>
      <w:r w:rsidR="00BA71C4" w:rsidRPr="002C2776">
        <w:rPr>
          <w:b w:val="0"/>
          <w:bCs w:val="0"/>
          <w:sz w:val="24"/>
          <w:szCs w:val="24"/>
        </w:rPr>
        <w:t>(сорока пяти)</w:t>
      </w:r>
      <w:r w:rsidRPr="002C2776">
        <w:rPr>
          <w:b w:val="0"/>
          <w:bCs w:val="0"/>
          <w:sz w:val="24"/>
          <w:szCs w:val="24"/>
        </w:rPr>
        <w:t xml:space="preserve"> рабочих дней с момента уступки прав (требований) фактические и юридические действия, направленные на процессуальное правопреемство во всех судебных делах в отношении уступаемых по </w:t>
      </w:r>
      <w:r w:rsidR="00DB2294" w:rsidRPr="002C2776">
        <w:rPr>
          <w:b w:val="0"/>
          <w:bCs w:val="0"/>
          <w:sz w:val="24"/>
          <w:szCs w:val="24"/>
        </w:rPr>
        <w:t>Д</w:t>
      </w:r>
      <w:r w:rsidRPr="002C2776">
        <w:rPr>
          <w:b w:val="0"/>
          <w:bCs w:val="0"/>
          <w:sz w:val="24"/>
          <w:szCs w:val="24"/>
        </w:rPr>
        <w:t>оговору прав (требований).</w:t>
      </w:r>
    </w:p>
    <w:p w:rsidR="007E2926" w:rsidRPr="002C2776" w:rsidRDefault="007E2926" w:rsidP="00FF1EBC">
      <w:pPr>
        <w:pStyle w:val="23"/>
        <w:spacing w:line="276" w:lineRule="auto"/>
        <w:ind w:firstLine="708"/>
        <w:jc w:val="both"/>
        <w:rPr>
          <w:b w:val="0"/>
          <w:bCs w:val="0"/>
          <w:sz w:val="24"/>
          <w:szCs w:val="24"/>
        </w:rPr>
      </w:pPr>
      <w:r w:rsidRPr="002C2776">
        <w:rPr>
          <w:b w:val="0"/>
          <w:bCs w:val="0"/>
          <w:sz w:val="24"/>
          <w:szCs w:val="24"/>
        </w:rPr>
        <w:t>Фактические и юридические действия, направленные на внесение в ЕГРН изменений в связи с уступкой прав (требований) залогодержателя в отношении недвижимого имущества, Стороны обязуются совершить в течение 10 (десяти) рабочих дней</w:t>
      </w:r>
      <w:r w:rsidRPr="002C2776">
        <w:rPr>
          <w:b w:val="0"/>
          <w:bCs w:val="0"/>
          <w:color w:val="FF0000"/>
          <w:sz w:val="24"/>
          <w:szCs w:val="24"/>
        </w:rPr>
        <w:t xml:space="preserve"> </w:t>
      </w:r>
      <w:r w:rsidRPr="002C2776">
        <w:rPr>
          <w:b w:val="0"/>
          <w:bCs w:val="0"/>
          <w:sz w:val="24"/>
          <w:szCs w:val="24"/>
        </w:rPr>
        <w:t xml:space="preserve">с момента перехода прав (требований). </w:t>
      </w:r>
    </w:p>
    <w:p w:rsidR="007E2926" w:rsidRPr="002C2776" w:rsidRDefault="007E2926" w:rsidP="00FF1EBC">
      <w:pPr>
        <w:pStyle w:val="23"/>
        <w:spacing w:line="276" w:lineRule="auto"/>
        <w:ind w:firstLine="708"/>
        <w:jc w:val="both"/>
        <w:rPr>
          <w:b w:val="0"/>
          <w:sz w:val="24"/>
          <w:szCs w:val="24"/>
        </w:rPr>
      </w:pPr>
      <w:r w:rsidRPr="002C2776">
        <w:rPr>
          <w:b w:val="0"/>
          <w:sz w:val="24"/>
          <w:szCs w:val="24"/>
        </w:rPr>
        <w:t xml:space="preserve">Государственная регистрация перехода прав залогодержателя осуществляется силами и за счет ЦЕССИОНАРИЯ. </w:t>
      </w:r>
    </w:p>
    <w:p w:rsidR="00771ADD" w:rsidRPr="002C2776" w:rsidRDefault="007E2926" w:rsidP="004841E9">
      <w:pPr>
        <w:pStyle w:val="23"/>
        <w:spacing w:line="276" w:lineRule="auto"/>
        <w:ind w:firstLine="709"/>
        <w:jc w:val="both"/>
        <w:rPr>
          <w:b w:val="0"/>
          <w:bCs w:val="0"/>
          <w:sz w:val="24"/>
          <w:szCs w:val="24"/>
        </w:rPr>
      </w:pPr>
      <w:r w:rsidRPr="002C2776">
        <w:rPr>
          <w:b w:val="0"/>
          <w:bCs w:val="0"/>
          <w:sz w:val="24"/>
          <w:szCs w:val="24"/>
        </w:rPr>
        <w:t>2.1</w:t>
      </w:r>
      <w:r w:rsidR="00124244" w:rsidRPr="002C2776">
        <w:rPr>
          <w:b w:val="0"/>
          <w:bCs w:val="0"/>
          <w:sz w:val="24"/>
          <w:szCs w:val="24"/>
        </w:rPr>
        <w:t>1</w:t>
      </w:r>
      <w:r w:rsidRPr="002C2776">
        <w:rPr>
          <w:b w:val="0"/>
          <w:bCs w:val="0"/>
          <w:sz w:val="24"/>
          <w:szCs w:val="24"/>
        </w:rPr>
        <w:t xml:space="preserve">. </w:t>
      </w:r>
      <w:r w:rsidR="00771ADD" w:rsidRPr="002C2776">
        <w:rPr>
          <w:b w:val="0"/>
          <w:bCs w:val="0"/>
          <w:sz w:val="24"/>
          <w:szCs w:val="24"/>
        </w:rPr>
        <w:t xml:space="preserve">С момента полной оплаты по </w:t>
      </w:r>
      <w:r w:rsidR="00DB2294" w:rsidRPr="002C2776">
        <w:rPr>
          <w:b w:val="0"/>
          <w:bCs w:val="0"/>
          <w:sz w:val="24"/>
          <w:szCs w:val="24"/>
        </w:rPr>
        <w:t>Д</w:t>
      </w:r>
      <w:r w:rsidR="00771ADD" w:rsidRPr="002C2776">
        <w:rPr>
          <w:b w:val="0"/>
          <w:bCs w:val="0"/>
          <w:sz w:val="24"/>
          <w:szCs w:val="24"/>
        </w:rPr>
        <w:t>оговору и до вступления в силу процессуальных документов о процессуальной замене ЦЕДЕНТА на ЦЕССИОНАРИЯ, все и любые юридически значимые действия в отношении и в связи с уступаемыми правами (требованиями) ЦЕДЕНТ вправе и обязан совершать только по письменному указанию ЦЕССИОНАРИЯ.</w:t>
      </w:r>
    </w:p>
    <w:p w:rsidR="004F42C3" w:rsidRPr="002C2776" w:rsidRDefault="004F42C3">
      <w:pPr>
        <w:pStyle w:val="23"/>
        <w:spacing w:line="276" w:lineRule="auto"/>
        <w:ind w:firstLine="709"/>
        <w:jc w:val="both"/>
        <w:rPr>
          <w:b w:val="0"/>
          <w:bCs w:val="0"/>
          <w:sz w:val="24"/>
          <w:szCs w:val="24"/>
        </w:rPr>
      </w:pPr>
      <w:r w:rsidRPr="002C2776">
        <w:rPr>
          <w:b w:val="0"/>
          <w:bCs w:val="0"/>
          <w:sz w:val="24"/>
          <w:szCs w:val="24"/>
        </w:rPr>
        <w:t>2.</w:t>
      </w:r>
      <w:r w:rsidR="00771ADD" w:rsidRPr="002C2776">
        <w:rPr>
          <w:b w:val="0"/>
          <w:bCs w:val="0"/>
          <w:sz w:val="24"/>
          <w:szCs w:val="24"/>
        </w:rPr>
        <w:t>1</w:t>
      </w:r>
      <w:r w:rsidR="00124244" w:rsidRPr="002C2776">
        <w:rPr>
          <w:b w:val="0"/>
          <w:bCs w:val="0"/>
          <w:sz w:val="24"/>
          <w:szCs w:val="24"/>
        </w:rPr>
        <w:t>2</w:t>
      </w:r>
      <w:r w:rsidRPr="002C2776">
        <w:rPr>
          <w:b w:val="0"/>
          <w:bCs w:val="0"/>
          <w:sz w:val="24"/>
          <w:szCs w:val="24"/>
        </w:rPr>
        <w:t xml:space="preserve">. </w:t>
      </w:r>
      <w:r w:rsidR="00DA22F1" w:rsidRPr="002C2776">
        <w:rPr>
          <w:b w:val="0"/>
          <w:bCs w:val="0"/>
          <w:sz w:val="24"/>
          <w:szCs w:val="24"/>
        </w:rPr>
        <w:t xml:space="preserve">Настоящим </w:t>
      </w:r>
      <w:r w:rsidRPr="002C2776">
        <w:rPr>
          <w:b w:val="0"/>
          <w:bCs w:val="0"/>
          <w:sz w:val="24"/>
          <w:szCs w:val="24"/>
        </w:rPr>
        <w:t xml:space="preserve">ЦЕССИОНАРИЙ подтверждает, что при определении размера денежных средств, которые ЦЕССИОНАРИЙ обязан будет перечислить на основании </w:t>
      </w:r>
      <w:r w:rsidR="00BD76BE" w:rsidRPr="002C2776">
        <w:rPr>
          <w:b w:val="0"/>
          <w:bCs w:val="0"/>
          <w:sz w:val="24"/>
          <w:szCs w:val="24"/>
        </w:rPr>
        <w:t xml:space="preserve">настоящего </w:t>
      </w:r>
      <w:r w:rsidR="00430EE2" w:rsidRPr="002C2776">
        <w:rPr>
          <w:b w:val="0"/>
          <w:bCs w:val="0"/>
          <w:sz w:val="24"/>
          <w:szCs w:val="24"/>
        </w:rPr>
        <w:t>Д</w:t>
      </w:r>
      <w:r w:rsidR="005E0A15" w:rsidRPr="002C2776">
        <w:rPr>
          <w:b w:val="0"/>
          <w:bCs w:val="0"/>
          <w:sz w:val="24"/>
          <w:szCs w:val="24"/>
        </w:rPr>
        <w:t>оговора</w:t>
      </w:r>
      <w:r w:rsidRPr="002C2776">
        <w:rPr>
          <w:b w:val="0"/>
          <w:bCs w:val="0"/>
          <w:sz w:val="24"/>
          <w:szCs w:val="24"/>
        </w:rPr>
        <w:t xml:space="preserve"> в счет оплаты уступаемых прав</w:t>
      </w:r>
      <w:r w:rsidR="00CB1C99" w:rsidRPr="002C2776">
        <w:rPr>
          <w:b w:val="0"/>
          <w:bCs w:val="0"/>
          <w:sz w:val="24"/>
          <w:szCs w:val="24"/>
        </w:rPr>
        <w:t xml:space="preserve"> (требований)</w:t>
      </w:r>
      <w:r w:rsidRPr="002C2776">
        <w:rPr>
          <w:b w:val="0"/>
          <w:bCs w:val="0"/>
          <w:sz w:val="24"/>
          <w:szCs w:val="24"/>
        </w:rPr>
        <w:t>, ЦЕССИОНАРИЙ принимал во внимание финансовое состояние, состояние кредиторской и дебиторской задолженности, забалансовые обязательства,  иски и иные заявления, предъявленные в суд в отношении ДОЛЖНИКА и лиц, предоставивших обеспечение по обязательствам ДОЛЖНИКА.</w:t>
      </w:r>
    </w:p>
    <w:p w:rsidR="0015566B" w:rsidRPr="002C2776" w:rsidRDefault="004F42C3">
      <w:pPr>
        <w:pStyle w:val="23"/>
        <w:spacing w:line="276" w:lineRule="auto"/>
        <w:ind w:firstLine="709"/>
        <w:jc w:val="both"/>
        <w:rPr>
          <w:b w:val="0"/>
          <w:bCs w:val="0"/>
          <w:sz w:val="24"/>
          <w:szCs w:val="24"/>
        </w:rPr>
      </w:pPr>
      <w:r w:rsidRPr="002C2776">
        <w:rPr>
          <w:b w:val="0"/>
          <w:bCs w:val="0"/>
          <w:sz w:val="24"/>
          <w:szCs w:val="24"/>
        </w:rPr>
        <w:t xml:space="preserve">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w:t>
      </w:r>
      <w:r w:rsidR="00430EE2" w:rsidRPr="002C2776">
        <w:rPr>
          <w:b w:val="0"/>
          <w:bCs w:val="0"/>
          <w:sz w:val="24"/>
          <w:szCs w:val="24"/>
        </w:rPr>
        <w:t>Д</w:t>
      </w:r>
      <w:r w:rsidRPr="002C2776">
        <w:rPr>
          <w:b w:val="0"/>
          <w:bCs w:val="0"/>
          <w:sz w:val="24"/>
          <w:szCs w:val="24"/>
        </w:rPr>
        <w:t>оговору, равноценен реальной рыночной стоимости уступаемых прав в текущей ситуации.</w:t>
      </w:r>
    </w:p>
    <w:p w:rsidR="0095021B" w:rsidRPr="002C2776" w:rsidRDefault="00C61910">
      <w:pPr>
        <w:pStyle w:val="23"/>
        <w:numPr>
          <w:ilvl w:val="0"/>
          <w:numId w:val="26"/>
        </w:numPr>
        <w:spacing w:before="200" w:after="200" w:line="276" w:lineRule="auto"/>
        <w:ind w:left="1077" w:hanging="357"/>
        <w:jc w:val="center"/>
        <w:rPr>
          <w:bCs w:val="0"/>
          <w:sz w:val="24"/>
          <w:szCs w:val="24"/>
        </w:rPr>
      </w:pPr>
      <w:r w:rsidRPr="002C2776">
        <w:rPr>
          <w:bCs w:val="0"/>
          <w:sz w:val="24"/>
          <w:szCs w:val="24"/>
        </w:rPr>
        <w:t>Ответственность Сторон</w:t>
      </w:r>
    </w:p>
    <w:p w:rsidR="00C61910" w:rsidRPr="002C2776" w:rsidRDefault="00C61910">
      <w:pPr>
        <w:pStyle w:val="23"/>
        <w:spacing w:line="276" w:lineRule="auto"/>
        <w:ind w:firstLine="709"/>
        <w:jc w:val="both"/>
        <w:rPr>
          <w:b w:val="0"/>
          <w:bCs w:val="0"/>
          <w:sz w:val="24"/>
          <w:szCs w:val="24"/>
        </w:rPr>
      </w:pPr>
      <w:r w:rsidRPr="002C2776">
        <w:rPr>
          <w:b w:val="0"/>
          <w:bCs w:val="0"/>
          <w:sz w:val="24"/>
          <w:szCs w:val="24"/>
        </w:rPr>
        <w:lastRenderedPageBreak/>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BE0B60" w:rsidRPr="002C2776" w:rsidRDefault="00A870F7" w:rsidP="00FF1EBC">
      <w:pPr>
        <w:pStyle w:val="23"/>
        <w:spacing w:line="276" w:lineRule="auto"/>
        <w:ind w:firstLine="709"/>
        <w:jc w:val="both"/>
        <w:rPr>
          <w:sz w:val="24"/>
          <w:szCs w:val="24"/>
        </w:rPr>
      </w:pPr>
      <w:r w:rsidRPr="002C2776">
        <w:rPr>
          <w:b w:val="0"/>
          <w:sz w:val="24"/>
          <w:szCs w:val="24"/>
        </w:rPr>
        <w:t xml:space="preserve">3.2. </w:t>
      </w:r>
      <w:r w:rsidR="002F369B" w:rsidRPr="002C2776">
        <w:rPr>
          <w:b w:val="0"/>
          <w:sz w:val="24"/>
          <w:szCs w:val="24"/>
        </w:rPr>
        <w:t xml:space="preserve">ЦЕССИОНАРИЙ в порядке ст. 431.2 Гражданского кодекса Российской Федерации несет ответственность за недостоверные заверения о своей платежеспособности и достаточности имущества </w:t>
      </w:r>
      <w:r w:rsidR="002F369B" w:rsidRPr="002C2776">
        <w:rPr>
          <w:sz w:val="24"/>
          <w:szCs w:val="24"/>
        </w:rPr>
        <w:t>в размере 10%</w:t>
      </w:r>
      <w:r w:rsidR="002F369B" w:rsidRPr="002C2776">
        <w:rPr>
          <w:b w:val="0"/>
          <w:sz w:val="24"/>
          <w:szCs w:val="24"/>
        </w:rPr>
        <w:t xml:space="preserve"> от стоимости уступки прав (требований). </w:t>
      </w:r>
    </w:p>
    <w:p w:rsidR="000B1EE7" w:rsidRPr="002C2776" w:rsidRDefault="008D4BDB" w:rsidP="004841E9">
      <w:pPr>
        <w:pStyle w:val="23"/>
        <w:spacing w:line="276" w:lineRule="auto"/>
        <w:ind w:firstLine="709"/>
        <w:jc w:val="both"/>
        <w:rPr>
          <w:bCs w:val="0"/>
          <w:sz w:val="24"/>
          <w:szCs w:val="24"/>
        </w:rPr>
      </w:pPr>
      <w:r w:rsidRPr="002C2776">
        <w:rPr>
          <w:b w:val="0"/>
          <w:sz w:val="24"/>
          <w:szCs w:val="24"/>
        </w:rPr>
        <w:t>Принимая во внимание исследования, проведенные ЦЕССИОНАРИЕМ в отношении Кредитн</w:t>
      </w:r>
      <w:r w:rsidR="00DC4FF1" w:rsidRPr="002C2776">
        <w:rPr>
          <w:b w:val="0"/>
          <w:sz w:val="24"/>
          <w:szCs w:val="24"/>
        </w:rPr>
        <w:t>ого</w:t>
      </w:r>
      <w:r w:rsidRPr="002C2776">
        <w:rPr>
          <w:b w:val="0"/>
          <w:sz w:val="24"/>
          <w:szCs w:val="24"/>
        </w:rPr>
        <w:t xml:space="preserve"> договор</w:t>
      </w:r>
      <w:r w:rsidR="00DC4FF1" w:rsidRPr="002C2776">
        <w:rPr>
          <w:b w:val="0"/>
          <w:sz w:val="24"/>
          <w:szCs w:val="24"/>
        </w:rPr>
        <w:t>а</w:t>
      </w:r>
      <w:r w:rsidRPr="002C2776">
        <w:rPr>
          <w:b w:val="0"/>
          <w:sz w:val="24"/>
          <w:szCs w:val="24"/>
        </w:rPr>
        <w:t xml:space="preserve"> и </w:t>
      </w:r>
      <w:r w:rsidR="00DC4FF1" w:rsidRPr="002C2776">
        <w:rPr>
          <w:b w:val="0"/>
          <w:sz w:val="24"/>
          <w:szCs w:val="24"/>
        </w:rPr>
        <w:t>Обеспечительных договоров</w:t>
      </w:r>
      <w:r w:rsidRPr="002C2776">
        <w:rPr>
          <w:b w:val="0"/>
          <w:sz w:val="24"/>
          <w:szCs w:val="24"/>
        </w:rPr>
        <w:t>, учитывая вывод ЦЕССИОНАРИЯ о том, что Кредитны</w:t>
      </w:r>
      <w:r w:rsidR="00DC4FF1" w:rsidRPr="002C2776">
        <w:rPr>
          <w:b w:val="0"/>
          <w:sz w:val="24"/>
          <w:szCs w:val="24"/>
        </w:rPr>
        <w:t>й</w:t>
      </w:r>
      <w:r w:rsidRPr="002C2776">
        <w:rPr>
          <w:b w:val="0"/>
          <w:sz w:val="24"/>
          <w:szCs w:val="24"/>
        </w:rPr>
        <w:t xml:space="preserve"> договор и </w:t>
      </w:r>
      <w:r w:rsidR="00DC4FF1" w:rsidRPr="002C2776">
        <w:rPr>
          <w:b w:val="0"/>
          <w:sz w:val="24"/>
          <w:szCs w:val="24"/>
        </w:rPr>
        <w:t>Обеспечительные договоры</w:t>
      </w:r>
      <w:r w:rsidR="00DC4FF1" w:rsidRPr="002C2776">
        <w:rPr>
          <w:sz w:val="24"/>
          <w:szCs w:val="24"/>
        </w:rPr>
        <w:t xml:space="preserve"> </w:t>
      </w:r>
      <w:r w:rsidRPr="002C2776">
        <w:rPr>
          <w:b w:val="0"/>
          <w:sz w:val="24"/>
          <w:szCs w:val="24"/>
        </w:rPr>
        <w:t>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ст. 15, ст. 390, ст.404 Гражданского кодекса Российской Федерации, ЦЕССИОНАРИЙ и ЦЕДЕНТ устанавливают предел ответственности ЦЕДЕНТА в случае, если по каким-либо причинам</w:t>
      </w:r>
      <w:r w:rsidR="002F369B" w:rsidRPr="002C2776">
        <w:rPr>
          <w:b w:val="0"/>
          <w:sz w:val="24"/>
          <w:szCs w:val="24"/>
        </w:rPr>
        <w:t>, не относящимся к обстоятельствам, предусмотренным Договором, как исключающим ответственность ЦЕДЕНТА (п.</w:t>
      </w:r>
      <w:r w:rsidR="00D2605F" w:rsidRPr="002C2776">
        <w:rPr>
          <w:b w:val="0"/>
          <w:sz w:val="24"/>
          <w:szCs w:val="24"/>
        </w:rPr>
        <w:t xml:space="preserve"> 3.3, 3.4 Договора),</w:t>
      </w:r>
      <w:r w:rsidRPr="002C2776">
        <w:rPr>
          <w:b w:val="0"/>
          <w:sz w:val="24"/>
          <w:szCs w:val="24"/>
        </w:rPr>
        <w:t xml:space="preserve"> уступаемые права будут признаны недействительными, и определяют в объеме, не превышающим </w:t>
      </w:r>
      <w:r w:rsidR="00EA777F" w:rsidRPr="002C2776">
        <w:rPr>
          <w:bCs w:val="0"/>
          <w:sz w:val="24"/>
          <w:szCs w:val="24"/>
        </w:rPr>
        <w:t>1</w:t>
      </w:r>
      <w:r w:rsidRPr="002C2776">
        <w:rPr>
          <w:bCs w:val="0"/>
          <w:sz w:val="24"/>
          <w:szCs w:val="24"/>
        </w:rPr>
        <w:t>00 000 рублей</w:t>
      </w:r>
      <w:r w:rsidR="00CF5385" w:rsidRPr="002C2776">
        <w:rPr>
          <w:bCs w:val="0"/>
          <w:sz w:val="24"/>
          <w:szCs w:val="24"/>
        </w:rPr>
        <w:t>.</w:t>
      </w:r>
    </w:p>
    <w:p w:rsidR="00D2605F" w:rsidRPr="002C2776" w:rsidRDefault="00D2605F" w:rsidP="004841E9">
      <w:pPr>
        <w:pStyle w:val="23"/>
        <w:spacing w:line="276" w:lineRule="auto"/>
        <w:ind w:firstLine="709"/>
        <w:jc w:val="both"/>
        <w:rPr>
          <w:b w:val="0"/>
          <w:sz w:val="24"/>
          <w:szCs w:val="24"/>
        </w:rPr>
      </w:pPr>
      <w:r w:rsidRPr="002C2776">
        <w:rPr>
          <w:b w:val="0"/>
          <w:sz w:val="24"/>
          <w:szCs w:val="24"/>
        </w:rPr>
        <w:t>3.3. ЦЕДЕНТ не несет ответственности перед ЦЕССИОНАРИЕМ за недействительность переданного ему требования по договору, включая требования по правам, обеспечивающим исполнение обязательства, и правам на проценты, при условии, что такая недействительность вызвана обстоятельствами, о которых ЦЕДЕНТ не знал или не мог знать или о которых он предупредил ЦЕССИОНАРИЯ.</w:t>
      </w:r>
    </w:p>
    <w:p w:rsidR="0015566B" w:rsidRPr="002C2776" w:rsidRDefault="0015566B" w:rsidP="000B1EE7">
      <w:pPr>
        <w:pStyle w:val="23"/>
        <w:spacing w:line="276" w:lineRule="auto"/>
        <w:ind w:firstLine="709"/>
        <w:jc w:val="both"/>
        <w:rPr>
          <w:b w:val="0"/>
          <w:sz w:val="24"/>
          <w:szCs w:val="24"/>
        </w:rPr>
      </w:pPr>
      <w:r w:rsidRPr="002C2776">
        <w:rPr>
          <w:b w:val="0"/>
          <w:sz w:val="24"/>
          <w:szCs w:val="24"/>
        </w:rPr>
        <w:t>3.</w:t>
      </w:r>
      <w:r w:rsidR="009A0220" w:rsidRPr="002C2776">
        <w:rPr>
          <w:b w:val="0"/>
          <w:sz w:val="24"/>
          <w:szCs w:val="24"/>
        </w:rPr>
        <w:t>4</w:t>
      </w:r>
      <w:r w:rsidRPr="002C2776">
        <w:rPr>
          <w:b w:val="0"/>
          <w:sz w:val="24"/>
          <w:szCs w:val="24"/>
        </w:rPr>
        <w:t xml:space="preserve">. ЦЕДЕНТ не отвечает перед ЦЕССИОНАРИЕМ за недействительность уступаемых прав в случае недобросовестного поведения ЦЕССИОНАРИЯ, если </w:t>
      </w:r>
    </w:p>
    <w:p w:rsidR="0015566B" w:rsidRPr="002C2776" w:rsidRDefault="0015566B">
      <w:pPr>
        <w:pStyle w:val="23"/>
        <w:spacing w:line="276" w:lineRule="auto"/>
        <w:ind w:firstLine="709"/>
        <w:jc w:val="both"/>
        <w:rPr>
          <w:b w:val="0"/>
          <w:sz w:val="24"/>
          <w:szCs w:val="24"/>
        </w:rPr>
      </w:pPr>
      <w:r w:rsidRPr="002C2776">
        <w:rPr>
          <w:b w:val="0"/>
          <w:sz w:val="24"/>
          <w:szCs w:val="24"/>
        </w:rPr>
        <w:t>-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недействительными/незаконными/неправомерными в целом либо в части; и</w:t>
      </w:r>
    </w:p>
    <w:p w:rsidR="0015566B" w:rsidRPr="002C2776" w:rsidRDefault="0015566B">
      <w:pPr>
        <w:pStyle w:val="23"/>
        <w:spacing w:line="276" w:lineRule="auto"/>
        <w:ind w:firstLine="709"/>
        <w:jc w:val="both"/>
        <w:rPr>
          <w:b w:val="0"/>
          <w:sz w:val="24"/>
          <w:szCs w:val="24"/>
        </w:rPr>
      </w:pPr>
      <w:r w:rsidRPr="002C2776">
        <w:rPr>
          <w:b w:val="0"/>
          <w:sz w:val="24"/>
          <w:szCs w:val="24"/>
        </w:rPr>
        <w:t xml:space="preserve">- ЦЕССИОНАРИЙ 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 </w:t>
      </w:r>
    </w:p>
    <w:p w:rsidR="0015566B" w:rsidRPr="002C2776" w:rsidRDefault="0015566B">
      <w:pPr>
        <w:pStyle w:val="23"/>
        <w:spacing w:line="276" w:lineRule="auto"/>
        <w:ind w:firstLine="709"/>
        <w:jc w:val="both"/>
        <w:rPr>
          <w:b w:val="0"/>
          <w:sz w:val="24"/>
          <w:szCs w:val="24"/>
        </w:rPr>
      </w:pPr>
      <w:r w:rsidRPr="002C2776">
        <w:rPr>
          <w:b w:val="0"/>
          <w:sz w:val="24"/>
          <w:szCs w:val="24"/>
        </w:rPr>
        <w:t>Во избежание сомнений буллиты подпункта не заменяют и не исключают друг друга, но применяются одновременно.</w:t>
      </w:r>
    </w:p>
    <w:p w:rsidR="005E0A15" w:rsidRPr="002C2776" w:rsidRDefault="0015566B">
      <w:pPr>
        <w:pStyle w:val="23"/>
        <w:spacing w:line="276" w:lineRule="auto"/>
        <w:ind w:firstLine="709"/>
        <w:jc w:val="both"/>
        <w:rPr>
          <w:b w:val="0"/>
          <w:sz w:val="24"/>
          <w:szCs w:val="24"/>
        </w:rPr>
      </w:pPr>
      <w:r w:rsidRPr="002C2776">
        <w:rPr>
          <w:b w:val="0"/>
          <w:sz w:val="24"/>
          <w:szCs w:val="24"/>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rsidR="0095021B" w:rsidRPr="002C2776" w:rsidRDefault="00C61910">
      <w:pPr>
        <w:pStyle w:val="23"/>
        <w:numPr>
          <w:ilvl w:val="0"/>
          <w:numId w:val="26"/>
        </w:numPr>
        <w:spacing w:before="200" w:after="200" w:line="276" w:lineRule="auto"/>
        <w:ind w:left="1077" w:hanging="357"/>
        <w:jc w:val="center"/>
        <w:rPr>
          <w:bCs w:val="0"/>
          <w:sz w:val="24"/>
          <w:szCs w:val="24"/>
        </w:rPr>
      </w:pPr>
      <w:r w:rsidRPr="002C2776">
        <w:rPr>
          <w:bCs w:val="0"/>
          <w:sz w:val="24"/>
          <w:szCs w:val="24"/>
        </w:rPr>
        <w:t>Срок действия Договора</w:t>
      </w:r>
    </w:p>
    <w:p w:rsidR="00C61910" w:rsidRPr="002C2776" w:rsidRDefault="006A1D5C">
      <w:pPr>
        <w:pStyle w:val="23"/>
        <w:spacing w:line="276" w:lineRule="auto"/>
        <w:ind w:right="-1" w:firstLine="709"/>
        <w:jc w:val="both"/>
        <w:rPr>
          <w:b w:val="0"/>
          <w:bCs w:val="0"/>
          <w:sz w:val="24"/>
          <w:szCs w:val="24"/>
        </w:rPr>
      </w:pPr>
      <w:r w:rsidRPr="002C2776">
        <w:rPr>
          <w:b w:val="0"/>
          <w:bCs w:val="0"/>
          <w:sz w:val="24"/>
          <w:szCs w:val="24"/>
        </w:rPr>
        <w:t xml:space="preserve">4.1. </w:t>
      </w:r>
      <w:r w:rsidR="00C61910" w:rsidRPr="002C2776">
        <w:rPr>
          <w:b w:val="0"/>
          <w:bCs w:val="0"/>
          <w:sz w:val="24"/>
          <w:szCs w:val="24"/>
        </w:rPr>
        <w:t>Договор вступает в силу с момента его подписания Сторонами и действует до момента его исполнения Сторонами.</w:t>
      </w:r>
    </w:p>
    <w:p w:rsidR="00C61910" w:rsidRPr="002C2776" w:rsidRDefault="00C61910">
      <w:pPr>
        <w:pStyle w:val="23"/>
        <w:spacing w:before="200" w:after="200" w:line="276" w:lineRule="auto"/>
        <w:ind w:left="1077" w:hanging="357"/>
        <w:jc w:val="center"/>
        <w:rPr>
          <w:bCs w:val="0"/>
          <w:sz w:val="24"/>
          <w:szCs w:val="24"/>
        </w:rPr>
      </w:pPr>
      <w:r w:rsidRPr="002C2776">
        <w:rPr>
          <w:bCs w:val="0"/>
          <w:sz w:val="24"/>
          <w:szCs w:val="24"/>
        </w:rPr>
        <w:t>5. Прочие условия</w:t>
      </w:r>
    </w:p>
    <w:p w:rsidR="00D2605F" w:rsidRPr="002C2776" w:rsidRDefault="00C61910">
      <w:pPr>
        <w:pStyle w:val="23"/>
        <w:spacing w:line="276" w:lineRule="auto"/>
        <w:ind w:right="-1" w:firstLine="709"/>
        <w:jc w:val="both"/>
        <w:rPr>
          <w:b w:val="0"/>
          <w:bCs w:val="0"/>
          <w:sz w:val="24"/>
          <w:szCs w:val="24"/>
        </w:rPr>
      </w:pPr>
      <w:r w:rsidRPr="002C2776">
        <w:rPr>
          <w:b w:val="0"/>
          <w:bCs w:val="0"/>
          <w:sz w:val="24"/>
          <w:szCs w:val="24"/>
        </w:rPr>
        <w:lastRenderedPageBreak/>
        <w:t xml:space="preserve">5.1. </w:t>
      </w:r>
      <w:r w:rsidR="00D2605F" w:rsidRPr="002C2776">
        <w:rPr>
          <w:b w:val="0"/>
          <w:bCs w:val="0"/>
          <w:sz w:val="24"/>
          <w:szCs w:val="24"/>
        </w:rPr>
        <w:t>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 4.1 Договора.</w:t>
      </w:r>
    </w:p>
    <w:p w:rsidR="004F42C3" w:rsidRPr="002C2776" w:rsidRDefault="004F42C3">
      <w:pPr>
        <w:pStyle w:val="23"/>
        <w:spacing w:line="276" w:lineRule="auto"/>
        <w:ind w:right="-1" w:firstLine="709"/>
        <w:jc w:val="both"/>
        <w:rPr>
          <w:b w:val="0"/>
          <w:bCs w:val="0"/>
          <w:sz w:val="24"/>
          <w:szCs w:val="24"/>
        </w:rPr>
      </w:pPr>
      <w:r w:rsidRPr="002C2776">
        <w:rPr>
          <w:b w:val="0"/>
          <w:bCs w:val="0"/>
          <w:sz w:val="24"/>
          <w:szCs w:val="24"/>
        </w:rPr>
        <w:t>Стороны пришли к соглашению о том, что проценты по ст. 317.1 Гражданского кодекса Российской Федерации не начисляются.</w:t>
      </w:r>
    </w:p>
    <w:p w:rsidR="004F42C3" w:rsidRPr="002C2776" w:rsidRDefault="00D2605F">
      <w:pPr>
        <w:pStyle w:val="23"/>
        <w:spacing w:line="276" w:lineRule="auto"/>
        <w:ind w:right="-1" w:firstLine="709"/>
        <w:jc w:val="both"/>
        <w:rPr>
          <w:b w:val="0"/>
          <w:bCs w:val="0"/>
          <w:sz w:val="24"/>
          <w:szCs w:val="24"/>
        </w:rPr>
      </w:pPr>
      <w:r w:rsidRPr="002C2776">
        <w:rPr>
          <w:b w:val="0"/>
          <w:bCs w:val="0"/>
          <w:sz w:val="24"/>
          <w:szCs w:val="24"/>
        </w:rPr>
        <w:t>5.</w:t>
      </w:r>
      <w:r w:rsidR="000B1EE7" w:rsidRPr="002C2776">
        <w:rPr>
          <w:b w:val="0"/>
          <w:bCs w:val="0"/>
          <w:sz w:val="24"/>
          <w:szCs w:val="24"/>
        </w:rPr>
        <w:t>2</w:t>
      </w:r>
      <w:r w:rsidRPr="002C2776">
        <w:rPr>
          <w:b w:val="0"/>
          <w:bCs w:val="0"/>
          <w:sz w:val="24"/>
          <w:szCs w:val="24"/>
        </w:rPr>
        <w:t xml:space="preserve">. </w:t>
      </w:r>
      <w:r w:rsidR="004F42C3" w:rsidRPr="002C2776">
        <w:rPr>
          <w:b w:val="0"/>
          <w:bCs w:val="0"/>
          <w:sz w:val="24"/>
          <w:szCs w:val="24"/>
        </w:rPr>
        <w:t>Если указанные в п.</w:t>
      </w:r>
      <w:r w:rsidR="00DA207E" w:rsidRPr="002C2776">
        <w:rPr>
          <w:b w:val="0"/>
          <w:bCs w:val="0"/>
          <w:sz w:val="24"/>
          <w:szCs w:val="24"/>
        </w:rPr>
        <w:t xml:space="preserve"> </w:t>
      </w:r>
      <w:r w:rsidR="004F42C3" w:rsidRPr="002C2776">
        <w:rPr>
          <w:b w:val="0"/>
          <w:bCs w:val="0"/>
          <w:sz w:val="24"/>
          <w:szCs w:val="24"/>
        </w:rPr>
        <w:t>1.1. Договора права (требования) будут частично погашены до момента их перехода к ЦЕССИОНАРИЮ, цена Договора, указанная в п.</w:t>
      </w:r>
      <w:r w:rsidR="00DA207E" w:rsidRPr="002C2776">
        <w:rPr>
          <w:b w:val="0"/>
          <w:bCs w:val="0"/>
          <w:sz w:val="24"/>
          <w:szCs w:val="24"/>
        </w:rPr>
        <w:t xml:space="preserve"> </w:t>
      </w:r>
      <w:r w:rsidR="004F42C3" w:rsidRPr="002C2776">
        <w:rPr>
          <w:b w:val="0"/>
          <w:bCs w:val="0"/>
          <w:sz w:val="24"/>
          <w:szCs w:val="24"/>
        </w:rPr>
        <w:t>2.1. Договора, подлежит уменьшению пропорционально снижению общей суммы уступаемых прав, обусловленному таким погашением.</w:t>
      </w:r>
    </w:p>
    <w:p w:rsidR="004F42C3" w:rsidRPr="002C2776" w:rsidRDefault="004F42C3">
      <w:pPr>
        <w:pStyle w:val="23"/>
        <w:spacing w:line="276" w:lineRule="auto"/>
        <w:ind w:right="-1" w:firstLine="709"/>
        <w:jc w:val="both"/>
        <w:rPr>
          <w:b w:val="0"/>
          <w:bCs w:val="0"/>
          <w:sz w:val="24"/>
          <w:szCs w:val="24"/>
        </w:rPr>
      </w:pPr>
      <w:r w:rsidRPr="002C2776">
        <w:rPr>
          <w:b w:val="0"/>
          <w:bCs w:val="0"/>
          <w:sz w:val="24"/>
          <w:szCs w:val="24"/>
        </w:rPr>
        <w:t>В случае полного погашения уступаемых прав до момента их перехода к ЦЕССИОНАРИЮ Договор считается расторгнутым.</w:t>
      </w:r>
    </w:p>
    <w:p w:rsidR="00C61910" w:rsidRPr="002C2776" w:rsidRDefault="00D2605F">
      <w:pPr>
        <w:pStyle w:val="23"/>
        <w:spacing w:line="276" w:lineRule="auto"/>
        <w:ind w:right="-1" w:firstLine="709"/>
        <w:jc w:val="both"/>
        <w:rPr>
          <w:b w:val="0"/>
          <w:color w:val="000000" w:themeColor="text1"/>
          <w:sz w:val="24"/>
          <w:szCs w:val="24"/>
        </w:rPr>
      </w:pPr>
      <w:r w:rsidRPr="002C2776">
        <w:rPr>
          <w:b w:val="0"/>
          <w:bCs w:val="0"/>
          <w:sz w:val="24"/>
          <w:szCs w:val="24"/>
        </w:rPr>
        <w:t>5.</w:t>
      </w:r>
      <w:r w:rsidR="000B1EE7" w:rsidRPr="002C2776">
        <w:rPr>
          <w:b w:val="0"/>
          <w:bCs w:val="0"/>
          <w:sz w:val="24"/>
          <w:szCs w:val="24"/>
        </w:rPr>
        <w:t>3</w:t>
      </w:r>
      <w:r w:rsidRPr="002C2776">
        <w:rPr>
          <w:b w:val="0"/>
          <w:bCs w:val="0"/>
          <w:sz w:val="24"/>
          <w:szCs w:val="24"/>
        </w:rPr>
        <w:t>.</w:t>
      </w:r>
      <w:r w:rsidR="00C61910" w:rsidRPr="002C2776">
        <w:rPr>
          <w:b w:val="0"/>
          <w:color w:val="000000" w:themeColor="text1"/>
          <w:sz w:val="24"/>
          <w:szCs w:val="24"/>
        </w:rPr>
        <w:t xml:space="preserve">Уведомление или сообщение, направленное </w:t>
      </w:r>
      <w:r w:rsidR="00C61910" w:rsidRPr="002C2776">
        <w:rPr>
          <w:b w:val="0"/>
          <w:sz w:val="24"/>
          <w:szCs w:val="24"/>
        </w:rPr>
        <w:t>ЦЕССИОНАРИЮ</w:t>
      </w:r>
      <w:r w:rsidR="00C61910" w:rsidRPr="002C2776">
        <w:rPr>
          <w:b w:val="0"/>
          <w:color w:val="000000" w:themeColor="text1"/>
          <w:sz w:val="24"/>
          <w:szCs w:val="24"/>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C61910" w:rsidRPr="002C2776" w:rsidRDefault="00C61910">
      <w:pPr>
        <w:spacing w:line="276" w:lineRule="auto"/>
        <w:ind w:firstLine="709"/>
        <w:jc w:val="both"/>
        <w:rPr>
          <w:color w:val="000000" w:themeColor="text1"/>
          <w:sz w:val="24"/>
          <w:szCs w:val="24"/>
        </w:rPr>
      </w:pPr>
      <w:r w:rsidRPr="002C2776">
        <w:rPr>
          <w:color w:val="000000" w:themeColor="text1"/>
          <w:sz w:val="24"/>
          <w:szCs w:val="24"/>
        </w:rPr>
        <w:t xml:space="preserve">Уведомление или сообщение ЦЕДЕНТА считается доставленным </w:t>
      </w:r>
      <w:r w:rsidRPr="002C2776">
        <w:rPr>
          <w:sz w:val="24"/>
          <w:szCs w:val="24"/>
        </w:rPr>
        <w:t>ЦЕССИОНАРИЮ</w:t>
      </w:r>
      <w:r w:rsidRPr="002C2776">
        <w:rPr>
          <w:color w:val="000000" w:themeColor="text1"/>
          <w:sz w:val="24"/>
          <w:szCs w:val="24"/>
        </w:rPr>
        <w:t xml:space="preserve">  надлежащим образом, если оно получено </w:t>
      </w:r>
      <w:r w:rsidRPr="002C2776">
        <w:rPr>
          <w:sz w:val="24"/>
          <w:szCs w:val="24"/>
        </w:rPr>
        <w:t>ЦЕССИОНАРИЕМ</w:t>
      </w:r>
      <w:r w:rsidRPr="002C2776">
        <w:rPr>
          <w:color w:val="000000" w:themeColor="text1"/>
          <w:sz w:val="24"/>
          <w:szCs w:val="24"/>
        </w:rPr>
        <w:t>, а также в случаях, если, несмотря на направление уведомления (сообщения) ЦЕДЕНТОМ в соответствии с условиями Договора</w:t>
      </w:r>
      <w:r w:rsidR="002D33DD" w:rsidRPr="002C2776">
        <w:rPr>
          <w:color w:val="000000" w:themeColor="text1"/>
          <w:sz w:val="24"/>
          <w:szCs w:val="24"/>
        </w:rPr>
        <w:t xml:space="preserve">, </w:t>
      </w:r>
      <w:r w:rsidRPr="002C2776">
        <w:rPr>
          <w:sz w:val="24"/>
          <w:szCs w:val="24"/>
        </w:rPr>
        <w:t>ЦЕССИОНАРИЙ</w:t>
      </w:r>
      <w:r w:rsidRPr="002C2776">
        <w:rPr>
          <w:color w:val="000000" w:themeColor="text1"/>
          <w:sz w:val="24"/>
          <w:szCs w:val="24"/>
        </w:rPr>
        <w:t xml:space="preserve">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w:t>
      </w:r>
      <w:r w:rsidRPr="002C2776">
        <w:rPr>
          <w:sz w:val="24"/>
          <w:szCs w:val="24"/>
        </w:rPr>
        <w:t>ЦЕССИОНАРИЕМ</w:t>
      </w:r>
      <w:r w:rsidRPr="002C2776">
        <w:rPr>
          <w:color w:val="000000" w:themeColor="text1"/>
          <w:sz w:val="24"/>
          <w:szCs w:val="24"/>
        </w:rPr>
        <w:t xml:space="preserve">, а при неявке </w:t>
      </w:r>
      <w:r w:rsidRPr="002C2776">
        <w:rPr>
          <w:sz w:val="24"/>
          <w:szCs w:val="24"/>
        </w:rPr>
        <w:t>ЦЕССИОНАРИЯ</w:t>
      </w:r>
      <w:r w:rsidRPr="002C2776">
        <w:rPr>
          <w:color w:val="000000" w:themeColor="text1"/>
          <w:sz w:val="24"/>
          <w:szCs w:val="24"/>
        </w:rPr>
        <w:t xml:space="preserve">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w:t>
      </w:r>
      <w:r w:rsidRPr="002C2776">
        <w:rPr>
          <w:sz w:val="24"/>
          <w:szCs w:val="24"/>
        </w:rPr>
        <w:t>ЦЕССИОНАРИЮ</w:t>
      </w:r>
      <w:r w:rsidR="00DA207E" w:rsidRPr="002C2776">
        <w:rPr>
          <w:color w:val="000000" w:themeColor="text1"/>
          <w:sz w:val="24"/>
          <w:szCs w:val="24"/>
        </w:rPr>
        <w:t xml:space="preserve">  требования ЦЕДЕНТА</w:t>
      </w:r>
      <w:r w:rsidRPr="002C2776">
        <w:rPr>
          <w:color w:val="000000" w:themeColor="text1"/>
          <w:sz w:val="24"/>
          <w:szCs w:val="24"/>
        </w:rPr>
        <w:t>.</w:t>
      </w:r>
    </w:p>
    <w:p w:rsidR="00C61910" w:rsidRPr="002C2776" w:rsidRDefault="00DB58A1">
      <w:pPr>
        <w:spacing w:line="276" w:lineRule="auto"/>
        <w:ind w:firstLine="709"/>
        <w:jc w:val="both"/>
        <w:rPr>
          <w:color w:val="000000" w:themeColor="text1"/>
          <w:sz w:val="24"/>
          <w:szCs w:val="24"/>
        </w:rPr>
      </w:pPr>
      <w:r w:rsidRPr="002C2776">
        <w:rPr>
          <w:color w:val="000000" w:themeColor="text1"/>
          <w:sz w:val="24"/>
          <w:szCs w:val="24"/>
        </w:rPr>
        <w:t>5.</w:t>
      </w:r>
      <w:r w:rsidR="000B1EE7" w:rsidRPr="002C2776">
        <w:rPr>
          <w:color w:val="000000" w:themeColor="text1"/>
          <w:sz w:val="24"/>
          <w:szCs w:val="24"/>
        </w:rPr>
        <w:t>4</w:t>
      </w:r>
      <w:r w:rsidR="00C61910" w:rsidRPr="002C2776">
        <w:rPr>
          <w:color w:val="000000" w:themeColor="text1"/>
          <w:sz w:val="24"/>
          <w:szCs w:val="24"/>
        </w:rPr>
        <w:t xml:space="preserve">. 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незаключенности, передаются на разрешение </w:t>
      </w:r>
      <w:r w:rsidR="008D4BDB" w:rsidRPr="002C2776">
        <w:rPr>
          <w:color w:val="000000" w:themeColor="text1"/>
          <w:sz w:val="24"/>
          <w:szCs w:val="24"/>
        </w:rPr>
        <w:t>в компетентн</w:t>
      </w:r>
      <w:r w:rsidR="0002054A" w:rsidRPr="002C2776">
        <w:rPr>
          <w:color w:val="000000" w:themeColor="text1"/>
          <w:sz w:val="24"/>
          <w:szCs w:val="24"/>
        </w:rPr>
        <w:t>ый</w:t>
      </w:r>
      <w:r w:rsidR="008D4BDB" w:rsidRPr="002C2776">
        <w:rPr>
          <w:color w:val="000000" w:themeColor="text1"/>
          <w:sz w:val="24"/>
          <w:szCs w:val="24"/>
        </w:rPr>
        <w:t xml:space="preserve"> суд в соответствии с законодательством Российской Федерации</w:t>
      </w:r>
      <w:r w:rsidR="00C61910" w:rsidRPr="002C2776">
        <w:rPr>
          <w:color w:val="000000" w:themeColor="text1"/>
          <w:sz w:val="24"/>
          <w:szCs w:val="24"/>
        </w:rPr>
        <w:t>.</w:t>
      </w:r>
    </w:p>
    <w:p w:rsidR="00A605A9" w:rsidRPr="002C2776" w:rsidRDefault="00DB58A1">
      <w:pPr>
        <w:spacing w:line="276" w:lineRule="auto"/>
        <w:ind w:firstLine="709"/>
        <w:jc w:val="both"/>
        <w:rPr>
          <w:color w:val="000000" w:themeColor="text1"/>
          <w:sz w:val="24"/>
          <w:szCs w:val="24"/>
        </w:rPr>
      </w:pPr>
      <w:r w:rsidRPr="002C2776">
        <w:rPr>
          <w:color w:val="000000" w:themeColor="text1"/>
          <w:sz w:val="24"/>
          <w:szCs w:val="24"/>
        </w:rPr>
        <w:t>5.</w:t>
      </w:r>
      <w:r w:rsidR="000B1EE7" w:rsidRPr="002C2776">
        <w:rPr>
          <w:color w:val="000000" w:themeColor="text1"/>
          <w:sz w:val="24"/>
          <w:szCs w:val="24"/>
        </w:rPr>
        <w:t>5</w:t>
      </w:r>
      <w:r w:rsidR="00C61910" w:rsidRPr="002C2776">
        <w:rPr>
          <w:color w:val="000000" w:themeColor="text1"/>
          <w:sz w:val="24"/>
          <w:szCs w:val="24"/>
        </w:rPr>
        <w:t xml:space="preserve">. </w:t>
      </w:r>
      <w:r w:rsidR="00782447" w:rsidRPr="002C2776">
        <w:rPr>
          <w:color w:val="000000" w:themeColor="text1"/>
          <w:sz w:val="24"/>
          <w:szCs w:val="24"/>
        </w:rPr>
        <w:t xml:space="preserve">Договор составлен в </w:t>
      </w:r>
      <w:r w:rsidR="00D2605F" w:rsidRPr="002C2776">
        <w:rPr>
          <w:color w:val="000000" w:themeColor="text1"/>
          <w:sz w:val="24"/>
          <w:szCs w:val="24"/>
        </w:rPr>
        <w:t xml:space="preserve">четырех </w:t>
      </w:r>
      <w:r w:rsidR="00782447" w:rsidRPr="002C2776">
        <w:rPr>
          <w:color w:val="000000" w:themeColor="text1"/>
          <w:sz w:val="24"/>
          <w:szCs w:val="24"/>
        </w:rPr>
        <w:t xml:space="preserve">подлинных экземплярах, имеющих одинаковую юридическую силу, при этом два экземпляра находятся </w:t>
      </w:r>
      <w:r w:rsidR="0002054A" w:rsidRPr="002C2776">
        <w:rPr>
          <w:color w:val="000000" w:themeColor="text1"/>
          <w:sz w:val="24"/>
          <w:szCs w:val="24"/>
        </w:rPr>
        <w:t>у ЦЕДЕНТА, один - у ЦЕССИОНАРИЯ</w:t>
      </w:r>
      <w:r w:rsidR="00D2605F" w:rsidRPr="002C2776">
        <w:rPr>
          <w:color w:val="000000" w:themeColor="text1"/>
          <w:sz w:val="24"/>
          <w:szCs w:val="24"/>
        </w:rPr>
        <w:t>, один передается в Управление Росреестра по Воронежской области и до момента передачи хранится у ЦЕССИОНАРИЯ.</w:t>
      </w:r>
    </w:p>
    <w:p w:rsidR="00685D3D" w:rsidRPr="002C2776" w:rsidRDefault="00685D3D">
      <w:pPr>
        <w:spacing w:line="276" w:lineRule="auto"/>
        <w:ind w:firstLine="709"/>
        <w:jc w:val="both"/>
        <w:rPr>
          <w:color w:val="000000" w:themeColor="text1"/>
          <w:sz w:val="24"/>
          <w:szCs w:val="24"/>
        </w:rPr>
      </w:pPr>
      <w:r w:rsidRPr="002C2776">
        <w:rPr>
          <w:color w:val="000000" w:themeColor="text1"/>
          <w:sz w:val="24"/>
          <w:szCs w:val="24"/>
        </w:rPr>
        <w:t>Все приложения к настоящему Договору, поименованные в тексте Договора, являются его неотъемлемой частью.</w:t>
      </w:r>
    </w:p>
    <w:p w:rsidR="002B6B87" w:rsidRPr="002C2776" w:rsidRDefault="00A605A9" w:rsidP="003179CA">
      <w:pPr>
        <w:spacing w:before="200" w:after="200" w:line="276" w:lineRule="auto"/>
        <w:ind w:left="1077" w:hanging="357"/>
        <w:jc w:val="center"/>
        <w:rPr>
          <w:b/>
          <w:sz w:val="24"/>
          <w:szCs w:val="24"/>
        </w:rPr>
      </w:pPr>
      <w:r w:rsidRPr="002C2776">
        <w:rPr>
          <w:b/>
          <w:sz w:val="24"/>
          <w:szCs w:val="24"/>
        </w:rPr>
        <w:t xml:space="preserve">6. </w:t>
      </w:r>
      <w:r w:rsidR="002D33DD" w:rsidRPr="002C2776">
        <w:rPr>
          <w:b/>
          <w:sz w:val="24"/>
          <w:szCs w:val="24"/>
        </w:rPr>
        <w:t>Адреса и реквизиты Сторон</w:t>
      </w:r>
    </w:p>
    <w:p w:rsidR="00A341CF" w:rsidRPr="002C2776" w:rsidRDefault="00A341CF" w:rsidP="002047A9">
      <w:pPr>
        <w:spacing w:line="276" w:lineRule="auto"/>
        <w:jc w:val="both"/>
        <w:rPr>
          <w:b/>
          <w:sz w:val="24"/>
          <w:szCs w:val="24"/>
        </w:rPr>
      </w:pPr>
      <w:r w:rsidRPr="002C2776">
        <w:rPr>
          <w:b/>
          <w:sz w:val="24"/>
          <w:szCs w:val="24"/>
        </w:rPr>
        <w:t>6.1. Ц</w:t>
      </w:r>
      <w:r w:rsidR="00D3773B" w:rsidRPr="002C2776">
        <w:rPr>
          <w:b/>
          <w:sz w:val="24"/>
          <w:szCs w:val="24"/>
        </w:rPr>
        <w:t>ЕДЕНТ</w:t>
      </w:r>
      <w:r w:rsidRPr="002C2776">
        <w:rPr>
          <w:b/>
          <w:sz w:val="24"/>
          <w:szCs w:val="24"/>
        </w:rPr>
        <w:t>:</w:t>
      </w:r>
    </w:p>
    <w:p w:rsidR="00A341CF" w:rsidRPr="002C2776" w:rsidRDefault="002D33DD" w:rsidP="00B50C07">
      <w:pPr>
        <w:spacing w:line="276" w:lineRule="auto"/>
        <w:jc w:val="both"/>
        <w:rPr>
          <w:sz w:val="24"/>
          <w:szCs w:val="24"/>
        </w:rPr>
      </w:pPr>
      <w:r w:rsidRPr="002C2776">
        <w:rPr>
          <w:sz w:val="24"/>
          <w:szCs w:val="24"/>
        </w:rPr>
        <w:t>Публичное</w:t>
      </w:r>
      <w:r w:rsidR="00A341CF" w:rsidRPr="002C2776">
        <w:rPr>
          <w:sz w:val="24"/>
          <w:szCs w:val="24"/>
        </w:rPr>
        <w:t xml:space="preserve"> акционерное общество «Сбербанк России»</w:t>
      </w:r>
    </w:p>
    <w:p w:rsidR="004D3F8B" w:rsidRPr="002C2776" w:rsidRDefault="004D3F8B" w:rsidP="00B50C07">
      <w:pPr>
        <w:spacing w:line="276" w:lineRule="auto"/>
        <w:jc w:val="both"/>
        <w:rPr>
          <w:sz w:val="24"/>
          <w:szCs w:val="24"/>
        </w:rPr>
      </w:pPr>
      <w:r w:rsidRPr="002C2776">
        <w:rPr>
          <w:sz w:val="24"/>
          <w:szCs w:val="24"/>
        </w:rPr>
        <w:t>Центрально-Черноземн</w:t>
      </w:r>
      <w:r w:rsidR="00B86D7B" w:rsidRPr="002C2776">
        <w:rPr>
          <w:sz w:val="24"/>
          <w:szCs w:val="24"/>
        </w:rPr>
        <w:t>ый</w:t>
      </w:r>
      <w:r w:rsidRPr="002C2776">
        <w:rPr>
          <w:sz w:val="24"/>
          <w:szCs w:val="24"/>
        </w:rPr>
        <w:t xml:space="preserve"> банк</w:t>
      </w:r>
    </w:p>
    <w:p w:rsidR="00A341CF" w:rsidRPr="002C2776" w:rsidRDefault="00A341CF" w:rsidP="00B50C07">
      <w:pPr>
        <w:spacing w:line="276" w:lineRule="auto"/>
        <w:jc w:val="both"/>
        <w:rPr>
          <w:sz w:val="24"/>
          <w:szCs w:val="24"/>
        </w:rPr>
      </w:pPr>
      <w:r w:rsidRPr="002C2776">
        <w:rPr>
          <w:sz w:val="24"/>
          <w:szCs w:val="24"/>
        </w:rPr>
        <w:t>Юридический адрес: 117997, г. Москва, ул. Вавилова, дом 19.</w:t>
      </w:r>
    </w:p>
    <w:p w:rsidR="00A341CF" w:rsidRPr="002C2776" w:rsidRDefault="00A341CF" w:rsidP="00B50C07">
      <w:pPr>
        <w:spacing w:line="276" w:lineRule="auto"/>
        <w:jc w:val="both"/>
        <w:rPr>
          <w:sz w:val="24"/>
          <w:szCs w:val="24"/>
        </w:rPr>
      </w:pPr>
      <w:r w:rsidRPr="002C2776">
        <w:rPr>
          <w:sz w:val="24"/>
          <w:szCs w:val="24"/>
        </w:rPr>
        <w:t>Почтовый адрес: 394006, г. Воронеж, ул. 9 Января, 28</w:t>
      </w:r>
    </w:p>
    <w:p w:rsidR="00FC4DDA" w:rsidRPr="002C2776" w:rsidRDefault="00FC4DDA" w:rsidP="00B50C07">
      <w:pPr>
        <w:spacing w:line="276" w:lineRule="auto"/>
        <w:jc w:val="both"/>
        <w:rPr>
          <w:sz w:val="24"/>
          <w:szCs w:val="24"/>
        </w:rPr>
      </w:pPr>
      <w:r w:rsidRPr="002C2776">
        <w:rPr>
          <w:sz w:val="24"/>
          <w:szCs w:val="24"/>
        </w:rPr>
        <w:t xml:space="preserve">ИНН 7707083893, ОГРН 1027700132195, КПП </w:t>
      </w:r>
      <w:r w:rsidR="005028BF" w:rsidRPr="002C2776">
        <w:rPr>
          <w:sz w:val="24"/>
          <w:szCs w:val="24"/>
        </w:rPr>
        <w:t>526002001</w:t>
      </w:r>
      <w:r w:rsidRPr="002C2776">
        <w:rPr>
          <w:sz w:val="24"/>
          <w:szCs w:val="24"/>
        </w:rPr>
        <w:t>, ОКПО09111971.</w:t>
      </w:r>
    </w:p>
    <w:p w:rsidR="00E77680" w:rsidRPr="002C2776" w:rsidRDefault="00E77680" w:rsidP="00B50C07">
      <w:pPr>
        <w:spacing w:line="276" w:lineRule="auto"/>
        <w:jc w:val="both"/>
        <w:rPr>
          <w:sz w:val="24"/>
          <w:szCs w:val="24"/>
        </w:rPr>
      </w:pPr>
      <w:r w:rsidRPr="002C2776">
        <w:rPr>
          <w:sz w:val="24"/>
          <w:szCs w:val="24"/>
        </w:rPr>
        <w:t>БИК: 042202603</w:t>
      </w:r>
    </w:p>
    <w:tbl>
      <w:tblPr>
        <w:tblW w:w="10780" w:type="dxa"/>
        <w:tblLook w:val="04A0" w:firstRow="1" w:lastRow="0" w:firstColumn="1" w:lastColumn="0" w:noHBand="0" w:noVBand="1"/>
      </w:tblPr>
      <w:tblGrid>
        <w:gridCol w:w="10780"/>
      </w:tblGrid>
      <w:tr w:rsidR="002047A9" w:rsidRPr="002C2776" w:rsidTr="00B50C07">
        <w:trPr>
          <w:trHeight w:val="300"/>
        </w:trPr>
        <w:tc>
          <w:tcPr>
            <w:tcW w:w="10780" w:type="dxa"/>
            <w:shd w:val="clear" w:color="auto" w:fill="auto"/>
            <w:vAlign w:val="center"/>
            <w:hideMark/>
          </w:tcPr>
          <w:p w:rsidR="002047A9" w:rsidRPr="002C2776" w:rsidRDefault="002047A9" w:rsidP="002047A9">
            <w:pPr>
              <w:autoSpaceDE/>
              <w:autoSpaceDN/>
              <w:ind w:hanging="116"/>
              <w:rPr>
                <w:color w:val="000000"/>
                <w:sz w:val="24"/>
                <w:szCs w:val="24"/>
              </w:rPr>
            </w:pPr>
            <w:r w:rsidRPr="002C2776">
              <w:rPr>
                <w:color w:val="000000"/>
                <w:sz w:val="24"/>
                <w:szCs w:val="24"/>
              </w:rPr>
              <w:t>Банк получателя: СИБИРСКИЙ БАНК ПАО СБЕРБАНК</w:t>
            </w:r>
          </w:p>
        </w:tc>
      </w:tr>
      <w:tr w:rsidR="002047A9" w:rsidRPr="002C2776" w:rsidTr="00B50C07">
        <w:trPr>
          <w:trHeight w:val="300"/>
        </w:trPr>
        <w:tc>
          <w:tcPr>
            <w:tcW w:w="10780" w:type="dxa"/>
            <w:shd w:val="clear" w:color="auto" w:fill="auto"/>
            <w:vAlign w:val="center"/>
            <w:hideMark/>
          </w:tcPr>
          <w:p w:rsidR="002047A9" w:rsidRPr="002C2776" w:rsidRDefault="002047A9" w:rsidP="002047A9">
            <w:pPr>
              <w:autoSpaceDE/>
              <w:autoSpaceDN/>
              <w:ind w:hanging="116"/>
              <w:rPr>
                <w:color w:val="000000"/>
                <w:sz w:val="24"/>
                <w:szCs w:val="24"/>
              </w:rPr>
            </w:pPr>
            <w:r w:rsidRPr="002C2776">
              <w:rPr>
                <w:color w:val="000000"/>
                <w:sz w:val="24"/>
                <w:szCs w:val="24"/>
              </w:rPr>
              <w:lastRenderedPageBreak/>
              <w:t>К/счет банка получателя: №30101810500000000641 в СИБИРСКОЕ ГУ БАНКА РОССИИ</w:t>
            </w:r>
          </w:p>
        </w:tc>
      </w:tr>
      <w:tr w:rsidR="002047A9" w:rsidRPr="002C2776" w:rsidTr="00B50C07">
        <w:trPr>
          <w:trHeight w:val="300"/>
        </w:trPr>
        <w:tc>
          <w:tcPr>
            <w:tcW w:w="10780" w:type="dxa"/>
            <w:shd w:val="clear" w:color="auto" w:fill="auto"/>
            <w:vAlign w:val="center"/>
            <w:hideMark/>
          </w:tcPr>
          <w:p w:rsidR="002047A9" w:rsidRPr="002C2776" w:rsidRDefault="002047A9" w:rsidP="002047A9">
            <w:pPr>
              <w:autoSpaceDE/>
              <w:autoSpaceDN/>
              <w:ind w:hanging="116"/>
              <w:rPr>
                <w:color w:val="000000"/>
                <w:sz w:val="24"/>
                <w:szCs w:val="24"/>
              </w:rPr>
            </w:pPr>
            <w:r w:rsidRPr="002C2776">
              <w:rPr>
                <w:color w:val="000000"/>
                <w:sz w:val="24"/>
                <w:szCs w:val="24"/>
              </w:rPr>
              <w:t>БИК банка получателя: 045004641</w:t>
            </w:r>
          </w:p>
        </w:tc>
      </w:tr>
      <w:tr w:rsidR="002047A9" w:rsidRPr="002C2776" w:rsidTr="00B50C07">
        <w:trPr>
          <w:trHeight w:val="300"/>
        </w:trPr>
        <w:tc>
          <w:tcPr>
            <w:tcW w:w="10780" w:type="dxa"/>
            <w:shd w:val="clear" w:color="auto" w:fill="auto"/>
            <w:vAlign w:val="center"/>
            <w:hideMark/>
          </w:tcPr>
          <w:p w:rsidR="002047A9" w:rsidRPr="002C2776" w:rsidRDefault="002047A9" w:rsidP="002047A9">
            <w:pPr>
              <w:autoSpaceDE/>
              <w:autoSpaceDN/>
              <w:ind w:hanging="116"/>
              <w:rPr>
                <w:color w:val="000000"/>
                <w:sz w:val="24"/>
                <w:szCs w:val="24"/>
              </w:rPr>
            </w:pPr>
            <w:r w:rsidRPr="002C2776">
              <w:rPr>
                <w:color w:val="000000"/>
                <w:sz w:val="24"/>
                <w:szCs w:val="24"/>
              </w:rPr>
              <w:t>ИНН получателя: 7707083893</w:t>
            </w:r>
          </w:p>
        </w:tc>
      </w:tr>
      <w:tr w:rsidR="002047A9" w:rsidRPr="002C2776" w:rsidTr="00B50C07">
        <w:trPr>
          <w:trHeight w:val="300"/>
        </w:trPr>
        <w:tc>
          <w:tcPr>
            <w:tcW w:w="10780" w:type="dxa"/>
            <w:shd w:val="clear" w:color="auto" w:fill="auto"/>
            <w:vAlign w:val="center"/>
            <w:hideMark/>
          </w:tcPr>
          <w:p w:rsidR="002047A9" w:rsidRPr="002C2776" w:rsidRDefault="002047A9" w:rsidP="002047A9">
            <w:pPr>
              <w:autoSpaceDE/>
              <w:autoSpaceDN/>
              <w:ind w:hanging="116"/>
              <w:rPr>
                <w:color w:val="000000"/>
                <w:sz w:val="24"/>
                <w:szCs w:val="24"/>
              </w:rPr>
            </w:pPr>
            <w:r w:rsidRPr="002C2776">
              <w:rPr>
                <w:color w:val="000000"/>
                <w:sz w:val="24"/>
                <w:szCs w:val="24"/>
              </w:rPr>
              <w:t>Получатель: СИБИРСКИЙ БАНК ПАО СБЕРБАНК</w:t>
            </w:r>
          </w:p>
        </w:tc>
      </w:tr>
      <w:tr w:rsidR="002047A9" w:rsidRPr="002C2776" w:rsidTr="00B50C07">
        <w:trPr>
          <w:trHeight w:val="300"/>
        </w:trPr>
        <w:tc>
          <w:tcPr>
            <w:tcW w:w="10780" w:type="dxa"/>
            <w:shd w:val="clear" w:color="auto" w:fill="auto"/>
            <w:vAlign w:val="center"/>
            <w:hideMark/>
          </w:tcPr>
          <w:p w:rsidR="002047A9" w:rsidRPr="002C2776" w:rsidRDefault="002047A9" w:rsidP="002047A9">
            <w:pPr>
              <w:autoSpaceDE/>
              <w:autoSpaceDN/>
              <w:ind w:hanging="116"/>
              <w:rPr>
                <w:b/>
                <w:bCs/>
                <w:color w:val="1F497D"/>
                <w:sz w:val="24"/>
                <w:szCs w:val="24"/>
              </w:rPr>
            </w:pPr>
            <w:r w:rsidRPr="002C2776">
              <w:rPr>
                <w:color w:val="000000"/>
                <w:sz w:val="24"/>
                <w:szCs w:val="24"/>
              </w:rPr>
              <w:t>Счет получателя 45207810344000009431</w:t>
            </w:r>
          </w:p>
          <w:p w:rsidR="002047A9" w:rsidRPr="002C2776" w:rsidRDefault="002047A9" w:rsidP="002047A9">
            <w:pPr>
              <w:autoSpaceDE/>
              <w:autoSpaceDN/>
              <w:ind w:hanging="116"/>
              <w:rPr>
                <w:color w:val="000000"/>
                <w:sz w:val="24"/>
                <w:szCs w:val="24"/>
              </w:rPr>
            </w:pPr>
            <w:r w:rsidRPr="002C2776">
              <w:rPr>
                <w:color w:val="000000"/>
                <w:sz w:val="24"/>
                <w:szCs w:val="24"/>
              </w:rPr>
              <w:t>Телефон: +7 (473) 272-72-70</w:t>
            </w:r>
          </w:p>
        </w:tc>
      </w:tr>
    </w:tbl>
    <w:p w:rsidR="0010183B" w:rsidRPr="002C2776" w:rsidRDefault="0010183B" w:rsidP="00EA777F">
      <w:pPr>
        <w:spacing w:line="276" w:lineRule="auto"/>
        <w:ind w:firstLine="709"/>
        <w:rPr>
          <w:sz w:val="24"/>
          <w:szCs w:val="24"/>
        </w:rPr>
      </w:pPr>
    </w:p>
    <w:p w:rsidR="00C61910" w:rsidRPr="002C2776" w:rsidRDefault="00A341CF" w:rsidP="005546DD">
      <w:pPr>
        <w:spacing w:line="276" w:lineRule="auto"/>
        <w:jc w:val="both"/>
        <w:rPr>
          <w:sz w:val="24"/>
          <w:szCs w:val="24"/>
        </w:rPr>
      </w:pPr>
      <w:r w:rsidRPr="002C2776">
        <w:rPr>
          <w:b/>
          <w:sz w:val="24"/>
          <w:szCs w:val="24"/>
        </w:rPr>
        <w:t>6</w:t>
      </w:r>
      <w:r w:rsidR="00C61910" w:rsidRPr="002C2776">
        <w:rPr>
          <w:b/>
          <w:sz w:val="24"/>
          <w:szCs w:val="24"/>
        </w:rPr>
        <w:t>.2.</w:t>
      </w:r>
      <w:r w:rsidR="00C61910" w:rsidRPr="002C2776">
        <w:rPr>
          <w:sz w:val="24"/>
          <w:szCs w:val="24"/>
        </w:rPr>
        <w:t xml:space="preserve">  </w:t>
      </w:r>
      <w:r w:rsidR="00C61910" w:rsidRPr="002C2776">
        <w:rPr>
          <w:b/>
          <w:sz w:val="24"/>
          <w:szCs w:val="24"/>
        </w:rPr>
        <w:t>ЦЕССИОНАРИЙ</w:t>
      </w:r>
      <w:r w:rsidR="00C61910" w:rsidRPr="002C2776">
        <w:rPr>
          <w:sz w:val="24"/>
          <w:szCs w:val="24"/>
        </w:rPr>
        <w:t>:</w:t>
      </w:r>
    </w:p>
    <w:p w:rsidR="00D16E38" w:rsidRPr="002C2776" w:rsidRDefault="00D16E38" w:rsidP="002D33DD">
      <w:pPr>
        <w:ind w:left="142" w:firstLine="566"/>
        <w:jc w:val="both"/>
        <w:rPr>
          <w:sz w:val="24"/>
          <w:szCs w:val="24"/>
        </w:rPr>
      </w:pPr>
    </w:p>
    <w:p w:rsidR="00D16E38" w:rsidRPr="002C2776" w:rsidRDefault="00D16E38" w:rsidP="002D33DD">
      <w:pPr>
        <w:ind w:left="142" w:firstLine="566"/>
        <w:jc w:val="both"/>
        <w:rPr>
          <w:sz w:val="24"/>
          <w:szCs w:val="24"/>
        </w:rPr>
      </w:pPr>
    </w:p>
    <w:p w:rsidR="00D16E38" w:rsidRPr="002C2776" w:rsidRDefault="00D16E38" w:rsidP="002D33DD">
      <w:pPr>
        <w:ind w:left="142" w:firstLine="566"/>
        <w:jc w:val="both"/>
        <w:rPr>
          <w:sz w:val="24"/>
          <w:szCs w:val="24"/>
        </w:rPr>
      </w:pPr>
    </w:p>
    <w:p w:rsidR="00D16E38" w:rsidRPr="002C2776" w:rsidRDefault="00D16E38" w:rsidP="002D33DD">
      <w:pPr>
        <w:ind w:left="142" w:firstLine="566"/>
        <w:jc w:val="both"/>
        <w:rPr>
          <w:sz w:val="24"/>
          <w:szCs w:val="24"/>
        </w:rPr>
      </w:pPr>
    </w:p>
    <w:p w:rsidR="00570202" w:rsidRPr="002C2776" w:rsidRDefault="00570202" w:rsidP="002D33DD">
      <w:pPr>
        <w:ind w:left="142" w:firstLine="566"/>
        <w:jc w:val="both"/>
        <w:rPr>
          <w:sz w:val="24"/>
          <w:szCs w:val="24"/>
        </w:rPr>
      </w:pPr>
    </w:p>
    <w:tbl>
      <w:tblPr>
        <w:tblW w:w="0" w:type="auto"/>
        <w:tblLook w:val="01E0" w:firstRow="1" w:lastRow="1" w:firstColumn="1" w:lastColumn="1" w:noHBand="0" w:noVBand="0"/>
      </w:tblPr>
      <w:tblGrid>
        <w:gridCol w:w="4785"/>
        <w:gridCol w:w="4786"/>
      </w:tblGrid>
      <w:tr w:rsidR="00264255" w:rsidRPr="002C2776" w:rsidTr="005E0A15">
        <w:tc>
          <w:tcPr>
            <w:tcW w:w="4785" w:type="dxa"/>
            <w:shd w:val="clear" w:color="auto" w:fill="auto"/>
          </w:tcPr>
          <w:p w:rsidR="00264255" w:rsidRPr="002C2776" w:rsidRDefault="00264255" w:rsidP="005546DD">
            <w:pPr>
              <w:spacing w:line="252" w:lineRule="auto"/>
              <w:ind w:firstLine="30"/>
              <w:rPr>
                <w:b/>
                <w:sz w:val="24"/>
                <w:szCs w:val="24"/>
              </w:rPr>
            </w:pPr>
            <w:r w:rsidRPr="002C2776">
              <w:rPr>
                <w:b/>
                <w:sz w:val="24"/>
                <w:szCs w:val="24"/>
              </w:rPr>
              <w:t>Цедент</w:t>
            </w:r>
          </w:p>
        </w:tc>
        <w:tc>
          <w:tcPr>
            <w:tcW w:w="4786" w:type="dxa"/>
            <w:shd w:val="clear" w:color="auto" w:fill="auto"/>
          </w:tcPr>
          <w:p w:rsidR="00264255" w:rsidRPr="002C2776" w:rsidRDefault="00264255" w:rsidP="002D33DD">
            <w:pPr>
              <w:spacing w:line="252" w:lineRule="auto"/>
              <w:ind w:left="142" w:firstLine="566"/>
              <w:rPr>
                <w:b/>
                <w:sz w:val="24"/>
                <w:szCs w:val="24"/>
              </w:rPr>
            </w:pPr>
            <w:r w:rsidRPr="002C2776">
              <w:rPr>
                <w:b/>
                <w:sz w:val="24"/>
                <w:szCs w:val="24"/>
              </w:rPr>
              <w:t>Цессионарий</w:t>
            </w:r>
          </w:p>
        </w:tc>
      </w:tr>
      <w:tr w:rsidR="00264255" w:rsidRPr="002C2776" w:rsidTr="005E0A15">
        <w:tc>
          <w:tcPr>
            <w:tcW w:w="4785" w:type="dxa"/>
            <w:shd w:val="clear" w:color="auto" w:fill="auto"/>
          </w:tcPr>
          <w:p w:rsidR="002B6B87" w:rsidRPr="002C2776" w:rsidRDefault="002B6B87" w:rsidP="005546DD">
            <w:pPr>
              <w:spacing w:line="252" w:lineRule="auto"/>
              <w:rPr>
                <w:sz w:val="24"/>
                <w:szCs w:val="24"/>
              </w:rPr>
            </w:pPr>
            <w:r w:rsidRPr="002C2776">
              <w:rPr>
                <w:sz w:val="24"/>
                <w:szCs w:val="24"/>
              </w:rPr>
              <w:t xml:space="preserve">Заместитель </w:t>
            </w:r>
            <w:r w:rsidR="00B86D7B" w:rsidRPr="002C2776">
              <w:rPr>
                <w:sz w:val="24"/>
                <w:szCs w:val="24"/>
              </w:rPr>
              <w:t>Председателя</w:t>
            </w:r>
            <w:r w:rsidRPr="002C2776">
              <w:rPr>
                <w:sz w:val="24"/>
                <w:szCs w:val="24"/>
              </w:rPr>
              <w:t xml:space="preserve"> Центрально-Черноземного банка  </w:t>
            </w:r>
          </w:p>
          <w:p w:rsidR="00264255" w:rsidRPr="002C2776" w:rsidRDefault="002B6B87" w:rsidP="005546DD">
            <w:pPr>
              <w:spacing w:line="252" w:lineRule="auto"/>
              <w:rPr>
                <w:sz w:val="24"/>
                <w:szCs w:val="24"/>
              </w:rPr>
            </w:pPr>
            <w:r w:rsidRPr="002C2776">
              <w:rPr>
                <w:sz w:val="24"/>
                <w:szCs w:val="24"/>
              </w:rPr>
              <w:t>ПАО Сбербанк</w:t>
            </w:r>
          </w:p>
        </w:tc>
        <w:tc>
          <w:tcPr>
            <w:tcW w:w="4786" w:type="dxa"/>
            <w:shd w:val="clear" w:color="auto" w:fill="auto"/>
          </w:tcPr>
          <w:p w:rsidR="00264255" w:rsidRPr="002C2776" w:rsidRDefault="00264255" w:rsidP="002B6B87">
            <w:pPr>
              <w:spacing w:line="252" w:lineRule="auto"/>
              <w:ind w:left="142" w:firstLine="566"/>
              <w:rPr>
                <w:sz w:val="24"/>
                <w:szCs w:val="24"/>
              </w:rPr>
            </w:pPr>
          </w:p>
        </w:tc>
      </w:tr>
      <w:tr w:rsidR="00264255" w:rsidRPr="002C2776" w:rsidTr="005E0A15">
        <w:tc>
          <w:tcPr>
            <w:tcW w:w="4785" w:type="dxa"/>
            <w:shd w:val="clear" w:color="auto" w:fill="auto"/>
          </w:tcPr>
          <w:p w:rsidR="0095021B" w:rsidRPr="002C2776" w:rsidRDefault="00264255" w:rsidP="005546DD">
            <w:pPr>
              <w:spacing w:line="252" w:lineRule="auto"/>
              <w:rPr>
                <w:sz w:val="24"/>
                <w:szCs w:val="24"/>
              </w:rPr>
            </w:pPr>
            <w:r w:rsidRPr="002C2776">
              <w:rPr>
                <w:sz w:val="24"/>
                <w:szCs w:val="24"/>
              </w:rPr>
              <w:t xml:space="preserve">__________________ </w:t>
            </w:r>
            <w:r w:rsidR="00B86D7B" w:rsidRPr="002C2776">
              <w:rPr>
                <w:sz w:val="24"/>
                <w:szCs w:val="24"/>
              </w:rPr>
              <w:t>М.Ю. Белоусов</w:t>
            </w:r>
            <w:r w:rsidRPr="002C2776">
              <w:rPr>
                <w:sz w:val="24"/>
                <w:szCs w:val="24"/>
              </w:rPr>
              <w:t xml:space="preserve">         </w:t>
            </w:r>
          </w:p>
        </w:tc>
        <w:tc>
          <w:tcPr>
            <w:tcW w:w="4786" w:type="dxa"/>
            <w:shd w:val="clear" w:color="auto" w:fill="auto"/>
          </w:tcPr>
          <w:p w:rsidR="00264255" w:rsidRPr="002C2776" w:rsidRDefault="0002054A" w:rsidP="002C2776">
            <w:pPr>
              <w:spacing w:line="252" w:lineRule="auto"/>
              <w:ind w:left="142" w:firstLine="566"/>
              <w:rPr>
                <w:sz w:val="24"/>
                <w:szCs w:val="24"/>
              </w:rPr>
            </w:pPr>
            <w:r w:rsidRPr="002C2776">
              <w:rPr>
                <w:sz w:val="24"/>
                <w:szCs w:val="24"/>
              </w:rPr>
              <w:t>_________________</w:t>
            </w:r>
            <w:r w:rsidR="00264255" w:rsidRPr="002C2776">
              <w:rPr>
                <w:sz w:val="24"/>
                <w:szCs w:val="24"/>
              </w:rPr>
              <w:t xml:space="preserve"> </w:t>
            </w:r>
            <w:r w:rsidR="00661848" w:rsidRPr="002C2776">
              <w:rPr>
                <w:sz w:val="24"/>
                <w:szCs w:val="24"/>
              </w:rPr>
              <w:t xml:space="preserve"> </w:t>
            </w:r>
          </w:p>
        </w:tc>
      </w:tr>
    </w:tbl>
    <w:p w:rsidR="00014F6B" w:rsidRPr="002C2776" w:rsidRDefault="00014F6B">
      <w:pPr>
        <w:autoSpaceDE/>
        <w:autoSpaceDN/>
        <w:rPr>
          <w:sz w:val="24"/>
          <w:szCs w:val="24"/>
          <w:u w:val="single"/>
        </w:rPr>
      </w:pPr>
      <w:r w:rsidRPr="002C2776">
        <w:rPr>
          <w:sz w:val="24"/>
          <w:szCs w:val="24"/>
          <w:u w:val="single"/>
        </w:rPr>
        <w:br w:type="page"/>
      </w:r>
    </w:p>
    <w:p w:rsidR="00803E2D" w:rsidRPr="002C2776" w:rsidRDefault="00B643A3" w:rsidP="00524D76">
      <w:pPr>
        <w:autoSpaceDE/>
        <w:autoSpaceDN/>
        <w:spacing w:before="120" w:after="120"/>
        <w:jc w:val="center"/>
        <w:rPr>
          <w:b/>
          <w:sz w:val="24"/>
          <w:szCs w:val="24"/>
        </w:rPr>
      </w:pPr>
      <w:r w:rsidRPr="002C2776">
        <w:rPr>
          <w:b/>
          <w:sz w:val="24"/>
          <w:szCs w:val="24"/>
        </w:rPr>
        <w:lastRenderedPageBreak/>
        <w:t xml:space="preserve">Приложение № 1 к Договору уступки прав (требований) </w:t>
      </w:r>
    </w:p>
    <w:p w:rsidR="00B643A3" w:rsidRPr="002C2776" w:rsidRDefault="00803E2D" w:rsidP="00524D76">
      <w:pPr>
        <w:autoSpaceDE/>
        <w:autoSpaceDN/>
        <w:spacing w:before="120" w:after="120"/>
        <w:jc w:val="center"/>
        <w:rPr>
          <w:b/>
          <w:sz w:val="24"/>
          <w:szCs w:val="24"/>
        </w:rPr>
      </w:pPr>
      <w:r w:rsidRPr="002C2776">
        <w:rPr>
          <w:b/>
          <w:sz w:val="24"/>
          <w:szCs w:val="24"/>
        </w:rPr>
        <w:t>№</w:t>
      </w:r>
      <w:r w:rsidR="00130124" w:rsidRPr="002C2776">
        <w:rPr>
          <w:b/>
          <w:sz w:val="24"/>
          <w:szCs w:val="24"/>
        </w:rPr>
        <w:t xml:space="preserve"> </w:t>
      </w:r>
      <w:r w:rsidR="00661848" w:rsidRPr="002C2776">
        <w:rPr>
          <w:bCs/>
          <w:sz w:val="24"/>
          <w:szCs w:val="24"/>
        </w:rPr>
        <w:t xml:space="preserve"> </w:t>
      </w:r>
      <w:r w:rsidR="00014F6B" w:rsidRPr="002C2776">
        <w:rPr>
          <w:b/>
          <w:sz w:val="24"/>
          <w:szCs w:val="24"/>
        </w:rPr>
        <w:t xml:space="preserve">от </w:t>
      </w:r>
      <w:r w:rsidR="00B643A3" w:rsidRPr="002C2776">
        <w:rPr>
          <w:b/>
          <w:sz w:val="24"/>
          <w:szCs w:val="24"/>
        </w:rPr>
        <w:t xml:space="preserve">«     </w:t>
      </w:r>
      <w:r w:rsidR="002E5401" w:rsidRPr="002C2776">
        <w:rPr>
          <w:b/>
          <w:sz w:val="24"/>
          <w:szCs w:val="24"/>
        </w:rPr>
        <w:t xml:space="preserve">» </w:t>
      </w:r>
      <w:r w:rsidR="00661848" w:rsidRPr="002C2776">
        <w:rPr>
          <w:b/>
          <w:sz w:val="24"/>
          <w:szCs w:val="24"/>
        </w:rPr>
        <w:t xml:space="preserve"> апреля </w:t>
      </w:r>
      <w:r w:rsidR="002E5401" w:rsidRPr="002C2776">
        <w:rPr>
          <w:b/>
          <w:sz w:val="24"/>
          <w:szCs w:val="24"/>
        </w:rPr>
        <w:t>20</w:t>
      </w:r>
      <w:r w:rsidR="001B67E1" w:rsidRPr="002C2776">
        <w:rPr>
          <w:b/>
          <w:sz w:val="24"/>
          <w:szCs w:val="24"/>
        </w:rPr>
        <w:t>2</w:t>
      </w:r>
      <w:r w:rsidR="00661848" w:rsidRPr="002C2776">
        <w:rPr>
          <w:b/>
          <w:sz w:val="24"/>
          <w:szCs w:val="24"/>
        </w:rPr>
        <w:t>1</w:t>
      </w:r>
      <w:r w:rsidR="00014F6B" w:rsidRPr="002C2776">
        <w:rPr>
          <w:b/>
          <w:sz w:val="24"/>
          <w:szCs w:val="24"/>
        </w:rPr>
        <w:t xml:space="preserve"> </w:t>
      </w:r>
      <w:r w:rsidR="00B643A3" w:rsidRPr="002C2776">
        <w:rPr>
          <w:b/>
          <w:sz w:val="24"/>
          <w:szCs w:val="24"/>
        </w:rPr>
        <w:t>г.</w:t>
      </w:r>
    </w:p>
    <w:p w:rsidR="00803E2D" w:rsidRPr="002C2776" w:rsidRDefault="00803E2D" w:rsidP="00524D76">
      <w:pPr>
        <w:autoSpaceDE/>
        <w:autoSpaceDN/>
        <w:spacing w:before="120" w:after="120"/>
        <w:jc w:val="center"/>
        <w:rPr>
          <w:b/>
          <w:bCs/>
          <w:sz w:val="24"/>
          <w:szCs w:val="24"/>
          <w:u w:val="single"/>
        </w:rPr>
      </w:pPr>
    </w:p>
    <w:p w:rsidR="00782447" w:rsidRPr="002C2776" w:rsidRDefault="00E91CBC" w:rsidP="00A75612">
      <w:pPr>
        <w:spacing w:line="276" w:lineRule="auto"/>
        <w:ind w:firstLine="709"/>
        <w:jc w:val="both"/>
        <w:rPr>
          <w:b/>
          <w:sz w:val="24"/>
          <w:szCs w:val="24"/>
        </w:rPr>
      </w:pPr>
      <w:r w:rsidRPr="002C2776">
        <w:rPr>
          <w:sz w:val="24"/>
          <w:szCs w:val="24"/>
        </w:rPr>
        <w:t xml:space="preserve">Публичное акционерное общество «Сбербанк России», именуемое в дальнейшем «ЦЕДЕНТ», в лице </w:t>
      </w:r>
      <w:r w:rsidR="00FC4DDA" w:rsidRPr="002C2776">
        <w:rPr>
          <w:iCs/>
          <w:sz w:val="24"/>
          <w:szCs w:val="24"/>
        </w:rPr>
        <w:t>Заместителя Председателя Центрально-Черноземного банка ПАО Сбербанк</w:t>
      </w:r>
      <w:r w:rsidR="00FC4DDA" w:rsidRPr="002C2776">
        <w:rPr>
          <w:b/>
          <w:iCs/>
          <w:sz w:val="24"/>
          <w:szCs w:val="24"/>
        </w:rPr>
        <w:t xml:space="preserve"> </w:t>
      </w:r>
      <w:r w:rsidR="00FC4DDA" w:rsidRPr="002C2776">
        <w:rPr>
          <w:iCs/>
          <w:sz w:val="24"/>
          <w:szCs w:val="24"/>
        </w:rPr>
        <w:t xml:space="preserve">Белоусова Михаила Юрьевича, действующего на основании Устава и Доверенности </w:t>
      </w:r>
      <w:r w:rsidR="00803E2D" w:rsidRPr="002C2776">
        <w:rPr>
          <w:iCs/>
          <w:sz w:val="24"/>
          <w:szCs w:val="24"/>
        </w:rPr>
        <w:t xml:space="preserve">№ </w:t>
      </w:r>
      <w:r w:rsidR="00803E2D" w:rsidRPr="002C2776">
        <w:rPr>
          <w:sz w:val="24"/>
          <w:szCs w:val="24"/>
        </w:rPr>
        <w:t>ЦЧБ/</w:t>
      </w:r>
      <w:r w:rsidR="00D16E38" w:rsidRPr="002C2776">
        <w:rPr>
          <w:sz w:val="24"/>
          <w:szCs w:val="24"/>
        </w:rPr>
        <w:t>8-Д</w:t>
      </w:r>
      <w:r w:rsidR="00803E2D" w:rsidRPr="002C2776">
        <w:rPr>
          <w:sz w:val="24"/>
          <w:szCs w:val="24"/>
        </w:rPr>
        <w:t xml:space="preserve"> от «</w:t>
      </w:r>
      <w:r w:rsidR="00D16E38" w:rsidRPr="002C2776">
        <w:rPr>
          <w:sz w:val="24"/>
          <w:szCs w:val="24"/>
        </w:rPr>
        <w:t>29</w:t>
      </w:r>
      <w:r w:rsidR="00803E2D" w:rsidRPr="002C2776">
        <w:rPr>
          <w:sz w:val="24"/>
          <w:szCs w:val="24"/>
        </w:rPr>
        <w:t>»</w:t>
      </w:r>
      <w:r w:rsidR="00D16E38" w:rsidRPr="002C2776">
        <w:rPr>
          <w:sz w:val="24"/>
          <w:szCs w:val="24"/>
        </w:rPr>
        <w:t xml:space="preserve"> января 2021 </w:t>
      </w:r>
      <w:r w:rsidR="00803E2D" w:rsidRPr="002C2776">
        <w:rPr>
          <w:iCs/>
          <w:sz w:val="24"/>
          <w:szCs w:val="24"/>
        </w:rPr>
        <w:t>года</w:t>
      </w:r>
      <w:r w:rsidR="00034C31" w:rsidRPr="002C2776">
        <w:rPr>
          <w:iCs/>
          <w:sz w:val="24"/>
          <w:szCs w:val="24"/>
        </w:rPr>
        <w:t>,</w:t>
      </w:r>
      <w:r w:rsidRPr="002C2776">
        <w:rPr>
          <w:sz w:val="24"/>
          <w:szCs w:val="24"/>
        </w:rPr>
        <w:t xml:space="preserve"> с одной стороны, </w:t>
      </w:r>
      <w:r w:rsidR="00524D76" w:rsidRPr="002C2776">
        <w:rPr>
          <w:sz w:val="24"/>
          <w:szCs w:val="24"/>
        </w:rPr>
        <w:t>и</w:t>
      </w:r>
      <w:r w:rsidR="00A75612" w:rsidRPr="002C2776">
        <w:rPr>
          <w:sz w:val="24"/>
          <w:szCs w:val="24"/>
        </w:rPr>
        <w:t xml:space="preserve"> </w:t>
      </w:r>
      <w:r w:rsidR="00D16E38" w:rsidRPr="002C2776">
        <w:rPr>
          <w:sz w:val="24"/>
          <w:szCs w:val="24"/>
        </w:rPr>
        <w:t xml:space="preserve">_____________, </w:t>
      </w:r>
      <w:r w:rsidRPr="002C2776">
        <w:rPr>
          <w:sz w:val="24"/>
          <w:szCs w:val="24"/>
        </w:rPr>
        <w:t>именуем</w:t>
      </w:r>
      <w:r w:rsidR="00661848" w:rsidRPr="002C2776">
        <w:rPr>
          <w:sz w:val="24"/>
          <w:szCs w:val="24"/>
        </w:rPr>
        <w:t xml:space="preserve">ый </w:t>
      </w:r>
      <w:r w:rsidRPr="002C2776">
        <w:rPr>
          <w:sz w:val="24"/>
          <w:szCs w:val="24"/>
        </w:rPr>
        <w:t xml:space="preserve">в дальнейшем «ЦЕССИОНАРИЙ», с другой стороны, </w:t>
      </w:r>
      <w:r w:rsidR="00782447" w:rsidRPr="002C2776">
        <w:rPr>
          <w:sz w:val="24"/>
          <w:szCs w:val="24"/>
        </w:rPr>
        <w:t>согласовали Перечень документов, удостоверяющих уступаемые права (требования) и подлежащих передаче ЦЕССИОНАРИЮ:</w:t>
      </w:r>
    </w:p>
    <w:p w:rsidR="006E5CA4" w:rsidRPr="002C2776" w:rsidRDefault="006E5CA4" w:rsidP="008078C2">
      <w:pPr>
        <w:spacing w:line="276" w:lineRule="auto"/>
        <w:ind w:firstLine="709"/>
        <w:jc w:val="both"/>
        <w:rPr>
          <w:sz w:val="24"/>
          <w:szCs w:val="24"/>
        </w:rPr>
      </w:pPr>
    </w:p>
    <w:tbl>
      <w:tblPr>
        <w:tblStyle w:val="12"/>
        <w:tblW w:w="4948" w:type="pct"/>
        <w:tblLook w:val="0000" w:firstRow="0" w:lastRow="0" w:firstColumn="0" w:lastColumn="0" w:noHBand="0" w:noVBand="0"/>
      </w:tblPr>
      <w:tblGrid>
        <w:gridCol w:w="575"/>
        <w:gridCol w:w="6641"/>
        <w:gridCol w:w="1031"/>
        <w:gridCol w:w="1842"/>
      </w:tblGrid>
      <w:tr w:rsidR="0074647C" w:rsidRPr="002C2776" w:rsidTr="002C277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5" w:type="pct"/>
          </w:tcPr>
          <w:p w:rsidR="0074647C" w:rsidRPr="002C2776" w:rsidRDefault="0074647C" w:rsidP="00422152">
            <w:pPr>
              <w:pStyle w:val="af6"/>
              <w:rPr>
                <w:b w:val="0"/>
                <w:bCs w:val="0"/>
                <w:sz w:val="24"/>
                <w:szCs w:val="24"/>
              </w:rPr>
            </w:pPr>
            <w:r w:rsidRPr="002C2776">
              <w:rPr>
                <w:b w:val="0"/>
                <w:bCs w:val="0"/>
                <w:sz w:val="24"/>
                <w:szCs w:val="24"/>
              </w:rPr>
              <w:t>№ п/п</w:t>
            </w:r>
          </w:p>
        </w:tc>
        <w:tc>
          <w:tcPr>
            <w:tcW w:w="3291" w:type="pct"/>
          </w:tcPr>
          <w:p w:rsidR="0074647C" w:rsidRPr="002C2776" w:rsidRDefault="0074647C" w:rsidP="00422152">
            <w:pPr>
              <w:pStyle w:val="af6"/>
              <w:cnfStyle w:val="000000100000" w:firstRow="0" w:lastRow="0" w:firstColumn="0" w:lastColumn="0" w:oddVBand="0" w:evenVBand="0" w:oddHBand="1" w:evenHBand="0" w:firstRowFirstColumn="0" w:firstRowLastColumn="0" w:lastRowFirstColumn="0" w:lastRowLastColumn="0"/>
              <w:rPr>
                <w:b w:val="0"/>
                <w:bCs w:val="0"/>
                <w:sz w:val="24"/>
                <w:szCs w:val="24"/>
              </w:rPr>
            </w:pPr>
            <w:r w:rsidRPr="002C2776">
              <w:rPr>
                <w:b w:val="0"/>
                <w:bCs w:val="0"/>
                <w:sz w:val="24"/>
                <w:szCs w:val="24"/>
              </w:rPr>
              <w:t>Наименование документа</w:t>
            </w:r>
          </w:p>
        </w:tc>
        <w:tc>
          <w:tcPr>
            <w:cnfStyle w:val="000010000000" w:firstRow="0" w:lastRow="0" w:firstColumn="0" w:lastColumn="0" w:oddVBand="1" w:evenVBand="0" w:oddHBand="0" w:evenHBand="0" w:firstRowFirstColumn="0" w:firstRowLastColumn="0" w:lastRowFirstColumn="0" w:lastRowLastColumn="0"/>
            <w:tcW w:w="511" w:type="pct"/>
          </w:tcPr>
          <w:p w:rsidR="0074647C" w:rsidRPr="002C2776" w:rsidRDefault="0074647C" w:rsidP="00422152">
            <w:pPr>
              <w:pStyle w:val="af6"/>
              <w:rPr>
                <w:b w:val="0"/>
                <w:bCs w:val="0"/>
                <w:sz w:val="24"/>
                <w:szCs w:val="24"/>
              </w:rPr>
            </w:pPr>
            <w:r w:rsidRPr="002C2776">
              <w:rPr>
                <w:b w:val="0"/>
                <w:bCs w:val="0"/>
                <w:sz w:val="24"/>
                <w:szCs w:val="24"/>
              </w:rPr>
              <w:t>Кол-во листов</w:t>
            </w:r>
          </w:p>
        </w:tc>
        <w:tc>
          <w:tcPr>
            <w:tcW w:w="913" w:type="pct"/>
          </w:tcPr>
          <w:p w:rsidR="0074647C" w:rsidRPr="002C2776" w:rsidRDefault="0074647C" w:rsidP="00422152">
            <w:pPr>
              <w:pStyle w:val="af6"/>
              <w:cnfStyle w:val="000000100000" w:firstRow="0" w:lastRow="0" w:firstColumn="0" w:lastColumn="0" w:oddVBand="0" w:evenVBand="0" w:oddHBand="1" w:evenHBand="0" w:firstRowFirstColumn="0" w:firstRowLastColumn="0" w:lastRowFirstColumn="0" w:lastRowLastColumn="0"/>
              <w:rPr>
                <w:b w:val="0"/>
                <w:bCs w:val="0"/>
                <w:sz w:val="24"/>
                <w:szCs w:val="24"/>
              </w:rPr>
            </w:pPr>
            <w:r w:rsidRPr="002C2776">
              <w:rPr>
                <w:b w:val="0"/>
                <w:bCs w:val="0"/>
                <w:sz w:val="24"/>
                <w:szCs w:val="24"/>
              </w:rPr>
              <w:t>Примечание</w:t>
            </w:r>
          </w:p>
        </w:tc>
      </w:tr>
      <w:tr w:rsidR="0074647C" w:rsidRPr="002C2776" w:rsidTr="002C2776">
        <w:tc>
          <w:tcPr>
            <w:cnfStyle w:val="000010000000" w:firstRow="0" w:lastRow="0" w:firstColumn="0" w:lastColumn="0" w:oddVBand="1" w:evenVBand="0" w:oddHBand="0" w:evenHBand="0" w:firstRowFirstColumn="0" w:firstRowLastColumn="0" w:lastRowFirstColumn="0" w:lastRowLastColumn="0"/>
            <w:tcW w:w="285" w:type="pct"/>
          </w:tcPr>
          <w:p w:rsidR="0074647C" w:rsidRPr="002C2776" w:rsidRDefault="0074647C" w:rsidP="00422152">
            <w:pPr>
              <w:pStyle w:val="af6"/>
              <w:rPr>
                <w:b w:val="0"/>
                <w:bCs w:val="0"/>
                <w:sz w:val="24"/>
                <w:szCs w:val="24"/>
              </w:rPr>
            </w:pPr>
            <w:r w:rsidRPr="002C2776">
              <w:rPr>
                <w:b w:val="0"/>
                <w:bCs w:val="0"/>
                <w:sz w:val="24"/>
                <w:szCs w:val="24"/>
              </w:rPr>
              <w:t>1</w:t>
            </w:r>
          </w:p>
        </w:tc>
        <w:tc>
          <w:tcPr>
            <w:tcW w:w="3291" w:type="pct"/>
          </w:tcPr>
          <w:p w:rsidR="0074647C" w:rsidRPr="002C2776" w:rsidRDefault="0074647C" w:rsidP="009D6076">
            <w:pPr>
              <w:pStyle w:val="af6"/>
              <w:jc w:val="both"/>
              <w:cnfStyle w:val="000000000000" w:firstRow="0" w:lastRow="0" w:firstColumn="0" w:lastColumn="0" w:oddVBand="0" w:evenVBand="0" w:oddHBand="0" w:evenHBand="0" w:firstRowFirstColumn="0" w:firstRowLastColumn="0" w:lastRowFirstColumn="0" w:lastRowLastColumn="0"/>
              <w:rPr>
                <w:b w:val="0"/>
                <w:bCs w:val="0"/>
                <w:sz w:val="24"/>
                <w:szCs w:val="24"/>
              </w:rPr>
            </w:pPr>
            <w:r w:rsidRPr="002C2776">
              <w:rPr>
                <w:b w:val="0"/>
                <w:bCs w:val="0"/>
                <w:sz w:val="24"/>
                <w:szCs w:val="24"/>
              </w:rPr>
              <w:t>Кредитн</w:t>
            </w:r>
            <w:r w:rsidR="00803E2D" w:rsidRPr="002C2776">
              <w:rPr>
                <w:b w:val="0"/>
                <w:bCs w:val="0"/>
                <w:sz w:val="24"/>
                <w:szCs w:val="24"/>
              </w:rPr>
              <w:t>ый</w:t>
            </w:r>
            <w:r w:rsidRPr="002C2776">
              <w:rPr>
                <w:b w:val="0"/>
                <w:bCs w:val="0"/>
                <w:sz w:val="24"/>
                <w:szCs w:val="24"/>
              </w:rPr>
              <w:t xml:space="preserve"> договор </w:t>
            </w:r>
            <w:r w:rsidR="00A75612" w:rsidRPr="002C2776">
              <w:rPr>
                <w:b w:val="0"/>
                <w:sz w:val="24"/>
                <w:szCs w:val="24"/>
              </w:rPr>
              <w:t xml:space="preserve">№ </w:t>
            </w:r>
            <w:r w:rsidR="00661848" w:rsidRPr="002C2776">
              <w:rPr>
                <w:b w:val="0"/>
                <w:sz w:val="24"/>
                <w:szCs w:val="24"/>
              </w:rPr>
              <w:t xml:space="preserve">2216/90130600/092/14/1  от 16.12.2014 г., заключенный со Смоквиным А.Г. </w:t>
            </w:r>
          </w:p>
        </w:tc>
        <w:tc>
          <w:tcPr>
            <w:cnfStyle w:val="000010000000" w:firstRow="0" w:lastRow="0" w:firstColumn="0" w:lastColumn="0" w:oddVBand="1" w:evenVBand="0" w:oddHBand="0" w:evenHBand="0" w:firstRowFirstColumn="0" w:firstRowLastColumn="0" w:lastRowFirstColumn="0" w:lastRowLastColumn="0"/>
            <w:tcW w:w="511" w:type="pct"/>
          </w:tcPr>
          <w:p w:rsidR="0074647C" w:rsidRPr="002C2776" w:rsidRDefault="0074647C" w:rsidP="00422152">
            <w:pPr>
              <w:pStyle w:val="af6"/>
              <w:rPr>
                <w:b w:val="0"/>
                <w:bCs w:val="0"/>
                <w:sz w:val="24"/>
                <w:szCs w:val="24"/>
              </w:rPr>
            </w:pPr>
          </w:p>
        </w:tc>
        <w:tc>
          <w:tcPr>
            <w:tcW w:w="913" w:type="pct"/>
          </w:tcPr>
          <w:p w:rsidR="0074647C" w:rsidRPr="002C2776" w:rsidRDefault="00803E2D" w:rsidP="00422152">
            <w:pPr>
              <w:pStyle w:val="af6"/>
              <w:cnfStyle w:val="000000000000" w:firstRow="0" w:lastRow="0" w:firstColumn="0" w:lastColumn="0" w:oddVBand="0" w:evenVBand="0" w:oddHBand="0" w:evenHBand="0" w:firstRowFirstColumn="0" w:firstRowLastColumn="0" w:lastRowFirstColumn="0" w:lastRowLastColumn="0"/>
              <w:rPr>
                <w:b w:val="0"/>
                <w:bCs w:val="0"/>
                <w:sz w:val="24"/>
                <w:szCs w:val="24"/>
              </w:rPr>
            </w:pPr>
            <w:r w:rsidRPr="002C2776">
              <w:rPr>
                <w:b w:val="0"/>
                <w:bCs w:val="0"/>
                <w:sz w:val="24"/>
                <w:szCs w:val="24"/>
              </w:rPr>
              <w:t>Оригинал</w:t>
            </w:r>
          </w:p>
        </w:tc>
      </w:tr>
      <w:tr w:rsidR="00803E2D" w:rsidRPr="002C2776" w:rsidTr="002C277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5" w:type="pct"/>
          </w:tcPr>
          <w:p w:rsidR="00803E2D" w:rsidRPr="002C2776" w:rsidRDefault="00803E2D" w:rsidP="00422152">
            <w:pPr>
              <w:pStyle w:val="af6"/>
              <w:rPr>
                <w:b w:val="0"/>
                <w:bCs w:val="0"/>
                <w:sz w:val="24"/>
                <w:szCs w:val="24"/>
              </w:rPr>
            </w:pPr>
            <w:r w:rsidRPr="002C2776">
              <w:rPr>
                <w:b w:val="0"/>
                <w:bCs w:val="0"/>
                <w:sz w:val="24"/>
                <w:szCs w:val="24"/>
              </w:rPr>
              <w:t>2</w:t>
            </w:r>
          </w:p>
        </w:tc>
        <w:tc>
          <w:tcPr>
            <w:tcW w:w="3291" w:type="pct"/>
          </w:tcPr>
          <w:p w:rsidR="00803E2D" w:rsidRPr="002C2776" w:rsidRDefault="00A75612" w:rsidP="009D6076">
            <w:pPr>
              <w:pStyle w:val="af6"/>
              <w:jc w:val="both"/>
              <w:cnfStyle w:val="000000100000" w:firstRow="0" w:lastRow="0" w:firstColumn="0" w:lastColumn="0" w:oddVBand="0" w:evenVBand="0" w:oddHBand="1" w:evenHBand="0" w:firstRowFirstColumn="0" w:firstRowLastColumn="0" w:lastRowFirstColumn="0" w:lastRowLastColumn="0"/>
              <w:rPr>
                <w:b w:val="0"/>
                <w:bCs w:val="0"/>
                <w:sz w:val="24"/>
                <w:szCs w:val="24"/>
              </w:rPr>
            </w:pPr>
            <w:r w:rsidRPr="002C2776">
              <w:rPr>
                <w:b w:val="0"/>
                <w:bCs w:val="0"/>
                <w:sz w:val="24"/>
                <w:szCs w:val="24"/>
              </w:rPr>
              <w:t xml:space="preserve">Договор ипотеки № </w:t>
            </w:r>
            <w:r w:rsidR="00661848" w:rsidRPr="002C2776">
              <w:rPr>
                <w:b w:val="0"/>
                <w:bCs w:val="0"/>
                <w:sz w:val="24"/>
                <w:szCs w:val="24"/>
              </w:rPr>
              <w:t>22/9013/0600/092/14И01</w:t>
            </w:r>
            <w:r w:rsidR="00661848" w:rsidRPr="002C2776" w:rsidDel="00661848">
              <w:rPr>
                <w:b w:val="0"/>
                <w:bCs w:val="0"/>
                <w:sz w:val="24"/>
                <w:szCs w:val="24"/>
              </w:rPr>
              <w:t xml:space="preserve"> </w:t>
            </w:r>
            <w:r w:rsidR="00661848" w:rsidRPr="002C2776">
              <w:rPr>
                <w:b w:val="0"/>
                <w:bCs w:val="0"/>
                <w:sz w:val="24"/>
                <w:szCs w:val="24"/>
              </w:rPr>
              <w:t xml:space="preserve"> от 28.10.2015</w:t>
            </w:r>
            <w:r w:rsidR="00661848" w:rsidRPr="002C2776" w:rsidDel="00661848">
              <w:rPr>
                <w:b w:val="0"/>
                <w:bCs w:val="0"/>
                <w:sz w:val="24"/>
                <w:szCs w:val="24"/>
              </w:rPr>
              <w:t xml:space="preserve"> </w:t>
            </w:r>
            <w:r w:rsidR="00661848" w:rsidRPr="002C2776">
              <w:rPr>
                <w:b w:val="0"/>
                <w:bCs w:val="0"/>
                <w:sz w:val="24"/>
                <w:szCs w:val="24"/>
              </w:rPr>
              <w:t xml:space="preserve">г., заключенный со Смоквиным А.Г. </w:t>
            </w:r>
          </w:p>
        </w:tc>
        <w:tc>
          <w:tcPr>
            <w:cnfStyle w:val="000010000000" w:firstRow="0" w:lastRow="0" w:firstColumn="0" w:lastColumn="0" w:oddVBand="1" w:evenVBand="0" w:oddHBand="0" w:evenHBand="0" w:firstRowFirstColumn="0" w:firstRowLastColumn="0" w:lastRowFirstColumn="0" w:lastRowLastColumn="0"/>
            <w:tcW w:w="511" w:type="pct"/>
          </w:tcPr>
          <w:p w:rsidR="00803E2D" w:rsidRPr="002C2776" w:rsidRDefault="00A75612" w:rsidP="00A75612">
            <w:pPr>
              <w:pStyle w:val="af6"/>
              <w:jc w:val="left"/>
              <w:rPr>
                <w:b w:val="0"/>
                <w:bCs w:val="0"/>
                <w:sz w:val="24"/>
                <w:szCs w:val="24"/>
              </w:rPr>
            </w:pPr>
            <w:r w:rsidRPr="002C2776">
              <w:rPr>
                <w:b w:val="0"/>
                <w:bCs w:val="0"/>
                <w:sz w:val="24"/>
                <w:szCs w:val="24"/>
              </w:rPr>
              <w:t xml:space="preserve">   </w:t>
            </w:r>
          </w:p>
        </w:tc>
        <w:tc>
          <w:tcPr>
            <w:tcW w:w="913" w:type="pct"/>
          </w:tcPr>
          <w:p w:rsidR="00803E2D" w:rsidRPr="002C2776" w:rsidRDefault="00B13B1C" w:rsidP="00422152">
            <w:pPr>
              <w:pStyle w:val="af6"/>
              <w:cnfStyle w:val="000000100000" w:firstRow="0" w:lastRow="0" w:firstColumn="0" w:lastColumn="0" w:oddVBand="0" w:evenVBand="0" w:oddHBand="1" w:evenHBand="0" w:firstRowFirstColumn="0" w:firstRowLastColumn="0" w:lastRowFirstColumn="0" w:lastRowLastColumn="0"/>
              <w:rPr>
                <w:b w:val="0"/>
                <w:bCs w:val="0"/>
                <w:sz w:val="24"/>
                <w:szCs w:val="24"/>
              </w:rPr>
            </w:pPr>
            <w:r w:rsidRPr="002C2776">
              <w:rPr>
                <w:b w:val="0"/>
                <w:bCs w:val="0"/>
                <w:sz w:val="24"/>
                <w:szCs w:val="24"/>
              </w:rPr>
              <w:t>Оригинал</w:t>
            </w:r>
          </w:p>
        </w:tc>
      </w:tr>
      <w:tr w:rsidR="00B13B1C" w:rsidRPr="002C2776" w:rsidTr="002C2776">
        <w:tc>
          <w:tcPr>
            <w:cnfStyle w:val="000010000000" w:firstRow="0" w:lastRow="0" w:firstColumn="0" w:lastColumn="0" w:oddVBand="1" w:evenVBand="0" w:oddHBand="0" w:evenHBand="0" w:firstRowFirstColumn="0" w:firstRowLastColumn="0" w:lastRowFirstColumn="0" w:lastRowLastColumn="0"/>
            <w:tcW w:w="285" w:type="pct"/>
          </w:tcPr>
          <w:p w:rsidR="00B13B1C" w:rsidRPr="002C2776" w:rsidRDefault="006E5CA4" w:rsidP="00B13B1C">
            <w:pPr>
              <w:pStyle w:val="af6"/>
              <w:rPr>
                <w:b w:val="0"/>
                <w:bCs w:val="0"/>
                <w:sz w:val="24"/>
                <w:szCs w:val="24"/>
              </w:rPr>
            </w:pPr>
            <w:r w:rsidRPr="002C2776">
              <w:rPr>
                <w:b w:val="0"/>
                <w:bCs w:val="0"/>
                <w:sz w:val="24"/>
                <w:szCs w:val="24"/>
              </w:rPr>
              <w:t>3</w:t>
            </w:r>
          </w:p>
        </w:tc>
        <w:tc>
          <w:tcPr>
            <w:tcW w:w="3291" w:type="pct"/>
          </w:tcPr>
          <w:p w:rsidR="00B13B1C" w:rsidRPr="002C2776" w:rsidRDefault="00A75612" w:rsidP="009D6076">
            <w:pPr>
              <w:jc w:val="both"/>
              <w:cnfStyle w:val="000000000000" w:firstRow="0" w:lastRow="0" w:firstColumn="0" w:lastColumn="0" w:oddVBand="0" w:evenVBand="0" w:oddHBand="0" w:evenHBand="0" w:firstRowFirstColumn="0" w:firstRowLastColumn="0" w:lastRowFirstColumn="0" w:lastRowLastColumn="0"/>
              <w:rPr>
                <w:sz w:val="24"/>
                <w:szCs w:val="24"/>
              </w:rPr>
            </w:pPr>
            <w:r w:rsidRPr="002C2776">
              <w:rPr>
                <w:sz w:val="24"/>
                <w:szCs w:val="24"/>
              </w:rPr>
              <w:t xml:space="preserve">Договор поручительства № </w:t>
            </w:r>
            <w:r w:rsidR="00661848" w:rsidRPr="002C2776">
              <w:rPr>
                <w:sz w:val="24"/>
                <w:szCs w:val="24"/>
              </w:rPr>
              <w:t>22/90130600/092/14П01</w:t>
            </w:r>
            <w:r w:rsidR="00661848" w:rsidRPr="002C2776" w:rsidDel="00661848">
              <w:rPr>
                <w:sz w:val="24"/>
                <w:szCs w:val="24"/>
              </w:rPr>
              <w:t xml:space="preserve"> </w:t>
            </w:r>
            <w:r w:rsidR="00661848" w:rsidRPr="002C2776">
              <w:rPr>
                <w:sz w:val="24"/>
                <w:szCs w:val="24"/>
              </w:rPr>
              <w:t xml:space="preserve"> от 16.12.2014</w:t>
            </w:r>
            <w:r w:rsidR="00661848" w:rsidRPr="002C2776" w:rsidDel="00661848">
              <w:rPr>
                <w:sz w:val="24"/>
                <w:szCs w:val="24"/>
              </w:rPr>
              <w:t xml:space="preserve"> </w:t>
            </w:r>
            <w:r w:rsidR="00661848" w:rsidRPr="002C2776">
              <w:rPr>
                <w:sz w:val="24"/>
                <w:szCs w:val="24"/>
              </w:rPr>
              <w:t xml:space="preserve">г., заключенный со Смоквиным А.Г. </w:t>
            </w:r>
          </w:p>
        </w:tc>
        <w:tc>
          <w:tcPr>
            <w:cnfStyle w:val="000010000000" w:firstRow="0" w:lastRow="0" w:firstColumn="0" w:lastColumn="0" w:oddVBand="1" w:evenVBand="0" w:oddHBand="0" w:evenHBand="0" w:firstRowFirstColumn="0" w:firstRowLastColumn="0" w:lastRowFirstColumn="0" w:lastRowLastColumn="0"/>
            <w:tcW w:w="511" w:type="pct"/>
          </w:tcPr>
          <w:p w:rsidR="00B13B1C" w:rsidRPr="002C2776" w:rsidRDefault="00130124" w:rsidP="00A75612">
            <w:pPr>
              <w:pStyle w:val="af6"/>
              <w:jc w:val="left"/>
              <w:rPr>
                <w:b w:val="0"/>
                <w:bCs w:val="0"/>
                <w:sz w:val="24"/>
                <w:szCs w:val="24"/>
              </w:rPr>
            </w:pPr>
            <w:r w:rsidRPr="002C2776">
              <w:rPr>
                <w:b w:val="0"/>
                <w:bCs w:val="0"/>
                <w:sz w:val="24"/>
                <w:szCs w:val="24"/>
              </w:rPr>
              <w:t xml:space="preserve">   </w:t>
            </w:r>
          </w:p>
        </w:tc>
        <w:tc>
          <w:tcPr>
            <w:tcW w:w="913" w:type="pct"/>
          </w:tcPr>
          <w:p w:rsidR="00B13B1C" w:rsidRPr="002C2776" w:rsidRDefault="00B13B1C" w:rsidP="00B13B1C">
            <w:pPr>
              <w:pStyle w:val="af6"/>
              <w:cnfStyle w:val="000000000000" w:firstRow="0" w:lastRow="0" w:firstColumn="0" w:lastColumn="0" w:oddVBand="0" w:evenVBand="0" w:oddHBand="0" w:evenHBand="0" w:firstRowFirstColumn="0" w:firstRowLastColumn="0" w:lastRowFirstColumn="0" w:lastRowLastColumn="0"/>
              <w:rPr>
                <w:b w:val="0"/>
                <w:bCs w:val="0"/>
                <w:sz w:val="24"/>
                <w:szCs w:val="24"/>
              </w:rPr>
            </w:pPr>
            <w:r w:rsidRPr="002C2776">
              <w:rPr>
                <w:b w:val="0"/>
                <w:bCs w:val="0"/>
                <w:sz w:val="24"/>
                <w:szCs w:val="24"/>
              </w:rPr>
              <w:t>Оригинал</w:t>
            </w:r>
          </w:p>
        </w:tc>
      </w:tr>
      <w:tr w:rsidR="00B13B1C" w:rsidRPr="002C2776" w:rsidTr="002C2776">
        <w:trPr>
          <w:cnfStyle w:val="000000100000" w:firstRow="0" w:lastRow="0" w:firstColumn="0" w:lastColumn="0" w:oddVBand="0" w:evenVBand="0" w:oddHBand="1" w:evenHBand="0" w:firstRowFirstColumn="0" w:firstRowLastColumn="0" w:lastRowFirstColumn="0" w:lastRowLastColumn="0"/>
          <w:trHeight w:val="285"/>
        </w:trPr>
        <w:tc>
          <w:tcPr>
            <w:cnfStyle w:val="000010000000" w:firstRow="0" w:lastRow="0" w:firstColumn="0" w:lastColumn="0" w:oddVBand="1" w:evenVBand="0" w:oddHBand="0" w:evenHBand="0" w:firstRowFirstColumn="0" w:firstRowLastColumn="0" w:lastRowFirstColumn="0" w:lastRowLastColumn="0"/>
            <w:tcW w:w="285" w:type="pct"/>
          </w:tcPr>
          <w:p w:rsidR="00B13B1C" w:rsidRPr="002C2776" w:rsidRDefault="006E5CA4" w:rsidP="00B13B1C">
            <w:pPr>
              <w:pStyle w:val="af6"/>
              <w:rPr>
                <w:b w:val="0"/>
                <w:bCs w:val="0"/>
                <w:sz w:val="24"/>
                <w:szCs w:val="24"/>
              </w:rPr>
            </w:pPr>
            <w:r w:rsidRPr="002C2776">
              <w:rPr>
                <w:b w:val="0"/>
                <w:bCs w:val="0"/>
                <w:sz w:val="24"/>
                <w:szCs w:val="24"/>
              </w:rPr>
              <w:t>4</w:t>
            </w:r>
          </w:p>
        </w:tc>
        <w:tc>
          <w:tcPr>
            <w:tcW w:w="3291" w:type="pct"/>
          </w:tcPr>
          <w:p w:rsidR="00B13B1C" w:rsidRPr="002C2776" w:rsidRDefault="00130124" w:rsidP="009D6076">
            <w:pPr>
              <w:pStyle w:val="af6"/>
              <w:jc w:val="both"/>
              <w:cnfStyle w:val="000000100000" w:firstRow="0" w:lastRow="0" w:firstColumn="0" w:lastColumn="0" w:oddVBand="0" w:evenVBand="0" w:oddHBand="1" w:evenHBand="0" w:firstRowFirstColumn="0" w:firstRowLastColumn="0" w:lastRowFirstColumn="0" w:lastRowLastColumn="0"/>
              <w:rPr>
                <w:b w:val="0"/>
                <w:bCs w:val="0"/>
                <w:sz w:val="24"/>
                <w:szCs w:val="24"/>
              </w:rPr>
            </w:pPr>
            <w:r w:rsidRPr="002C2776">
              <w:rPr>
                <w:b w:val="0"/>
                <w:bCs w:val="0"/>
                <w:sz w:val="24"/>
                <w:szCs w:val="24"/>
              </w:rPr>
              <w:t xml:space="preserve">Договор поручительства </w:t>
            </w:r>
            <w:r w:rsidR="00661848" w:rsidRPr="002C2776">
              <w:rPr>
                <w:b w:val="0"/>
                <w:bCs w:val="0"/>
                <w:sz w:val="24"/>
                <w:szCs w:val="24"/>
              </w:rPr>
              <w:t>№ 22/90130600/092/14П02</w:t>
            </w:r>
            <w:r w:rsidR="00661848" w:rsidRPr="002C2776" w:rsidDel="00661848">
              <w:rPr>
                <w:b w:val="0"/>
                <w:bCs w:val="0"/>
                <w:sz w:val="24"/>
                <w:szCs w:val="24"/>
              </w:rPr>
              <w:t xml:space="preserve"> </w:t>
            </w:r>
            <w:r w:rsidR="00661848" w:rsidRPr="002C2776">
              <w:rPr>
                <w:b w:val="0"/>
                <w:bCs w:val="0"/>
                <w:sz w:val="24"/>
                <w:szCs w:val="24"/>
              </w:rPr>
              <w:t xml:space="preserve"> от 16.12.2014</w:t>
            </w:r>
            <w:r w:rsidR="00661848" w:rsidRPr="002C2776" w:rsidDel="00661848">
              <w:rPr>
                <w:b w:val="0"/>
                <w:bCs w:val="0"/>
                <w:sz w:val="24"/>
                <w:szCs w:val="24"/>
              </w:rPr>
              <w:t xml:space="preserve"> </w:t>
            </w:r>
            <w:r w:rsidR="00661848" w:rsidRPr="002C2776">
              <w:rPr>
                <w:b w:val="0"/>
                <w:bCs w:val="0"/>
                <w:sz w:val="24"/>
                <w:szCs w:val="24"/>
              </w:rPr>
              <w:t xml:space="preserve">г., заключенный с Дъяковым Ю.А. </w:t>
            </w:r>
          </w:p>
        </w:tc>
        <w:tc>
          <w:tcPr>
            <w:cnfStyle w:val="000010000000" w:firstRow="0" w:lastRow="0" w:firstColumn="0" w:lastColumn="0" w:oddVBand="1" w:evenVBand="0" w:oddHBand="0" w:evenHBand="0" w:firstRowFirstColumn="0" w:firstRowLastColumn="0" w:lastRowFirstColumn="0" w:lastRowLastColumn="0"/>
            <w:tcW w:w="511" w:type="pct"/>
          </w:tcPr>
          <w:p w:rsidR="00B13B1C" w:rsidRPr="002C2776" w:rsidRDefault="00B13B1C" w:rsidP="009D6076">
            <w:pPr>
              <w:pStyle w:val="af6"/>
              <w:jc w:val="left"/>
              <w:rPr>
                <w:b w:val="0"/>
                <w:bCs w:val="0"/>
                <w:sz w:val="24"/>
                <w:szCs w:val="24"/>
              </w:rPr>
            </w:pPr>
          </w:p>
        </w:tc>
        <w:tc>
          <w:tcPr>
            <w:tcW w:w="913" w:type="pct"/>
          </w:tcPr>
          <w:p w:rsidR="00B13B1C" w:rsidRPr="002C2776" w:rsidRDefault="00130124" w:rsidP="00130124">
            <w:pPr>
              <w:pStyle w:val="af6"/>
              <w:jc w:val="left"/>
              <w:cnfStyle w:val="000000100000" w:firstRow="0" w:lastRow="0" w:firstColumn="0" w:lastColumn="0" w:oddVBand="0" w:evenVBand="0" w:oddHBand="1" w:evenHBand="0" w:firstRowFirstColumn="0" w:firstRowLastColumn="0" w:lastRowFirstColumn="0" w:lastRowLastColumn="0"/>
              <w:rPr>
                <w:b w:val="0"/>
                <w:bCs w:val="0"/>
                <w:sz w:val="24"/>
                <w:szCs w:val="24"/>
              </w:rPr>
            </w:pPr>
            <w:r w:rsidRPr="002C2776">
              <w:rPr>
                <w:b w:val="0"/>
                <w:bCs w:val="0"/>
                <w:sz w:val="24"/>
                <w:szCs w:val="24"/>
              </w:rPr>
              <w:t xml:space="preserve">      Оригинал</w:t>
            </w:r>
          </w:p>
        </w:tc>
      </w:tr>
      <w:tr w:rsidR="00CE366F" w:rsidRPr="002C2776" w:rsidTr="002C2776">
        <w:trPr>
          <w:trHeight w:val="285"/>
        </w:trPr>
        <w:tc>
          <w:tcPr>
            <w:cnfStyle w:val="000010000000" w:firstRow="0" w:lastRow="0" w:firstColumn="0" w:lastColumn="0" w:oddVBand="1" w:evenVBand="0" w:oddHBand="0" w:evenHBand="0" w:firstRowFirstColumn="0" w:firstRowLastColumn="0" w:lastRowFirstColumn="0" w:lastRowLastColumn="0"/>
            <w:tcW w:w="285" w:type="pct"/>
          </w:tcPr>
          <w:p w:rsidR="00CE366F" w:rsidRPr="002C2776" w:rsidRDefault="00661848" w:rsidP="00B13B1C">
            <w:pPr>
              <w:pStyle w:val="af6"/>
              <w:rPr>
                <w:b w:val="0"/>
                <w:bCs w:val="0"/>
                <w:sz w:val="24"/>
                <w:szCs w:val="24"/>
              </w:rPr>
            </w:pPr>
            <w:r w:rsidRPr="002C2776">
              <w:rPr>
                <w:b w:val="0"/>
                <w:bCs w:val="0"/>
                <w:sz w:val="24"/>
                <w:szCs w:val="24"/>
              </w:rPr>
              <w:t>7</w:t>
            </w:r>
          </w:p>
        </w:tc>
        <w:tc>
          <w:tcPr>
            <w:tcW w:w="3291" w:type="pct"/>
          </w:tcPr>
          <w:p w:rsidR="00CE366F" w:rsidRPr="002C2776" w:rsidRDefault="00C2551E" w:rsidP="00F46F8B">
            <w:pPr>
              <w:jc w:val="both"/>
              <w:cnfStyle w:val="000000000000" w:firstRow="0" w:lastRow="0" w:firstColumn="0" w:lastColumn="0" w:oddVBand="0" w:evenVBand="0" w:oddHBand="0" w:evenHBand="0" w:firstRowFirstColumn="0" w:firstRowLastColumn="0" w:lastRowFirstColumn="0" w:lastRowLastColumn="0"/>
              <w:rPr>
                <w:sz w:val="24"/>
              </w:rPr>
            </w:pPr>
            <w:r w:rsidRPr="002C2776">
              <w:rPr>
                <w:sz w:val="24"/>
                <w:szCs w:val="24"/>
              </w:rPr>
              <w:t xml:space="preserve">Справка о ходе исполнительного производства, возбужденное в отношении Дьякова Ю.А. </w:t>
            </w:r>
          </w:p>
        </w:tc>
        <w:tc>
          <w:tcPr>
            <w:cnfStyle w:val="000010000000" w:firstRow="0" w:lastRow="0" w:firstColumn="0" w:lastColumn="0" w:oddVBand="1" w:evenVBand="0" w:oddHBand="0" w:evenHBand="0" w:firstRowFirstColumn="0" w:firstRowLastColumn="0" w:lastRowFirstColumn="0" w:lastRowLastColumn="0"/>
            <w:tcW w:w="511" w:type="pct"/>
          </w:tcPr>
          <w:p w:rsidR="00CE366F" w:rsidRPr="002C2776" w:rsidRDefault="00CE366F" w:rsidP="00B13B1C">
            <w:pPr>
              <w:pStyle w:val="af6"/>
              <w:rPr>
                <w:b w:val="0"/>
                <w:bCs w:val="0"/>
                <w:sz w:val="24"/>
                <w:szCs w:val="24"/>
              </w:rPr>
            </w:pPr>
          </w:p>
        </w:tc>
        <w:tc>
          <w:tcPr>
            <w:tcW w:w="913" w:type="pct"/>
          </w:tcPr>
          <w:p w:rsidR="00CE366F" w:rsidRPr="002C2776" w:rsidRDefault="00CE366F" w:rsidP="00B13B1C">
            <w:pPr>
              <w:pStyle w:val="af6"/>
              <w:cnfStyle w:val="000000000000" w:firstRow="0" w:lastRow="0" w:firstColumn="0" w:lastColumn="0" w:oddVBand="0" w:evenVBand="0" w:oddHBand="0" w:evenHBand="0" w:firstRowFirstColumn="0" w:firstRowLastColumn="0" w:lastRowFirstColumn="0" w:lastRowLastColumn="0"/>
              <w:rPr>
                <w:b w:val="0"/>
                <w:bCs w:val="0"/>
                <w:sz w:val="24"/>
                <w:szCs w:val="24"/>
              </w:rPr>
            </w:pPr>
            <w:r w:rsidRPr="002C2776">
              <w:rPr>
                <w:b w:val="0"/>
                <w:bCs w:val="0"/>
                <w:sz w:val="24"/>
                <w:szCs w:val="24"/>
              </w:rPr>
              <w:t>Копии</w:t>
            </w:r>
          </w:p>
        </w:tc>
      </w:tr>
      <w:tr w:rsidR="00B13B1C" w:rsidRPr="002C2776" w:rsidTr="002C2776">
        <w:trPr>
          <w:cnfStyle w:val="000000100000" w:firstRow="0" w:lastRow="0" w:firstColumn="0" w:lastColumn="0" w:oddVBand="0" w:evenVBand="0" w:oddHBand="1" w:evenHBand="0" w:firstRowFirstColumn="0" w:firstRowLastColumn="0" w:lastRowFirstColumn="0" w:lastRowLastColumn="0"/>
          <w:trHeight w:val="285"/>
        </w:trPr>
        <w:tc>
          <w:tcPr>
            <w:cnfStyle w:val="000010000000" w:firstRow="0" w:lastRow="0" w:firstColumn="0" w:lastColumn="0" w:oddVBand="1" w:evenVBand="0" w:oddHBand="0" w:evenHBand="0" w:firstRowFirstColumn="0" w:firstRowLastColumn="0" w:lastRowFirstColumn="0" w:lastRowLastColumn="0"/>
            <w:tcW w:w="285" w:type="pct"/>
          </w:tcPr>
          <w:p w:rsidR="00B13B1C" w:rsidRPr="002C2776" w:rsidRDefault="00C2551E" w:rsidP="00B13B1C">
            <w:pPr>
              <w:pStyle w:val="af6"/>
              <w:rPr>
                <w:b w:val="0"/>
                <w:bCs w:val="0"/>
                <w:sz w:val="24"/>
                <w:szCs w:val="24"/>
              </w:rPr>
            </w:pPr>
            <w:r w:rsidRPr="002C2776">
              <w:rPr>
                <w:b w:val="0"/>
                <w:bCs w:val="0"/>
                <w:sz w:val="24"/>
                <w:szCs w:val="24"/>
              </w:rPr>
              <w:t>8</w:t>
            </w:r>
          </w:p>
        </w:tc>
        <w:tc>
          <w:tcPr>
            <w:tcW w:w="3291" w:type="pct"/>
          </w:tcPr>
          <w:p w:rsidR="00B13B1C" w:rsidRPr="002C2776" w:rsidRDefault="00C2551E" w:rsidP="00F46F8B">
            <w:pPr>
              <w:jc w:val="both"/>
              <w:cnfStyle w:val="000000100000" w:firstRow="0" w:lastRow="0" w:firstColumn="0" w:lastColumn="0" w:oddVBand="0" w:evenVBand="0" w:oddHBand="1" w:evenHBand="0" w:firstRowFirstColumn="0" w:firstRowLastColumn="0" w:lastRowFirstColumn="0" w:lastRowLastColumn="0"/>
              <w:rPr>
                <w:sz w:val="24"/>
              </w:rPr>
            </w:pPr>
            <w:r w:rsidRPr="002C2776">
              <w:rPr>
                <w:sz w:val="24"/>
              </w:rPr>
              <w:t xml:space="preserve">Решение Калачевского районного суда от 17.07.2018 г.  </w:t>
            </w:r>
          </w:p>
        </w:tc>
        <w:tc>
          <w:tcPr>
            <w:cnfStyle w:val="000010000000" w:firstRow="0" w:lastRow="0" w:firstColumn="0" w:lastColumn="0" w:oddVBand="1" w:evenVBand="0" w:oddHBand="0" w:evenHBand="0" w:firstRowFirstColumn="0" w:firstRowLastColumn="0" w:lastRowFirstColumn="0" w:lastRowLastColumn="0"/>
            <w:tcW w:w="511" w:type="pct"/>
          </w:tcPr>
          <w:p w:rsidR="00B13B1C" w:rsidRPr="002C2776" w:rsidRDefault="00B13B1C" w:rsidP="00B13B1C">
            <w:pPr>
              <w:pStyle w:val="af6"/>
              <w:rPr>
                <w:b w:val="0"/>
                <w:bCs w:val="0"/>
                <w:sz w:val="24"/>
                <w:szCs w:val="24"/>
              </w:rPr>
            </w:pPr>
          </w:p>
        </w:tc>
        <w:tc>
          <w:tcPr>
            <w:tcW w:w="913" w:type="pct"/>
          </w:tcPr>
          <w:p w:rsidR="00B13B1C" w:rsidRPr="002C2776" w:rsidRDefault="00AC334D" w:rsidP="00B13B1C">
            <w:pPr>
              <w:pStyle w:val="af6"/>
              <w:cnfStyle w:val="000000100000" w:firstRow="0" w:lastRow="0" w:firstColumn="0" w:lastColumn="0" w:oddVBand="0" w:evenVBand="0" w:oddHBand="1" w:evenHBand="0" w:firstRowFirstColumn="0" w:firstRowLastColumn="0" w:lastRowFirstColumn="0" w:lastRowLastColumn="0"/>
              <w:rPr>
                <w:b w:val="0"/>
                <w:bCs w:val="0"/>
                <w:sz w:val="24"/>
                <w:szCs w:val="24"/>
              </w:rPr>
            </w:pPr>
            <w:r w:rsidRPr="002C2776">
              <w:rPr>
                <w:b w:val="0"/>
                <w:bCs w:val="0"/>
                <w:sz w:val="24"/>
                <w:szCs w:val="24"/>
              </w:rPr>
              <w:t xml:space="preserve">  </w:t>
            </w:r>
            <w:r w:rsidR="005002A4" w:rsidRPr="002C2776">
              <w:rPr>
                <w:b w:val="0"/>
                <w:bCs w:val="0"/>
                <w:sz w:val="24"/>
                <w:szCs w:val="24"/>
              </w:rPr>
              <w:t>Копия</w:t>
            </w:r>
          </w:p>
        </w:tc>
      </w:tr>
      <w:tr w:rsidR="00B13B1C" w:rsidRPr="002C2776" w:rsidTr="002C2776">
        <w:trPr>
          <w:trHeight w:val="285"/>
        </w:trPr>
        <w:tc>
          <w:tcPr>
            <w:cnfStyle w:val="000010000000" w:firstRow="0" w:lastRow="0" w:firstColumn="0" w:lastColumn="0" w:oddVBand="1" w:evenVBand="0" w:oddHBand="0" w:evenHBand="0" w:firstRowFirstColumn="0" w:firstRowLastColumn="0" w:lastRowFirstColumn="0" w:lastRowLastColumn="0"/>
            <w:tcW w:w="285" w:type="pct"/>
          </w:tcPr>
          <w:p w:rsidR="00B13B1C" w:rsidRPr="002C2776" w:rsidRDefault="00C2551E" w:rsidP="00B13B1C">
            <w:pPr>
              <w:pStyle w:val="af6"/>
              <w:rPr>
                <w:b w:val="0"/>
                <w:bCs w:val="0"/>
                <w:sz w:val="24"/>
                <w:szCs w:val="24"/>
              </w:rPr>
            </w:pPr>
            <w:r w:rsidRPr="002C2776">
              <w:rPr>
                <w:b w:val="0"/>
                <w:bCs w:val="0"/>
                <w:sz w:val="24"/>
                <w:szCs w:val="24"/>
              </w:rPr>
              <w:t>9</w:t>
            </w:r>
          </w:p>
        </w:tc>
        <w:tc>
          <w:tcPr>
            <w:tcW w:w="3291" w:type="pct"/>
          </w:tcPr>
          <w:p w:rsidR="00CE366F" w:rsidRPr="002C2776" w:rsidRDefault="00C2551E" w:rsidP="00CE082F">
            <w:pPr>
              <w:jc w:val="both"/>
              <w:cnfStyle w:val="000000000000" w:firstRow="0" w:lastRow="0" w:firstColumn="0" w:lastColumn="0" w:oddVBand="0" w:evenVBand="0" w:oddHBand="0" w:evenHBand="0" w:firstRowFirstColumn="0" w:firstRowLastColumn="0" w:lastRowFirstColumn="0" w:lastRowLastColumn="0"/>
              <w:rPr>
                <w:sz w:val="24"/>
              </w:rPr>
            </w:pPr>
            <w:r w:rsidRPr="002C2776">
              <w:rPr>
                <w:sz w:val="24"/>
              </w:rPr>
              <w:t xml:space="preserve">Решение Калачеевского районного суда от 17.03.2017 г. по делу № 2-171/17 </w:t>
            </w:r>
          </w:p>
        </w:tc>
        <w:tc>
          <w:tcPr>
            <w:cnfStyle w:val="000010000000" w:firstRow="0" w:lastRow="0" w:firstColumn="0" w:lastColumn="0" w:oddVBand="1" w:evenVBand="0" w:oddHBand="0" w:evenHBand="0" w:firstRowFirstColumn="0" w:firstRowLastColumn="0" w:lastRowFirstColumn="0" w:lastRowLastColumn="0"/>
            <w:tcW w:w="511" w:type="pct"/>
          </w:tcPr>
          <w:p w:rsidR="00B13B1C" w:rsidRPr="002C2776" w:rsidRDefault="00B13B1C" w:rsidP="00B13B1C">
            <w:pPr>
              <w:pStyle w:val="af6"/>
              <w:rPr>
                <w:b w:val="0"/>
                <w:bCs w:val="0"/>
                <w:sz w:val="24"/>
                <w:szCs w:val="24"/>
              </w:rPr>
            </w:pPr>
          </w:p>
        </w:tc>
        <w:tc>
          <w:tcPr>
            <w:tcW w:w="913" w:type="pct"/>
          </w:tcPr>
          <w:p w:rsidR="00B13B1C" w:rsidRPr="002C2776" w:rsidRDefault="00CE082F" w:rsidP="00B13B1C">
            <w:pPr>
              <w:pStyle w:val="af6"/>
              <w:cnfStyle w:val="000000000000" w:firstRow="0" w:lastRow="0" w:firstColumn="0" w:lastColumn="0" w:oddVBand="0" w:evenVBand="0" w:oddHBand="0" w:evenHBand="0" w:firstRowFirstColumn="0" w:firstRowLastColumn="0" w:lastRowFirstColumn="0" w:lastRowLastColumn="0"/>
              <w:rPr>
                <w:b w:val="0"/>
                <w:bCs w:val="0"/>
                <w:sz w:val="24"/>
                <w:szCs w:val="24"/>
              </w:rPr>
            </w:pPr>
            <w:r w:rsidRPr="002C2776">
              <w:rPr>
                <w:b w:val="0"/>
                <w:bCs w:val="0"/>
                <w:sz w:val="24"/>
                <w:szCs w:val="24"/>
              </w:rPr>
              <w:t>Копия</w:t>
            </w:r>
          </w:p>
        </w:tc>
      </w:tr>
      <w:tr w:rsidR="00B13B1C" w:rsidRPr="002C2776" w:rsidTr="002C277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5" w:type="pct"/>
          </w:tcPr>
          <w:p w:rsidR="00B13B1C" w:rsidRPr="002C2776" w:rsidRDefault="00C2551E" w:rsidP="00B13B1C">
            <w:pPr>
              <w:pStyle w:val="af6"/>
              <w:jc w:val="left"/>
              <w:rPr>
                <w:b w:val="0"/>
                <w:bCs w:val="0"/>
                <w:sz w:val="24"/>
                <w:szCs w:val="24"/>
              </w:rPr>
            </w:pPr>
            <w:r w:rsidRPr="002C2776">
              <w:rPr>
                <w:b w:val="0"/>
                <w:bCs w:val="0"/>
                <w:sz w:val="24"/>
                <w:szCs w:val="24"/>
              </w:rPr>
              <w:t>10</w:t>
            </w:r>
          </w:p>
        </w:tc>
        <w:tc>
          <w:tcPr>
            <w:tcW w:w="3291" w:type="pct"/>
          </w:tcPr>
          <w:p w:rsidR="00B13B1C" w:rsidRPr="002C2776" w:rsidRDefault="00C2551E" w:rsidP="00AC334D">
            <w:pPr>
              <w:spacing w:line="276"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2C2776">
              <w:rPr>
                <w:sz w:val="24"/>
                <w:szCs w:val="24"/>
              </w:rPr>
              <w:t>Исполнительный лист серия ФС номер 019243013</w:t>
            </w:r>
          </w:p>
        </w:tc>
        <w:tc>
          <w:tcPr>
            <w:cnfStyle w:val="000010000000" w:firstRow="0" w:lastRow="0" w:firstColumn="0" w:lastColumn="0" w:oddVBand="1" w:evenVBand="0" w:oddHBand="0" w:evenHBand="0" w:firstRowFirstColumn="0" w:firstRowLastColumn="0" w:lastRowFirstColumn="0" w:lastRowLastColumn="0"/>
            <w:tcW w:w="511" w:type="pct"/>
          </w:tcPr>
          <w:p w:rsidR="00B13B1C" w:rsidRPr="002C2776" w:rsidRDefault="00B13B1C" w:rsidP="00B13B1C">
            <w:pPr>
              <w:pStyle w:val="af6"/>
              <w:rPr>
                <w:b w:val="0"/>
                <w:bCs w:val="0"/>
                <w:sz w:val="24"/>
                <w:szCs w:val="24"/>
              </w:rPr>
            </w:pPr>
          </w:p>
        </w:tc>
        <w:tc>
          <w:tcPr>
            <w:tcW w:w="913" w:type="pct"/>
          </w:tcPr>
          <w:p w:rsidR="00B13B1C" w:rsidRPr="002C2776" w:rsidRDefault="00090469" w:rsidP="00B13B1C">
            <w:pPr>
              <w:pStyle w:val="af6"/>
              <w:cnfStyle w:val="000000100000" w:firstRow="0" w:lastRow="0" w:firstColumn="0" w:lastColumn="0" w:oddVBand="0" w:evenVBand="0" w:oddHBand="1" w:evenHBand="0" w:firstRowFirstColumn="0" w:firstRowLastColumn="0" w:lastRowFirstColumn="0" w:lastRowLastColumn="0"/>
              <w:rPr>
                <w:b w:val="0"/>
                <w:bCs w:val="0"/>
                <w:sz w:val="24"/>
                <w:szCs w:val="24"/>
              </w:rPr>
            </w:pPr>
            <w:r w:rsidRPr="002C2776">
              <w:rPr>
                <w:b w:val="0"/>
                <w:bCs w:val="0"/>
                <w:sz w:val="24"/>
                <w:szCs w:val="24"/>
              </w:rPr>
              <w:t>Копии</w:t>
            </w:r>
          </w:p>
        </w:tc>
      </w:tr>
      <w:tr w:rsidR="005002A4" w:rsidRPr="002C2776" w:rsidTr="002C2776">
        <w:tc>
          <w:tcPr>
            <w:cnfStyle w:val="000010000000" w:firstRow="0" w:lastRow="0" w:firstColumn="0" w:lastColumn="0" w:oddVBand="1" w:evenVBand="0" w:oddHBand="0" w:evenHBand="0" w:firstRowFirstColumn="0" w:firstRowLastColumn="0" w:lastRowFirstColumn="0" w:lastRowLastColumn="0"/>
            <w:tcW w:w="285" w:type="pct"/>
          </w:tcPr>
          <w:p w:rsidR="005002A4" w:rsidRPr="002C2776" w:rsidRDefault="005002A4" w:rsidP="00B13B1C">
            <w:pPr>
              <w:pStyle w:val="af6"/>
              <w:jc w:val="left"/>
              <w:rPr>
                <w:b w:val="0"/>
                <w:bCs w:val="0"/>
                <w:sz w:val="24"/>
                <w:szCs w:val="24"/>
              </w:rPr>
            </w:pPr>
            <w:r w:rsidRPr="002C2776">
              <w:rPr>
                <w:b w:val="0"/>
                <w:bCs w:val="0"/>
                <w:sz w:val="24"/>
                <w:szCs w:val="24"/>
              </w:rPr>
              <w:t>1</w:t>
            </w:r>
            <w:r w:rsidR="00C2551E" w:rsidRPr="002C2776">
              <w:rPr>
                <w:b w:val="0"/>
                <w:bCs w:val="0"/>
                <w:sz w:val="24"/>
                <w:szCs w:val="24"/>
              </w:rPr>
              <w:t>1</w:t>
            </w:r>
          </w:p>
        </w:tc>
        <w:tc>
          <w:tcPr>
            <w:tcW w:w="3291" w:type="pct"/>
          </w:tcPr>
          <w:p w:rsidR="005002A4" w:rsidRPr="002C2776" w:rsidRDefault="00C2551E" w:rsidP="00AC334D">
            <w:pPr>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2C2776">
              <w:rPr>
                <w:sz w:val="24"/>
                <w:szCs w:val="24"/>
              </w:rPr>
              <w:t>Исполнительный лист серия ФС номер 004700626</w:t>
            </w:r>
          </w:p>
        </w:tc>
        <w:tc>
          <w:tcPr>
            <w:cnfStyle w:val="000010000000" w:firstRow="0" w:lastRow="0" w:firstColumn="0" w:lastColumn="0" w:oddVBand="1" w:evenVBand="0" w:oddHBand="0" w:evenHBand="0" w:firstRowFirstColumn="0" w:firstRowLastColumn="0" w:lastRowFirstColumn="0" w:lastRowLastColumn="0"/>
            <w:tcW w:w="511" w:type="pct"/>
          </w:tcPr>
          <w:p w:rsidR="005002A4" w:rsidRPr="002C2776" w:rsidRDefault="005002A4" w:rsidP="00B13B1C">
            <w:pPr>
              <w:pStyle w:val="af6"/>
              <w:rPr>
                <w:b w:val="0"/>
                <w:bCs w:val="0"/>
                <w:sz w:val="24"/>
                <w:szCs w:val="24"/>
              </w:rPr>
            </w:pPr>
          </w:p>
        </w:tc>
        <w:tc>
          <w:tcPr>
            <w:tcW w:w="913" w:type="pct"/>
          </w:tcPr>
          <w:p w:rsidR="005002A4" w:rsidRPr="002C2776" w:rsidRDefault="005002A4" w:rsidP="00B13B1C">
            <w:pPr>
              <w:pStyle w:val="af6"/>
              <w:cnfStyle w:val="000000000000" w:firstRow="0" w:lastRow="0" w:firstColumn="0" w:lastColumn="0" w:oddVBand="0" w:evenVBand="0" w:oddHBand="0" w:evenHBand="0" w:firstRowFirstColumn="0" w:firstRowLastColumn="0" w:lastRowFirstColumn="0" w:lastRowLastColumn="0"/>
              <w:rPr>
                <w:b w:val="0"/>
                <w:bCs w:val="0"/>
                <w:sz w:val="24"/>
                <w:szCs w:val="24"/>
                <w:lang w:val="en-US"/>
              </w:rPr>
            </w:pPr>
            <w:r w:rsidRPr="002C2776">
              <w:rPr>
                <w:b w:val="0"/>
                <w:bCs w:val="0"/>
                <w:sz w:val="24"/>
                <w:szCs w:val="24"/>
              </w:rPr>
              <w:t xml:space="preserve">Копии </w:t>
            </w:r>
          </w:p>
        </w:tc>
      </w:tr>
      <w:tr w:rsidR="002B19B6" w:rsidRPr="002C2776" w:rsidTr="002C277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5" w:type="pct"/>
          </w:tcPr>
          <w:p w:rsidR="002B19B6" w:rsidRPr="002C2776" w:rsidRDefault="002B19B6" w:rsidP="00B13B1C">
            <w:pPr>
              <w:pStyle w:val="af6"/>
              <w:jc w:val="left"/>
              <w:rPr>
                <w:b w:val="0"/>
                <w:bCs w:val="0"/>
                <w:sz w:val="24"/>
                <w:szCs w:val="24"/>
              </w:rPr>
            </w:pPr>
            <w:r w:rsidRPr="002C2776">
              <w:rPr>
                <w:b w:val="0"/>
                <w:bCs w:val="0"/>
                <w:sz w:val="24"/>
                <w:szCs w:val="24"/>
              </w:rPr>
              <w:t>1</w:t>
            </w:r>
            <w:r w:rsidR="00C2551E" w:rsidRPr="002C2776">
              <w:rPr>
                <w:b w:val="0"/>
                <w:bCs w:val="0"/>
                <w:sz w:val="24"/>
                <w:szCs w:val="24"/>
              </w:rPr>
              <w:t>2</w:t>
            </w:r>
          </w:p>
        </w:tc>
        <w:tc>
          <w:tcPr>
            <w:tcW w:w="3291" w:type="pct"/>
          </w:tcPr>
          <w:p w:rsidR="002B19B6" w:rsidRPr="002C2776" w:rsidRDefault="002B19B6" w:rsidP="00B13B1C">
            <w:pPr>
              <w:tabs>
                <w:tab w:val="left" w:pos="-142"/>
              </w:tabs>
              <w:cnfStyle w:val="000000100000" w:firstRow="0" w:lastRow="0" w:firstColumn="0" w:lastColumn="0" w:oddVBand="0" w:evenVBand="0" w:oddHBand="1" w:evenHBand="0" w:firstRowFirstColumn="0" w:firstRowLastColumn="0" w:lastRowFirstColumn="0" w:lastRowLastColumn="0"/>
              <w:rPr>
                <w:sz w:val="24"/>
                <w:szCs w:val="24"/>
              </w:rPr>
            </w:pPr>
            <w:r w:rsidRPr="002C2776">
              <w:rPr>
                <w:sz w:val="24"/>
                <w:szCs w:val="24"/>
              </w:rPr>
              <w:t xml:space="preserve">Итого </w:t>
            </w:r>
          </w:p>
        </w:tc>
        <w:tc>
          <w:tcPr>
            <w:cnfStyle w:val="000010000000" w:firstRow="0" w:lastRow="0" w:firstColumn="0" w:lastColumn="0" w:oddVBand="1" w:evenVBand="0" w:oddHBand="0" w:evenHBand="0" w:firstRowFirstColumn="0" w:firstRowLastColumn="0" w:lastRowFirstColumn="0" w:lastRowLastColumn="0"/>
            <w:tcW w:w="511" w:type="pct"/>
          </w:tcPr>
          <w:p w:rsidR="002B19B6" w:rsidRPr="002C2776" w:rsidRDefault="002B19B6" w:rsidP="00B13B1C">
            <w:pPr>
              <w:pStyle w:val="af6"/>
              <w:rPr>
                <w:b w:val="0"/>
                <w:bCs w:val="0"/>
                <w:sz w:val="24"/>
                <w:szCs w:val="24"/>
                <w:lang w:val="en-US"/>
              </w:rPr>
            </w:pPr>
          </w:p>
        </w:tc>
        <w:tc>
          <w:tcPr>
            <w:tcW w:w="913" w:type="pct"/>
          </w:tcPr>
          <w:p w:rsidR="002B19B6" w:rsidRPr="002C2776" w:rsidRDefault="002B19B6" w:rsidP="00B13B1C">
            <w:pPr>
              <w:pStyle w:val="af6"/>
              <w:cnfStyle w:val="000000100000" w:firstRow="0" w:lastRow="0" w:firstColumn="0" w:lastColumn="0" w:oddVBand="0" w:evenVBand="0" w:oddHBand="1" w:evenHBand="0" w:firstRowFirstColumn="0" w:firstRowLastColumn="0" w:lastRowFirstColumn="0" w:lastRowLastColumn="0"/>
              <w:rPr>
                <w:b w:val="0"/>
                <w:bCs w:val="0"/>
                <w:sz w:val="24"/>
                <w:szCs w:val="24"/>
              </w:rPr>
            </w:pPr>
          </w:p>
        </w:tc>
      </w:tr>
    </w:tbl>
    <w:p w:rsidR="005A61C3" w:rsidRPr="002C2776" w:rsidRDefault="005A61C3" w:rsidP="00C5575F">
      <w:pPr>
        <w:jc w:val="both"/>
        <w:rPr>
          <w:sz w:val="24"/>
          <w:szCs w:val="24"/>
        </w:rPr>
      </w:pPr>
    </w:p>
    <w:p w:rsidR="00782447" w:rsidRPr="002C2776" w:rsidRDefault="00782447" w:rsidP="00C5575F">
      <w:pPr>
        <w:jc w:val="both"/>
        <w:rPr>
          <w:sz w:val="6"/>
          <w:szCs w:val="6"/>
        </w:rPr>
      </w:pPr>
      <w:r w:rsidRPr="002C2776">
        <w:rPr>
          <w:sz w:val="24"/>
          <w:szCs w:val="24"/>
        </w:rPr>
        <w:t xml:space="preserve">                 </w:t>
      </w:r>
    </w:p>
    <w:tbl>
      <w:tblPr>
        <w:tblW w:w="0" w:type="auto"/>
        <w:tblLook w:val="01E0" w:firstRow="1" w:lastRow="1" w:firstColumn="1" w:lastColumn="1" w:noHBand="0" w:noVBand="0"/>
      </w:tblPr>
      <w:tblGrid>
        <w:gridCol w:w="4785"/>
        <w:gridCol w:w="4786"/>
      </w:tblGrid>
      <w:tr w:rsidR="00E91CBC" w:rsidRPr="002C2776" w:rsidTr="00C02254">
        <w:tc>
          <w:tcPr>
            <w:tcW w:w="4785" w:type="dxa"/>
            <w:shd w:val="clear" w:color="auto" w:fill="auto"/>
          </w:tcPr>
          <w:p w:rsidR="00E91CBC" w:rsidRPr="002C2776" w:rsidRDefault="00E91CBC" w:rsidP="00B52171">
            <w:pPr>
              <w:spacing w:line="252" w:lineRule="auto"/>
              <w:ind w:left="142"/>
              <w:rPr>
                <w:b/>
                <w:sz w:val="24"/>
                <w:szCs w:val="24"/>
              </w:rPr>
            </w:pPr>
            <w:r w:rsidRPr="002C2776">
              <w:rPr>
                <w:b/>
                <w:sz w:val="24"/>
                <w:szCs w:val="24"/>
              </w:rPr>
              <w:t>Цедент</w:t>
            </w:r>
          </w:p>
        </w:tc>
        <w:tc>
          <w:tcPr>
            <w:tcW w:w="4786" w:type="dxa"/>
            <w:shd w:val="clear" w:color="auto" w:fill="auto"/>
          </w:tcPr>
          <w:p w:rsidR="00E91CBC" w:rsidRPr="002C2776" w:rsidRDefault="00E91CBC" w:rsidP="00C02254">
            <w:pPr>
              <w:spacing w:line="252" w:lineRule="auto"/>
              <w:ind w:left="142" w:firstLine="566"/>
              <w:rPr>
                <w:b/>
                <w:sz w:val="24"/>
                <w:szCs w:val="24"/>
              </w:rPr>
            </w:pPr>
            <w:r w:rsidRPr="002C2776">
              <w:rPr>
                <w:b/>
                <w:sz w:val="24"/>
                <w:szCs w:val="24"/>
              </w:rPr>
              <w:t>Цессионарий</w:t>
            </w:r>
          </w:p>
        </w:tc>
      </w:tr>
      <w:tr w:rsidR="0079743F" w:rsidRPr="002C2776" w:rsidTr="00C02254">
        <w:tc>
          <w:tcPr>
            <w:tcW w:w="4785" w:type="dxa"/>
            <w:shd w:val="clear" w:color="auto" w:fill="auto"/>
          </w:tcPr>
          <w:p w:rsidR="0079743F" w:rsidRPr="002C2776" w:rsidRDefault="0079743F" w:rsidP="0079743F">
            <w:pPr>
              <w:spacing w:line="252" w:lineRule="auto"/>
              <w:ind w:left="142"/>
              <w:rPr>
                <w:sz w:val="24"/>
                <w:szCs w:val="24"/>
              </w:rPr>
            </w:pPr>
            <w:r w:rsidRPr="002C2776">
              <w:rPr>
                <w:sz w:val="24"/>
                <w:szCs w:val="24"/>
              </w:rPr>
              <w:t xml:space="preserve">Заместитель Председателя Центрально-Черноземного банка  </w:t>
            </w:r>
          </w:p>
          <w:p w:rsidR="0079743F" w:rsidRPr="002C2776" w:rsidRDefault="0079743F" w:rsidP="0079743F">
            <w:pPr>
              <w:spacing w:line="252" w:lineRule="auto"/>
              <w:ind w:left="142"/>
              <w:rPr>
                <w:sz w:val="24"/>
                <w:szCs w:val="24"/>
              </w:rPr>
            </w:pPr>
            <w:r w:rsidRPr="002C2776">
              <w:rPr>
                <w:sz w:val="24"/>
                <w:szCs w:val="24"/>
              </w:rPr>
              <w:t>ПАО Сбербанк</w:t>
            </w:r>
          </w:p>
        </w:tc>
        <w:tc>
          <w:tcPr>
            <w:tcW w:w="4786" w:type="dxa"/>
            <w:shd w:val="clear" w:color="auto" w:fill="auto"/>
          </w:tcPr>
          <w:p w:rsidR="0079743F" w:rsidRPr="002C2776" w:rsidRDefault="0079743F" w:rsidP="0079743F">
            <w:pPr>
              <w:spacing w:line="252" w:lineRule="auto"/>
              <w:ind w:left="142" w:firstLine="566"/>
              <w:rPr>
                <w:sz w:val="24"/>
                <w:szCs w:val="24"/>
              </w:rPr>
            </w:pPr>
          </w:p>
          <w:p w:rsidR="0079743F" w:rsidRPr="002C2776" w:rsidRDefault="0079743F" w:rsidP="0079743F">
            <w:pPr>
              <w:spacing w:line="252" w:lineRule="auto"/>
              <w:ind w:left="142" w:firstLine="566"/>
              <w:rPr>
                <w:sz w:val="24"/>
                <w:szCs w:val="24"/>
              </w:rPr>
            </w:pPr>
          </w:p>
        </w:tc>
      </w:tr>
      <w:tr w:rsidR="0079743F" w:rsidRPr="002C2776" w:rsidTr="00C02254">
        <w:tc>
          <w:tcPr>
            <w:tcW w:w="4785" w:type="dxa"/>
            <w:shd w:val="clear" w:color="auto" w:fill="auto"/>
          </w:tcPr>
          <w:p w:rsidR="0079743F" w:rsidRPr="002C2776" w:rsidRDefault="0079743F" w:rsidP="0079743F">
            <w:pPr>
              <w:spacing w:line="252" w:lineRule="auto"/>
              <w:ind w:left="142"/>
              <w:rPr>
                <w:sz w:val="24"/>
                <w:szCs w:val="24"/>
              </w:rPr>
            </w:pPr>
            <w:r w:rsidRPr="002C2776">
              <w:rPr>
                <w:sz w:val="24"/>
                <w:szCs w:val="24"/>
              </w:rPr>
              <w:t xml:space="preserve">__________________ М.Ю. Белоусов       </w:t>
            </w:r>
          </w:p>
          <w:p w:rsidR="0079743F" w:rsidRPr="002C2776" w:rsidRDefault="0079743F" w:rsidP="0079743F">
            <w:pPr>
              <w:spacing w:line="252" w:lineRule="auto"/>
              <w:ind w:left="142" w:firstLine="566"/>
              <w:rPr>
                <w:sz w:val="24"/>
                <w:szCs w:val="24"/>
              </w:rPr>
            </w:pPr>
          </w:p>
          <w:p w:rsidR="0079743F" w:rsidRPr="002C2776" w:rsidRDefault="0079743F" w:rsidP="0079743F">
            <w:pPr>
              <w:spacing w:line="252" w:lineRule="auto"/>
              <w:ind w:left="142" w:firstLine="566"/>
              <w:rPr>
                <w:sz w:val="24"/>
                <w:szCs w:val="24"/>
              </w:rPr>
            </w:pPr>
            <w:r w:rsidRPr="002C2776">
              <w:rPr>
                <w:sz w:val="24"/>
                <w:szCs w:val="24"/>
              </w:rPr>
              <w:t xml:space="preserve">  </w:t>
            </w:r>
          </w:p>
        </w:tc>
        <w:tc>
          <w:tcPr>
            <w:tcW w:w="4786" w:type="dxa"/>
            <w:shd w:val="clear" w:color="auto" w:fill="auto"/>
          </w:tcPr>
          <w:p w:rsidR="0079743F" w:rsidRPr="002C2776" w:rsidRDefault="0079743F" w:rsidP="002C2776">
            <w:pPr>
              <w:spacing w:line="252" w:lineRule="auto"/>
              <w:ind w:left="142" w:firstLine="566"/>
              <w:rPr>
                <w:sz w:val="24"/>
                <w:szCs w:val="24"/>
              </w:rPr>
            </w:pPr>
            <w:r w:rsidRPr="002C2776">
              <w:rPr>
                <w:sz w:val="24"/>
                <w:szCs w:val="24"/>
              </w:rPr>
              <w:t>_________________</w:t>
            </w:r>
            <w:r w:rsidR="00661848" w:rsidRPr="002C2776">
              <w:rPr>
                <w:sz w:val="24"/>
                <w:szCs w:val="24"/>
              </w:rPr>
              <w:t xml:space="preserve"> </w:t>
            </w:r>
          </w:p>
        </w:tc>
      </w:tr>
    </w:tbl>
    <w:p w:rsidR="00B17670" w:rsidRPr="002C2776" w:rsidRDefault="00B17670">
      <w:pPr>
        <w:autoSpaceDE/>
        <w:autoSpaceDN/>
        <w:rPr>
          <w:bCs/>
          <w:sz w:val="24"/>
          <w:szCs w:val="24"/>
        </w:rPr>
      </w:pPr>
    </w:p>
    <w:p w:rsidR="00C2551E" w:rsidRPr="002C2776" w:rsidRDefault="00C2551E" w:rsidP="00742E4B">
      <w:pPr>
        <w:pStyle w:val="23"/>
        <w:widowControl w:val="0"/>
        <w:spacing w:line="276" w:lineRule="auto"/>
        <w:ind w:right="567"/>
        <w:jc w:val="right"/>
        <w:rPr>
          <w:sz w:val="24"/>
          <w:szCs w:val="24"/>
        </w:rPr>
      </w:pPr>
    </w:p>
    <w:p w:rsidR="00C2551E" w:rsidRPr="002C2776" w:rsidRDefault="00C2551E" w:rsidP="00742E4B">
      <w:pPr>
        <w:pStyle w:val="23"/>
        <w:widowControl w:val="0"/>
        <w:spacing w:line="276" w:lineRule="auto"/>
        <w:ind w:right="567"/>
        <w:jc w:val="right"/>
        <w:rPr>
          <w:sz w:val="24"/>
          <w:szCs w:val="24"/>
        </w:rPr>
      </w:pPr>
    </w:p>
    <w:p w:rsidR="00C2551E" w:rsidRPr="002C2776" w:rsidRDefault="00C2551E" w:rsidP="00742E4B">
      <w:pPr>
        <w:pStyle w:val="23"/>
        <w:widowControl w:val="0"/>
        <w:spacing w:line="276" w:lineRule="auto"/>
        <w:ind w:right="567"/>
        <w:jc w:val="right"/>
        <w:rPr>
          <w:sz w:val="24"/>
          <w:szCs w:val="24"/>
        </w:rPr>
      </w:pPr>
    </w:p>
    <w:p w:rsidR="00C2551E" w:rsidRPr="002C2776" w:rsidRDefault="00C2551E" w:rsidP="00742E4B">
      <w:pPr>
        <w:pStyle w:val="23"/>
        <w:widowControl w:val="0"/>
        <w:spacing w:line="276" w:lineRule="auto"/>
        <w:ind w:right="567"/>
        <w:jc w:val="right"/>
        <w:rPr>
          <w:sz w:val="24"/>
          <w:szCs w:val="24"/>
        </w:rPr>
      </w:pPr>
    </w:p>
    <w:p w:rsidR="00C2551E" w:rsidRPr="002C2776" w:rsidRDefault="00C2551E" w:rsidP="00742E4B">
      <w:pPr>
        <w:pStyle w:val="23"/>
        <w:widowControl w:val="0"/>
        <w:spacing w:line="276" w:lineRule="auto"/>
        <w:ind w:right="567"/>
        <w:jc w:val="right"/>
        <w:rPr>
          <w:sz w:val="24"/>
          <w:szCs w:val="24"/>
        </w:rPr>
      </w:pPr>
    </w:p>
    <w:p w:rsidR="00D16E38" w:rsidRPr="002C2776" w:rsidRDefault="00D16E38" w:rsidP="00742E4B">
      <w:pPr>
        <w:pStyle w:val="23"/>
        <w:widowControl w:val="0"/>
        <w:spacing w:line="276" w:lineRule="auto"/>
        <w:ind w:right="567"/>
        <w:jc w:val="right"/>
        <w:rPr>
          <w:sz w:val="24"/>
          <w:szCs w:val="24"/>
        </w:rPr>
      </w:pPr>
    </w:p>
    <w:p w:rsidR="00D16E38" w:rsidRPr="002C2776" w:rsidRDefault="00D16E38" w:rsidP="00742E4B">
      <w:pPr>
        <w:pStyle w:val="23"/>
        <w:widowControl w:val="0"/>
        <w:spacing w:line="276" w:lineRule="auto"/>
        <w:ind w:right="567"/>
        <w:jc w:val="right"/>
        <w:rPr>
          <w:sz w:val="24"/>
          <w:szCs w:val="24"/>
        </w:rPr>
      </w:pPr>
    </w:p>
    <w:p w:rsidR="00D16E38" w:rsidRPr="002C2776" w:rsidRDefault="00D16E38" w:rsidP="00742E4B">
      <w:pPr>
        <w:pStyle w:val="23"/>
        <w:widowControl w:val="0"/>
        <w:spacing w:line="276" w:lineRule="auto"/>
        <w:ind w:right="567"/>
        <w:jc w:val="right"/>
        <w:rPr>
          <w:sz w:val="24"/>
          <w:szCs w:val="24"/>
        </w:rPr>
      </w:pPr>
    </w:p>
    <w:p w:rsidR="00D16E38" w:rsidRPr="002C2776" w:rsidRDefault="00D16E38" w:rsidP="00742E4B">
      <w:pPr>
        <w:pStyle w:val="23"/>
        <w:widowControl w:val="0"/>
        <w:spacing w:line="276" w:lineRule="auto"/>
        <w:ind w:right="567"/>
        <w:jc w:val="right"/>
        <w:rPr>
          <w:sz w:val="24"/>
          <w:szCs w:val="24"/>
        </w:rPr>
      </w:pPr>
    </w:p>
    <w:p w:rsidR="00D16E38" w:rsidRPr="002C2776" w:rsidRDefault="00D16E38" w:rsidP="00742E4B">
      <w:pPr>
        <w:pStyle w:val="23"/>
        <w:widowControl w:val="0"/>
        <w:spacing w:line="276" w:lineRule="auto"/>
        <w:ind w:right="567"/>
        <w:jc w:val="right"/>
        <w:rPr>
          <w:sz w:val="24"/>
          <w:szCs w:val="24"/>
        </w:rPr>
      </w:pPr>
    </w:p>
    <w:p w:rsidR="00C2551E" w:rsidRPr="002C2776" w:rsidRDefault="00C2551E" w:rsidP="00742E4B">
      <w:pPr>
        <w:pStyle w:val="23"/>
        <w:widowControl w:val="0"/>
        <w:spacing w:line="276" w:lineRule="auto"/>
        <w:ind w:right="567"/>
        <w:jc w:val="right"/>
        <w:rPr>
          <w:sz w:val="24"/>
          <w:szCs w:val="24"/>
        </w:rPr>
      </w:pPr>
    </w:p>
    <w:p w:rsidR="00C2551E" w:rsidRPr="002C2776" w:rsidRDefault="00C2551E" w:rsidP="00742E4B">
      <w:pPr>
        <w:pStyle w:val="23"/>
        <w:widowControl w:val="0"/>
        <w:spacing w:line="276" w:lineRule="auto"/>
        <w:ind w:right="567"/>
        <w:jc w:val="right"/>
        <w:rPr>
          <w:sz w:val="24"/>
          <w:szCs w:val="24"/>
        </w:rPr>
      </w:pPr>
    </w:p>
    <w:p w:rsidR="000937C0" w:rsidRPr="002C2776" w:rsidRDefault="000937C0" w:rsidP="00742E4B">
      <w:pPr>
        <w:pStyle w:val="23"/>
        <w:widowControl w:val="0"/>
        <w:spacing w:line="276" w:lineRule="auto"/>
        <w:ind w:right="567"/>
        <w:jc w:val="right"/>
        <w:rPr>
          <w:sz w:val="24"/>
          <w:szCs w:val="24"/>
        </w:rPr>
      </w:pPr>
      <w:r w:rsidRPr="002C2776">
        <w:rPr>
          <w:sz w:val="24"/>
          <w:szCs w:val="24"/>
        </w:rPr>
        <w:t>Приложение №2</w:t>
      </w:r>
    </w:p>
    <w:p w:rsidR="00B52171" w:rsidRPr="002C2776" w:rsidRDefault="00B52171" w:rsidP="00742E4B">
      <w:pPr>
        <w:pStyle w:val="23"/>
        <w:widowControl w:val="0"/>
        <w:spacing w:line="276" w:lineRule="auto"/>
        <w:ind w:right="567"/>
        <w:jc w:val="center"/>
        <w:rPr>
          <w:sz w:val="24"/>
          <w:szCs w:val="24"/>
        </w:rPr>
      </w:pPr>
      <w:r w:rsidRPr="002C2776">
        <w:rPr>
          <w:sz w:val="24"/>
          <w:szCs w:val="24"/>
        </w:rPr>
        <w:t>АКТ приема - передачи документов</w:t>
      </w:r>
    </w:p>
    <w:p w:rsidR="00F174D4" w:rsidRPr="002C2776" w:rsidRDefault="001E6363" w:rsidP="00742E4B">
      <w:pPr>
        <w:autoSpaceDE/>
        <w:autoSpaceDN/>
        <w:spacing w:before="120" w:after="120"/>
        <w:jc w:val="center"/>
        <w:rPr>
          <w:sz w:val="24"/>
          <w:szCs w:val="24"/>
        </w:rPr>
      </w:pPr>
      <w:r w:rsidRPr="002C2776">
        <w:rPr>
          <w:b/>
          <w:sz w:val="24"/>
          <w:szCs w:val="24"/>
        </w:rPr>
        <w:t>к Договору уступки прав (требований)</w:t>
      </w:r>
      <w:r w:rsidR="006E5CA4" w:rsidRPr="002C2776">
        <w:rPr>
          <w:b/>
          <w:sz w:val="24"/>
          <w:szCs w:val="24"/>
        </w:rPr>
        <w:t xml:space="preserve"> </w:t>
      </w:r>
      <w:r w:rsidR="00742E4B" w:rsidRPr="002C2776">
        <w:rPr>
          <w:b/>
          <w:sz w:val="24"/>
          <w:szCs w:val="24"/>
        </w:rPr>
        <w:t xml:space="preserve"> </w:t>
      </w:r>
      <w:r w:rsidR="00130124" w:rsidRPr="002C2776">
        <w:rPr>
          <w:b/>
          <w:sz w:val="24"/>
          <w:szCs w:val="24"/>
        </w:rPr>
        <w:t>№</w:t>
      </w:r>
      <w:r w:rsidR="00661848" w:rsidRPr="002C2776">
        <w:rPr>
          <w:b/>
          <w:sz w:val="24"/>
          <w:szCs w:val="24"/>
        </w:rPr>
        <w:t xml:space="preserve"> </w:t>
      </w:r>
      <w:r w:rsidR="00D16E38" w:rsidRPr="002C2776">
        <w:rPr>
          <w:b/>
          <w:sz w:val="24"/>
          <w:szCs w:val="24"/>
        </w:rPr>
        <w:t xml:space="preserve">                </w:t>
      </w:r>
      <w:r w:rsidR="00742E4B" w:rsidRPr="002C2776">
        <w:rPr>
          <w:b/>
          <w:sz w:val="24"/>
          <w:szCs w:val="24"/>
        </w:rPr>
        <w:t xml:space="preserve">от «     » </w:t>
      </w:r>
      <w:r w:rsidR="00D16E38" w:rsidRPr="002C2776">
        <w:rPr>
          <w:b/>
          <w:sz w:val="24"/>
          <w:szCs w:val="24"/>
        </w:rPr>
        <w:t xml:space="preserve">    май </w:t>
      </w:r>
      <w:r w:rsidR="00661848" w:rsidRPr="002C2776">
        <w:rPr>
          <w:b/>
          <w:sz w:val="24"/>
          <w:szCs w:val="24"/>
        </w:rPr>
        <w:t xml:space="preserve"> </w:t>
      </w:r>
      <w:r w:rsidR="00742E4B" w:rsidRPr="002C2776">
        <w:rPr>
          <w:b/>
          <w:sz w:val="24"/>
          <w:szCs w:val="24"/>
        </w:rPr>
        <w:t>202</w:t>
      </w:r>
      <w:r w:rsidR="00661848" w:rsidRPr="002C2776">
        <w:rPr>
          <w:b/>
          <w:sz w:val="24"/>
          <w:szCs w:val="24"/>
        </w:rPr>
        <w:t xml:space="preserve">1 </w:t>
      </w:r>
      <w:r w:rsidR="00742E4B" w:rsidRPr="002C2776">
        <w:rPr>
          <w:b/>
          <w:sz w:val="24"/>
          <w:szCs w:val="24"/>
        </w:rPr>
        <w:t>г.</w:t>
      </w:r>
      <w:r w:rsidR="00B52171" w:rsidRPr="002C2776">
        <w:rPr>
          <w:sz w:val="24"/>
          <w:szCs w:val="24"/>
        </w:rPr>
        <w:t xml:space="preserve">    </w:t>
      </w:r>
      <w:r w:rsidR="00B52171" w:rsidRPr="002C2776">
        <w:rPr>
          <w:sz w:val="24"/>
          <w:szCs w:val="24"/>
        </w:rPr>
        <w:tab/>
        <w:t xml:space="preserve">   </w:t>
      </w:r>
      <w:r w:rsidR="00CB79B6" w:rsidRPr="002C2776">
        <w:rPr>
          <w:sz w:val="24"/>
          <w:szCs w:val="24"/>
        </w:rPr>
        <w:t xml:space="preserve">     </w:t>
      </w:r>
      <w:r w:rsidR="00B52171" w:rsidRPr="002C2776">
        <w:rPr>
          <w:sz w:val="24"/>
          <w:szCs w:val="24"/>
        </w:rPr>
        <w:t xml:space="preserve">      </w:t>
      </w:r>
      <w:r w:rsidR="00B52171" w:rsidRPr="002C2776">
        <w:rPr>
          <w:sz w:val="12"/>
          <w:szCs w:val="12"/>
        </w:rPr>
        <w:t xml:space="preserve">   </w:t>
      </w:r>
      <w:r w:rsidR="00F174D4" w:rsidRPr="002C2776">
        <w:rPr>
          <w:sz w:val="12"/>
          <w:szCs w:val="12"/>
        </w:rPr>
        <w:t xml:space="preserve">                   </w:t>
      </w:r>
      <w:r w:rsidR="00F174D4" w:rsidRPr="002C2776">
        <w:rPr>
          <w:sz w:val="24"/>
          <w:szCs w:val="24"/>
        </w:rPr>
        <w:t xml:space="preserve">                                                                        </w:t>
      </w:r>
    </w:p>
    <w:p w:rsidR="00B52171" w:rsidRPr="002C2776" w:rsidRDefault="00F174D4" w:rsidP="00742E4B">
      <w:pPr>
        <w:spacing w:line="276" w:lineRule="auto"/>
        <w:jc w:val="center"/>
        <w:rPr>
          <w:sz w:val="24"/>
          <w:szCs w:val="24"/>
        </w:rPr>
      </w:pPr>
      <w:r w:rsidRPr="002C2776">
        <w:rPr>
          <w:sz w:val="24"/>
          <w:szCs w:val="24"/>
        </w:rPr>
        <w:t xml:space="preserve">                                                                                               </w:t>
      </w:r>
      <w:r w:rsidR="00D16E38" w:rsidRPr="002C2776">
        <w:rPr>
          <w:sz w:val="24"/>
          <w:szCs w:val="24"/>
        </w:rPr>
        <w:t xml:space="preserve">                            </w:t>
      </w:r>
      <w:r w:rsidRPr="002C2776">
        <w:rPr>
          <w:sz w:val="24"/>
          <w:szCs w:val="24"/>
        </w:rPr>
        <w:t xml:space="preserve">  </w:t>
      </w:r>
      <w:r w:rsidR="00B52171" w:rsidRPr="002C2776">
        <w:rPr>
          <w:sz w:val="24"/>
          <w:szCs w:val="24"/>
        </w:rPr>
        <w:t xml:space="preserve">  «___»</w:t>
      </w:r>
      <w:r w:rsidR="00661848" w:rsidRPr="002C2776">
        <w:rPr>
          <w:sz w:val="24"/>
          <w:szCs w:val="24"/>
        </w:rPr>
        <w:t xml:space="preserve"> </w:t>
      </w:r>
      <w:r w:rsidR="00D16E38" w:rsidRPr="002C2776">
        <w:rPr>
          <w:sz w:val="24"/>
          <w:szCs w:val="24"/>
        </w:rPr>
        <w:t xml:space="preserve">май </w:t>
      </w:r>
      <w:r w:rsidR="00B52171" w:rsidRPr="002C2776">
        <w:rPr>
          <w:iCs/>
          <w:sz w:val="24"/>
          <w:szCs w:val="24"/>
        </w:rPr>
        <w:t xml:space="preserve"> </w:t>
      </w:r>
      <w:r w:rsidR="00B52171" w:rsidRPr="002C2776">
        <w:rPr>
          <w:sz w:val="24"/>
          <w:szCs w:val="24"/>
        </w:rPr>
        <w:t>20</w:t>
      </w:r>
      <w:r w:rsidR="0079743F" w:rsidRPr="002C2776">
        <w:rPr>
          <w:sz w:val="24"/>
          <w:szCs w:val="24"/>
        </w:rPr>
        <w:t>2</w:t>
      </w:r>
      <w:r w:rsidR="00661848" w:rsidRPr="002C2776">
        <w:rPr>
          <w:sz w:val="24"/>
          <w:szCs w:val="24"/>
        </w:rPr>
        <w:t>1</w:t>
      </w:r>
      <w:r w:rsidR="00B52171" w:rsidRPr="002C2776">
        <w:rPr>
          <w:sz w:val="24"/>
          <w:szCs w:val="24"/>
        </w:rPr>
        <w:t xml:space="preserve"> года</w:t>
      </w:r>
    </w:p>
    <w:p w:rsidR="00F174D4" w:rsidRPr="002C2776" w:rsidRDefault="00F174D4" w:rsidP="00742E4B">
      <w:pPr>
        <w:spacing w:line="276" w:lineRule="auto"/>
        <w:jc w:val="center"/>
        <w:rPr>
          <w:sz w:val="12"/>
          <w:szCs w:val="12"/>
        </w:rPr>
      </w:pPr>
    </w:p>
    <w:p w:rsidR="00B52171" w:rsidRPr="002C2776" w:rsidRDefault="00B52171" w:rsidP="00742E4B">
      <w:pPr>
        <w:spacing w:line="276" w:lineRule="auto"/>
        <w:ind w:firstLine="709"/>
        <w:jc w:val="both"/>
        <w:rPr>
          <w:sz w:val="24"/>
          <w:szCs w:val="24"/>
        </w:rPr>
      </w:pPr>
      <w:r w:rsidRPr="002C2776">
        <w:rPr>
          <w:sz w:val="24"/>
          <w:szCs w:val="24"/>
        </w:rPr>
        <w:t xml:space="preserve">Публичное акционерное общество «Сбербанк России», именуемое в дальнейшем «ЦЕДЕНТ», в лице </w:t>
      </w:r>
      <w:r w:rsidR="00FC4DDA" w:rsidRPr="002C2776">
        <w:rPr>
          <w:iCs/>
          <w:sz w:val="24"/>
          <w:szCs w:val="24"/>
        </w:rPr>
        <w:t>Заместителя Председателя Центрально-Черноземного банка ПАО Сбербанк</w:t>
      </w:r>
      <w:r w:rsidR="00FC4DDA" w:rsidRPr="002C2776">
        <w:rPr>
          <w:b/>
          <w:iCs/>
          <w:sz w:val="24"/>
          <w:szCs w:val="24"/>
        </w:rPr>
        <w:t xml:space="preserve"> </w:t>
      </w:r>
      <w:r w:rsidR="00FC4DDA" w:rsidRPr="002C2776">
        <w:rPr>
          <w:iCs/>
          <w:sz w:val="24"/>
          <w:szCs w:val="24"/>
        </w:rPr>
        <w:t xml:space="preserve">Белоусова Михаила Юрьевича, действующего на основании Устава и Доверенности </w:t>
      </w:r>
      <w:r w:rsidR="00F174D4" w:rsidRPr="002C2776">
        <w:rPr>
          <w:iCs/>
          <w:sz w:val="24"/>
          <w:szCs w:val="24"/>
        </w:rPr>
        <w:t xml:space="preserve">№ </w:t>
      </w:r>
      <w:r w:rsidR="00F174D4" w:rsidRPr="002C2776">
        <w:rPr>
          <w:sz w:val="24"/>
          <w:szCs w:val="24"/>
        </w:rPr>
        <w:t>ЦЧБ/</w:t>
      </w:r>
      <w:r w:rsidR="00D16E38" w:rsidRPr="002C2776">
        <w:rPr>
          <w:sz w:val="24"/>
          <w:szCs w:val="24"/>
        </w:rPr>
        <w:t xml:space="preserve">8-Д </w:t>
      </w:r>
      <w:r w:rsidR="00F174D4" w:rsidRPr="002C2776">
        <w:rPr>
          <w:sz w:val="24"/>
          <w:szCs w:val="24"/>
        </w:rPr>
        <w:t>от «</w:t>
      </w:r>
      <w:r w:rsidR="00D16E38" w:rsidRPr="002C2776">
        <w:rPr>
          <w:sz w:val="24"/>
          <w:szCs w:val="24"/>
        </w:rPr>
        <w:t>29</w:t>
      </w:r>
      <w:r w:rsidR="00F174D4" w:rsidRPr="002C2776">
        <w:rPr>
          <w:sz w:val="24"/>
          <w:szCs w:val="24"/>
        </w:rPr>
        <w:t>»</w:t>
      </w:r>
      <w:r w:rsidR="00D16E38" w:rsidRPr="002C2776">
        <w:rPr>
          <w:sz w:val="24"/>
          <w:szCs w:val="24"/>
        </w:rPr>
        <w:t xml:space="preserve"> января</w:t>
      </w:r>
      <w:r w:rsidR="00F174D4" w:rsidRPr="002C2776">
        <w:rPr>
          <w:sz w:val="24"/>
          <w:szCs w:val="24"/>
        </w:rPr>
        <w:t xml:space="preserve"> 20</w:t>
      </w:r>
      <w:r w:rsidR="00D16E38" w:rsidRPr="002C2776">
        <w:rPr>
          <w:sz w:val="24"/>
          <w:szCs w:val="24"/>
        </w:rPr>
        <w:t>21</w:t>
      </w:r>
      <w:r w:rsidR="00F174D4" w:rsidRPr="002C2776">
        <w:rPr>
          <w:sz w:val="24"/>
          <w:szCs w:val="24"/>
        </w:rPr>
        <w:t xml:space="preserve"> </w:t>
      </w:r>
      <w:r w:rsidR="00F174D4" w:rsidRPr="002C2776">
        <w:rPr>
          <w:iCs/>
          <w:sz w:val="24"/>
          <w:szCs w:val="24"/>
        </w:rPr>
        <w:t>года</w:t>
      </w:r>
      <w:r w:rsidR="00034C31" w:rsidRPr="002C2776">
        <w:rPr>
          <w:iCs/>
          <w:sz w:val="24"/>
          <w:szCs w:val="24"/>
        </w:rPr>
        <w:t>,</w:t>
      </w:r>
      <w:r w:rsidRPr="002C2776">
        <w:rPr>
          <w:sz w:val="24"/>
          <w:szCs w:val="24"/>
        </w:rPr>
        <w:t xml:space="preserve"> с одной стороны, </w:t>
      </w:r>
      <w:r w:rsidR="00524D76" w:rsidRPr="002C2776">
        <w:rPr>
          <w:sz w:val="24"/>
          <w:szCs w:val="24"/>
        </w:rPr>
        <w:t>и</w:t>
      </w:r>
      <w:r w:rsidR="00130124" w:rsidRPr="002C2776">
        <w:rPr>
          <w:sz w:val="24"/>
          <w:szCs w:val="24"/>
        </w:rPr>
        <w:t xml:space="preserve"> </w:t>
      </w:r>
      <w:r w:rsidR="00D16E38" w:rsidRPr="002C2776">
        <w:rPr>
          <w:b/>
          <w:sz w:val="24"/>
          <w:szCs w:val="24"/>
        </w:rPr>
        <w:t>_____________________</w:t>
      </w:r>
      <w:r w:rsidRPr="002C2776">
        <w:rPr>
          <w:sz w:val="24"/>
          <w:szCs w:val="24"/>
        </w:rPr>
        <w:t>, именуем</w:t>
      </w:r>
      <w:r w:rsidR="00F174D4" w:rsidRPr="002C2776">
        <w:rPr>
          <w:sz w:val="24"/>
          <w:szCs w:val="24"/>
        </w:rPr>
        <w:t>ый</w:t>
      </w:r>
      <w:r w:rsidRPr="002C2776">
        <w:rPr>
          <w:sz w:val="24"/>
          <w:szCs w:val="24"/>
        </w:rPr>
        <w:t xml:space="preserve"> в дальнейшем «ЦЕССИОНАРИЙ», с другой стороны, в дальнейшем совместно именуемые «Стороны», составили настоящий Акт о нижеследующем:</w:t>
      </w:r>
    </w:p>
    <w:p w:rsidR="00B52171" w:rsidRPr="002C2776" w:rsidRDefault="00B52171" w:rsidP="00742E4B">
      <w:pPr>
        <w:pStyle w:val="a3"/>
        <w:spacing w:after="0"/>
        <w:ind w:left="0" w:firstLine="709"/>
        <w:jc w:val="both"/>
        <w:rPr>
          <w:rFonts w:ascii="Times New Roman" w:hAnsi="Times New Roman"/>
          <w:iCs/>
          <w:sz w:val="24"/>
          <w:szCs w:val="24"/>
          <w:lang w:eastAsia="ru-RU"/>
        </w:rPr>
      </w:pPr>
      <w:r w:rsidRPr="002C2776">
        <w:rPr>
          <w:rFonts w:ascii="Times New Roman" w:hAnsi="Times New Roman"/>
          <w:iCs/>
          <w:sz w:val="24"/>
          <w:szCs w:val="24"/>
          <w:lang w:eastAsia="ru-RU"/>
        </w:rPr>
        <w:t xml:space="preserve">В соответствии с условиями Договора уступки прав (требований) № </w:t>
      </w:r>
      <w:r w:rsidR="00C2551E" w:rsidRPr="002C2776">
        <w:rPr>
          <w:rFonts w:ascii="Times New Roman" w:hAnsi="Times New Roman"/>
          <w:iCs/>
          <w:sz w:val="24"/>
          <w:szCs w:val="24"/>
          <w:lang w:eastAsia="ru-RU"/>
        </w:rPr>
        <w:t xml:space="preserve">2216/90130600/092/14/1/Ц   </w:t>
      </w:r>
      <w:r w:rsidR="00F174D4" w:rsidRPr="002C2776">
        <w:rPr>
          <w:rFonts w:ascii="Times New Roman" w:hAnsi="Times New Roman"/>
          <w:iCs/>
          <w:sz w:val="24"/>
          <w:szCs w:val="24"/>
          <w:lang w:eastAsia="ru-RU"/>
        </w:rPr>
        <w:t xml:space="preserve">от «____» </w:t>
      </w:r>
      <w:r w:rsidR="00D16E38" w:rsidRPr="002C2776">
        <w:rPr>
          <w:rFonts w:ascii="Times New Roman" w:hAnsi="Times New Roman"/>
          <w:iCs/>
          <w:sz w:val="24"/>
          <w:szCs w:val="24"/>
          <w:lang w:eastAsia="ru-RU"/>
        </w:rPr>
        <w:t xml:space="preserve">мая </w:t>
      </w:r>
      <w:r w:rsidR="00C2551E" w:rsidRPr="002C2776">
        <w:rPr>
          <w:rFonts w:ascii="Times New Roman" w:hAnsi="Times New Roman"/>
          <w:iCs/>
          <w:sz w:val="24"/>
          <w:szCs w:val="24"/>
          <w:lang w:eastAsia="ru-RU"/>
        </w:rPr>
        <w:t xml:space="preserve"> </w:t>
      </w:r>
      <w:r w:rsidR="00F174D4" w:rsidRPr="002C2776">
        <w:rPr>
          <w:rFonts w:ascii="Times New Roman" w:hAnsi="Times New Roman"/>
          <w:iCs/>
          <w:sz w:val="24"/>
          <w:szCs w:val="24"/>
          <w:lang w:eastAsia="ru-RU"/>
        </w:rPr>
        <w:t>202</w:t>
      </w:r>
      <w:r w:rsidR="00C2551E" w:rsidRPr="002C2776">
        <w:rPr>
          <w:rFonts w:ascii="Times New Roman" w:hAnsi="Times New Roman"/>
          <w:iCs/>
          <w:sz w:val="24"/>
          <w:szCs w:val="24"/>
          <w:lang w:eastAsia="ru-RU"/>
        </w:rPr>
        <w:t>1</w:t>
      </w:r>
      <w:r w:rsidR="00F174D4" w:rsidRPr="002C2776">
        <w:rPr>
          <w:rFonts w:ascii="Times New Roman" w:hAnsi="Times New Roman"/>
          <w:iCs/>
          <w:sz w:val="24"/>
          <w:szCs w:val="24"/>
          <w:lang w:eastAsia="ru-RU"/>
        </w:rPr>
        <w:t xml:space="preserve"> г.</w:t>
      </w:r>
      <w:r w:rsidRPr="002C2776">
        <w:rPr>
          <w:rFonts w:ascii="Times New Roman" w:hAnsi="Times New Roman"/>
          <w:iCs/>
          <w:sz w:val="24"/>
          <w:szCs w:val="24"/>
          <w:lang w:eastAsia="ru-RU"/>
        </w:rPr>
        <w:t xml:space="preserve">, ЦЕДЕНТ передает, а ЦЕССИОНАРИЙ принимает следующие документы, подтверждающие права (требования) к </w:t>
      </w:r>
      <w:r w:rsidR="00C2551E" w:rsidRPr="002C2776">
        <w:rPr>
          <w:rFonts w:ascii="Times New Roman" w:hAnsi="Times New Roman"/>
          <w:iCs/>
          <w:sz w:val="24"/>
          <w:szCs w:val="24"/>
          <w:lang w:eastAsia="ru-RU"/>
        </w:rPr>
        <w:t xml:space="preserve">Смоквину Александру Геннадьевичу </w:t>
      </w:r>
      <w:r w:rsidR="00524D76" w:rsidRPr="002C2776">
        <w:rPr>
          <w:rFonts w:ascii="Times New Roman" w:hAnsi="Times New Roman"/>
          <w:iCs/>
          <w:sz w:val="24"/>
          <w:szCs w:val="24"/>
          <w:lang w:eastAsia="ru-RU"/>
        </w:rPr>
        <w:t xml:space="preserve"> </w:t>
      </w:r>
      <w:r w:rsidR="0002054A" w:rsidRPr="002C2776">
        <w:rPr>
          <w:rFonts w:ascii="Times New Roman" w:hAnsi="Times New Roman"/>
          <w:iCs/>
          <w:sz w:val="24"/>
          <w:szCs w:val="24"/>
          <w:lang w:eastAsia="ru-RU"/>
        </w:rPr>
        <w:t xml:space="preserve">по </w:t>
      </w:r>
      <w:r w:rsidR="007A04A3" w:rsidRPr="002C2776">
        <w:rPr>
          <w:rFonts w:ascii="Times New Roman" w:hAnsi="Times New Roman"/>
          <w:iCs/>
          <w:sz w:val="24"/>
          <w:szCs w:val="24"/>
          <w:lang w:eastAsia="ru-RU"/>
        </w:rPr>
        <w:t>Кредитному договору</w:t>
      </w:r>
      <w:r w:rsidR="00524D76" w:rsidRPr="002C2776">
        <w:rPr>
          <w:rFonts w:ascii="Times New Roman" w:hAnsi="Times New Roman"/>
          <w:iCs/>
          <w:sz w:val="24"/>
          <w:szCs w:val="24"/>
          <w:lang w:eastAsia="ru-RU"/>
        </w:rPr>
        <w:t xml:space="preserve"> </w:t>
      </w:r>
      <w:r w:rsidR="00C2551E" w:rsidRPr="002C2776">
        <w:rPr>
          <w:rFonts w:ascii="Times New Roman" w:hAnsi="Times New Roman"/>
          <w:sz w:val="24"/>
          <w:szCs w:val="24"/>
        </w:rPr>
        <w:t>2216/90130600/092/14/1  от 16.12.2014 г.</w:t>
      </w:r>
      <w:r w:rsidR="00D16E38" w:rsidRPr="002C2776">
        <w:rPr>
          <w:rFonts w:ascii="Times New Roman" w:hAnsi="Times New Roman"/>
          <w:b/>
          <w:sz w:val="24"/>
          <w:szCs w:val="24"/>
        </w:rPr>
        <w:t xml:space="preserve"> </w:t>
      </w:r>
    </w:p>
    <w:tbl>
      <w:tblPr>
        <w:tblStyle w:val="12"/>
        <w:tblW w:w="4948" w:type="pct"/>
        <w:tblLook w:val="0000" w:firstRow="0" w:lastRow="0" w:firstColumn="0" w:lastColumn="0" w:noHBand="0" w:noVBand="0"/>
      </w:tblPr>
      <w:tblGrid>
        <w:gridCol w:w="575"/>
        <w:gridCol w:w="6641"/>
        <w:gridCol w:w="1031"/>
        <w:gridCol w:w="1842"/>
      </w:tblGrid>
      <w:tr w:rsidR="00C2551E" w:rsidRPr="002C2776" w:rsidTr="00C2551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5" w:type="pct"/>
          </w:tcPr>
          <w:p w:rsidR="00C2551E" w:rsidRPr="002C2776" w:rsidRDefault="00C2551E" w:rsidP="0005470F">
            <w:pPr>
              <w:pStyle w:val="af6"/>
              <w:rPr>
                <w:b w:val="0"/>
                <w:bCs w:val="0"/>
                <w:sz w:val="24"/>
                <w:szCs w:val="24"/>
              </w:rPr>
            </w:pPr>
            <w:r w:rsidRPr="002C2776">
              <w:rPr>
                <w:b w:val="0"/>
                <w:bCs w:val="0"/>
                <w:sz w:val="24"/>
                <w:szCs w:val="24"/>
              </w:rPr>
              <w:t>№ п/п</w:t>
            </w:r>
          </w:p>
        </w:tc>
        <w:tc>
          <w:tcPr>
            <w:tcW w:w="3291" w:type="pct"/>
          </w:tcPr>
          <w:p w:rsidR="00C2551E" w:rsidRPr="002C2776" w:rsidRDefault="00C2551E" w:rsidP="0005470F">
            <w:pPr>
              <w:pStyle w:val="af6"/>
              <w:cnfStyle w:val="000000100000" w:firstRow="0" w:lastRow="0" w:firstColumn="0" w:lastColumn="0" w:oddVBand="0" w:evenVBand="0" w:oddHBand="1" w:evenHBand="0" w:firstRowFirstColumn="0" w:firstRowLastColumn="0" w:lastRowFirstColumn="0" w:lastRowLastColumn="0"/>
              <w:rPr>
                <w:b w:val="0"/>
                <w:bCs w:val="0"/>
                <w:sz w:val="24"/>
                <w:szCs w:val="24"/>
              </w:rPr>
            </w:pPr>
            <w:r w:rsidRPr="002C2776">
              <w:rPr>
                <w:b w:val="0"/>
                <w:bCs w:val="0"/>
                <w:sz w:val="24"/>
                <w:szCs w:val="24"/>
              </w:rPr>
              <w:t>Наименование документа</w:t>
            </w:r>
          </w:p>
        </w:tc>
        <w:tc>
          <w:tcPr>
            <w:cnfStyle w:val="000010000000" w:firstRow="0" w:lastRow="0" w:firstColumn="0" w:lastColumn="0" w:oddVBand="1" w:evenVBand="0" w:oddHBand="0" w:evenHBand="0" w:firstRowFirstColumn="0" w:firstRowLastColumn="0" w:lastRowFirstColumn="0" w:lastRowLastColumn="0"/>
            <w:tcW w:w="511" w:type="pct"/>
          </w:tcPr>
          <w:p w:rsidR="00C2551E" w:rsidRPr="002C2776" w:rsidRDefault="00C2551E" w:rsidP="0005470F">
            <w:pPr>
              <w:pStyle w:val="af6"/>
              <w:rPr>
                <w:b w:val="0"/>
                <w:bCs w:val="0"/>
                <w:sz w:val="24"/>
                <w:szCs w:val="24"/>
              </w:rPr>
            </w:pPr>
            <w:r w:rsidRPr="002C2776">
              <w:rPr>
                <w:b w:val="0"/>
                <w:bCs w:val="0"/>
                <w:sz w:val="24"/>
                <w:szCs w:val="24"/>
              </w:rPr>
              <w:t>Кол-во листов</w:t>
            </w:r>
          </w:p>
        </w:tc>
        <w:tc>
          <w:tcPr>
            <w:tcW w:w="913" w:type="pct"/>
          </w:tcPr>
          <w:p w:rsidR="00C2551E" w:rsidRPr="002C2776" w:rsidRDefault="00C2551E" w:rsidP="0005470F">
            <w:pPr>
              <w:pStyle w:val="af6"/>
              <w:cnfStyle w:val="000000100000" w:firstRow="0" w:lastRow="0" w:firstColumn="0" w:lastColumn="0" w:oddVBand="0" w:evenVBand="0" w:oddHBand="1" w:evenHBand="0" w:firstRowFirstColumn="0" w:firstRowLastColumn="0" w:lastRowFirstColumn="0" w:lastRowLastColumn="0"/>
              <w:rPr>
                <w:b w:val="0"/>
                <w:bCs w:val="0"/>
                <w:sz w:val="24"/>
                <w:szCs w:val="24"/>
              </w:rPr>
            </w:pPr>
            <w:r w:rsidRPr="002C2776">
              <w:rPr>
                <w:b w:val="0"/>
                <w:bCs w:val="0"/>
                <w:sz w:val="24"/>
                <w:szCs w:val="24"/>
              </w:rPr>
              <w:t>Примечание</w:t>
            </w:r>
          </w:p>
        </w:tc>
      </w:tr>
      <w:tr w:rsidR="00C2551E" w:rsidRPr="002C2776" w:rsidTr="00C2551E">
        <w:tc>
          <w:tcPr>
            <w:cnfStyle w:val="000010000000" w:firstRow="0" w:lastRow="0" w:firstColumn="0" w:lastColumn="0" w:oddVBand="1" w:evenVBand="0" w:oddHBand="0" w:evenHBand="0" w:firstRowFirstColumn="0" w:firstRowLastColumn="0" w:lastRowFirstColumn="0" w:lastRowLastColumn="0"/>
            <w:tcW w:w="285" w:type="pct"/>
          </w:tcPr>
          <w:p w:rsidR="00C2551E" w:rsidRPr="002C2776" w:rsidRDefault="00C2551E" w:rsidP="0005470F">
            <w:pPr>
              <w:pStyle w:val="af6"/>
              <w:rPr>
                <w:b w:val="0"/>
                <w:bCs w:val="0"/>
                <w:sz w:val="24"/>
                <w:szCs w:val="24"/>
              </w:rPr>
            </w:pPr>
            <w:r w:rsidRPr="002C2776">
              <w:rPr>
                <w:b w:val="0"/>
                <w:bCs w:val="0"/>
                <w:sz w:val="24"/>
                <w:szCs w:val="24"/>
              </w:rPr>
              <w:t>1</w:t>
            </w:r>
          </w:p>
        </w:tc>
        <w:tc>
          <w:tcPr>
            <w:tcW w:w="3291" w:type="pct"/>
          </w:tcPr>
          <w:p w:rsidR="00C2551E" w:rsidRPr="002C2776" w:rsidRDefault="00C2551E" w:rsidP="0005470F">
            <w:pPr>
              <w:pStyle w:val="af6"/>
              <w:jc w:val="both"/>
              <w:cnfStyle w:val="000000000000" w:firstRow="0" w:lastRow="0" w:firstColumn="0" w:lastColumn="0" w:oddVBand="0" w:evenVBand="0" w:oddHBand="0" w:evenHBand="0" w:firstRowFirstColumn="0" w:firstRowLastColumn="0" w:lastRowFirstColumn="0" w:lastRowLastColumn="0"/>
              <w:rPr>
                <w:b w:val="0"/>
                <w:bCs w:val="0"/>
                <w:sz w:val="24"/>
                <w:szCs w:val="24"/>
              </w:rPr>
            </w:pPr>
            <w:r w:rsidRPr="002C2776">
              <w:rPr>
                <w:b w:val="0"/>
                <w:bCs w:val="0"/>
                <w:sz w:val="24"/>
                <w:szCs w:val="24"/>
              </w:rPr>
              <w:t xml:space="preserve">Кредитный договор </w:t>
            </w:r>
            <w:r w:rsidRPr="002C2776">
              <w:rPr>
                <w:b w:val="0"/>
                <w:sz w:val="24"/>
                <w:szCs w:val="24"/>
              </w:rPr>
              <w:t xml:space="preserve">№ 2216/90130600/092/14/1  от 16.12.2014 г., заключенный со Смоквиным А.Г. </w:t>
            </w:r>
          </w:p>
        </w:tc>
        <w:tc>
          <w:tcPr>
            <w:cnfStyle w:val="000010000000" w:firstRow="0" w:lastRow="0" w:firstColumn="0" w:lastColumn="0" w:oddVBand="1" w:evenVBand="0" w:oddHBand="0" w:evenHBand="0" w:firstRowFirstColumn="0" w:firstRowLastColumn="0" w:lastRowFirstColumn="0" w:lastRowLastColumn="0"/>
            <w:tcW w:w="511" w:type="pct"/>
          </w:tcPr>
          <w:p w:rsidR="00C2551E" w:rsidRPr="002C2776" w:rsidRDefault="00C2551E" w:rsidP="0005470F">
            <w:pPr>
              <w:pStyle w:val="af6"/>
              <w:rPr>
                <w:b w:val="0"/>
                <w:bCs w:val="0"/>
                <w:sz w:val="24"/>
                <w:szCs w:val="24"/>
              </w:rPr>
            </w:pPr>
          </w:p>
        </w:tc>
        <w:tc>
          <w:tcPr>
            <w:tcW w:w="913" w:type="pct"/>
          </w:tcPr>
          <w:p w:rsidR="00C2551E" w:rsidRPr="002C2776" w:rsidRDefault="00C2551E" w:rsidP="0005470F">
            <w:pPr>
              <w:pStyle w:val="af6"/>
              <w:cnfStyle w:val="000000000000" w:firstRow="0" w:lastRow="0" w:firstColumn="0" w:lastColumn="0" w:oddVBand="0" w:evenVBand="0" w:oddHBand="0" w:evenHBand="0" w:firstRowFirstColumn="0" w:firstRowLastColumn="0" w:lastRowFirstColumn="0" w:lastRowLastColumn="0"/>
              <w:rPr>
                <w:b w:val="0"/>
                <w:bCs w:val="0"/>
                <w:sz w:val="24"/>
                <w:szCs w:val="24"/>
              </w:rPr>
            </w:pPr>
            <w:r w:rsidRPr="002C2776">
              <w:rPr>
                <w:b w:val="0"/>
                <w:bCs w:val="0"/>
                <w:sz w:val="24"/>
                <w:szCs w:val="24"/>
              </w:rPr>
              <w:t>Оригинал</w:t>
            </w:r>
          </w:p>
        </w:tc>
      </w:tr>
      <w:tr w:rsidR="00C2551E" w:rsidRPr="002C2776" w:rsidTr="00C2551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5" w:type="pct"/>
          </w:tcPr>
          <w:p w:rsidR="00C2551E" w:rsidRPr="002C2776" w:rsidRDefault="00C2551E" w:rsidP="0005470F">
            <w:pPr>
              <w:pStyle w:val="af6"/>
              <w:rPr>
                <w:b w:val="0"/>
                <w:bCs w:val="0"/>
                <w:sz w:val="24"/>
                <w:szCs w:val="24"/>
              </w:rPr>
            </w:pPr>
            <w:r w:rsidRPr="002C2776">
              <w:rPr>
                <w:b w:val="0"/>
                <w:bCs w:val="0"/>
                <w:sz w:val="24"/>
                <w:szCs w:val="24"/>
              </w:rPr>
              <w:t>2</w:t>
            </w:r>
          </w:p>
        </w:tc>
        <w:tc>
          <w:tcPr>
            <w:tcW w:w="3291" w:type="pct"/>
          </w:tcPr>
          <w:p w:rsidR="00C2551E" w:rsidRPr="002C2776" w:rsidRDefault="00C2551E" w:rsidP="0005470F">
            <w:pPr>
              <w:pStyle w:val="af6"/>
              <w:jc w:val="both"/>
              <w:cnfStyle w:val="000000100000" w:firstRow="0" w:lastRow="0" w:firstColumn="0" w:lastColumn="0" w:oddVBand="0" w:evenVBand="0" w:oddHBand="1" w:evenHBand="0" w:firstRowFirstColumn="0" w:firstRowLastColumn="0" w:lastRowFirstColumn="0" w:lastRowLastColumn="0"/>
              <w:rPr>
                <w:b w:val="0"/>
                <w:bCs w:val="0"/>
                <w:sz w:val="24"/>
                <w:szCs w:val="24"/>
              </w:rPr>
            </w:pPr>
            <w:r w:rsidRPr="002C2776">
              <w:rPr>
                <w:b w:val="0"/>
                <w:bCs w:val="0"/>
                <w:sz w:val="24"/>
                <w:szCs w:val="24"/>
              </w:rPr>
              <w:t>Договор ипотеки № 22/9013/0600/092/14И01</w:t>
            </w:r>
            <w:r w:rsidRPr="002C2776" w:rsidDel="00661848">
              <w:rPr>
                <w:b w:val="0"/>
                <w:bCs w:val="0"/>
                <w:sz w:val="24"/>
                <w:szCs w:val="24"/>
              </w:rPr>
              <w:t xml:space="preserve"> </w:t>
            </w:r>
            <w:r w:rsidRPr="002C2776">
              <w:rPr>
                <w:b w:val="0"/>
                <w:bCs w:val="0"/>
                <w:sz w:val="24"/>
                <w:szCs w:val="24"/>
              </w:rPr>
              <w:t xml:space="preserve"> от 28.10.2015</w:t>
            </w:r>
            <w:r w:rsidRPr="002C2776" w:rsidDel="00661848">
              <w:rPr>
                <w:b w:val="0"/>
                <w:bCs w:val="0"/>
                <w:sz w:val="24"/>
                <w:szCs w:val="24"/>
              </w:rPr>
              <w:t xml:space="preserve"> </w:t>
            </w:r>
            <w:r w:rsidRPr="002C2776">
              <w:rPr>
                <w:b w:val="0"/>
                <w:bCs w:val="0"/>
                <w:sz w:val="24"/>
                <w:szCs w:val="24"/>
              </w:rPr>
              <w:t xml:space="preserve">г., заключенный со Смоквиным А.Г. </w:t>
            </w:r>
          </w:p>
        </w:tc>
        <w:tc>
          <w:tcPr>
            <w:cnfStyle w:val="000010000000" w:firstRow="0" w:lastRow="0" w:firstColumn="0" w:lastColumn="0" w:oddVBand="1" w:evenVBand="0" w:oddHBand="0" w:evenHBand="0" w:firstRowFirstColumn="0" w:firstRowLastColumn="0" w:lastRowFirstColumn="0" w:lastRowLastColumn="0"/>
            <w:tcW w:w="511" w:type="pct"/>
          </w:tcPr>
          <w:p w:rsidR="00C2551E" w:rsidRPr="002C2776" w:rsidRDefault="00C2551E" w:rsidP="0005470F">
            <w:pPr>
              <w:pStyle w:val="af6"/>
              <w:jc w:val="left"/>
              <w:rPr>
                <w:b w:val="0"/>
                <w:bCs w:val="0"/>
                <w:sz w:val="24"/>
                <w:szCs w:val="24"/>
              </w:rPr>
            </w:pPr>
            <w:r w:rsidRPr="002C2776">
              <w:rPr>
                <w:b w:val="0"/>
                <w:bCs w:val="0"/>
                <w:sz w:val="24"/>
                <w:szCs w:val="24"/>
              </w:rPr>
              <w:t xml:space="preserve">   </w:t>
            </w:r>
          </w:p>
        </w:tc>
        <w:tc>
          <w:tcPr>
            <w:tcW w:w="913" w:type="pct"/>
          </w:tcPr>
          <w:p w:rsidR="00C2551E" w:rsidRPr="002C2776" w:rsidRDefault="00C2551E" w:rsidP="0005470F">
            <w:pPr>
              <w:pStyle w:val="af6"/>
              <w:cnfStyle w:val="000000100000" w:firstRow="0" w:lastRow="0" w:firstColumn="0" w:lastColumn="0" w:oddVBand="0" w:evenVBand="0" w:oddHBand="1" w:evenHBand="0" w:firstRowFirstColumn="0" w:firstRowLastColumn="0" w:lastRowFirstColumn="0" w:lastRowLastColumn="0"/>
              <w:rPr>
                <w:b w:val="0"/>
                <w:bCs w:val="0"/>
                <w:sz w:val="24"/>
                <w:szCs w:val="24"/>
              </w:rPr>
            </w:pPr>
            <w:r w:rsidRPr="002C2776">
              <w:rPr>
                <w:b w:val="0"/>
                <w:bCs w:val="0"/>
                <w:sz w:val="24"/>
                <w:szCs w:val="24"/>
              </w:rPr>
              <w:t>Оригинал</w:t>
            </w:r>
          </w:p>
        </w:tc>
      </w:tr>
      <w:tr w:rsidR="00C2551E" w:rsidRPr="002C2776" w:rsidTr="00C2551E">
        <w:tc>
          <w:tcPr>
            <w:cnfStyle w:val="000010000000" w:firstRow="0" w:lastRow="0" w:firstColumn="0" w:lastColumn="0" w:oddVBand="1" w:evenVBand="0" w:oddHBand="0" w:evenHBand="0" w:firstRowFirstColumn="0" w:firstRowLastColumn="0" w:lastRowFirstColumn="0" w:lastRowLastColumn="0"/>
            <w:tcW w:w="285" w:type="pct"/>
          </w:tcPr>
          <w:p w:rsidR="00C2551E" w:rsidRPr="002C2776" w:rsidRDefault="00C2551E" w:rsidP="0005470F">
            <w:pPr>
              <w:pStyle w:val="af6"/>
              <w:rPr>
                <w:b w:val="0"/>
                <w:bCs w:val="0"/>
                <w:sz w:val="24"/>
                <w:szCs w:val="24"/>
              </w:rPr>
            </w:pPr>
            <w:r w:rsidRPr="002C2776">
              <w:rPr>
                <w:b w:val="0"/>
                <w:bCs w:val="0"/>
                <w:sz w:val="24"/>
                <w:szCs w:val="24"/>
              </w:rPr>
              <w:t>3</w:t>
            </w:r>
          </w:p>
        </w:tc>
        <w:tc>
          <w:tcPr>
            <w:tcW w:w="3291" w:type="pct"/>
          </w:tcPr>
          <w:p w:rsidR="00C2551E" w:rsidRPr="002C2776" w:rsidRDefault="00C2551E" w:rsidP="0005470F">
            <w:pPr>
              <w:jc w:val="both"/>
              <w:cnfStyle w:val="000000000000" w:firstRow="0" w:lastRow="0" w:firstColumn="0" w:lastColumn="0" w:oddVBand="0" w:evenVBand="0" w:oddHBand="0" w:evenHBand="0" w:firstRowFirstColumn="0" w:firstRowLastColumn="0" w:lastRowFirstColumn="0" w:lastRowLastColumn="0"/>
              <w:rPr>
                <w:sz w:val="24"/>
                <w:szCs w:val="24"/>
              </w:rPr>
            </w:pPr>
            <w:r w:rsidRPr="002C2776">
              <w:rPr>
                <w:sz w:val="24"/>
                <w:szCs w:val="24"/>
              </w:rPr>
              <w:t>Договор поручительства № 22/90130600/092/14П01</w:t>
            </w:r>
            <w:r w:rsidRPr="002C2776" w:rsidDel="00661848">
              <w:rPr>
                <w:sz w:val="24"/>
                <w:szCs w:val="24"/>
              </w:rPr>
              <w:t xml:space="preserve"> </w:t>
            </w:r>
            <w:r w:rsidRPr="002C2776">
              <w:rPr>
                <w:sz w:val="24"/>
                <w:szCs w:val="24"/>
              </w:rPr>
              <w:t xml:space="preserve"> от 16.12.2014</w:t>
            </w:r>
            <w:r w:rsidRPr="002C2776" w:rsidDel="00661848">
              <w:rPr>
                <w:sz w:val="24"/>
                <w:szCs w:val="24"/>
              </w:rPr>
              <w:t xml:space="preserve"> </w:t>
            </w:r>
            <w:r w:rsidRPr="002C2776">
              <w:rPr>
                <w:sz w:val="24"/>
                <w:szCs w:val="24"/>
              </w:rPr>
              <w:t xml:space="preserve">г., заключенный со Смоквиным А.Г. </w:t>
            </w:r>
          </w:p>
        </w:tc>
        <w:tc>
          <w:tcPr>
            <w:cnfStyle w:val="000010000000" w:firstRow="0" w:lastRow="0" w:firstColumn="0" w:lastColumn="0" w:oddVBand="1" w:evenVBand="0" w:oddHBand="0" w:evenHBand="0" w:firstRowFirstColumn="0" w:firstRowLastColumn="0" w:lastRowFirstColumn="0" w:lastRowLastColumn="0"/>
            <w:tcW w:w="511" w:type="pct"/>
          </w:tcPr>
          <w:p w:rsidR="00C2551E" w:rsidRPr="002C2776" w:rsidRDefault="00C2551E" w:rsidP="0005470F">
            <w:pPr>
              <w:pStyle w:val="af6"/>
              <w:jc w:val="left"/>
              <w:rPr>
                <w:b w:val="0"/>
                <w:bCs w:val="0"/>
                <w:sz w:val="24"/>
                <w:szCs w:val="24"/>
              </w:rPr>
            </w:pPr>
            <w:r w:rsidRPr="002C2776">
              <w:rPr>
                <w:b w:val="0"/>
                <w:bCs w:val="0"/>
                <w:sz w:val="24"/>
                <w:szCs w:val="24"/>
              </w:rPr>
              <w:t xml:space="preserve">   </w:t>
            </w:r>
          </w:p>
        </w:tc>
        <w:tc>
          <w:tcPr>
            <w:tcW w:w="913" w:type="pct"/>
          </w:tcPr>
          <w:p w:rsidR="00C2551E" w:rsidRPr="002C2776" w:rsidRDefault="00C2551E" w:rsidP="0005470F">
            <w:pPr>
              <w:pStyle w:val="af6"/>
              <w:cnfStyle w:val="000000000000" w:firstRow="0" w:lastRow="0" w:firstColumn="0" w:lastColumn="0" w:oddVBand="0" w:evenVBand="0" w:oddHBand="0" w:evenHBand="0" w:firstRowFirstColumn="0" w:firstRowLastColumn="0" w:lastRowFirstColumn="0" w:lastRowLastColumn="0"/>
              <w:rPr>
                <w:b w:val="0"/>
                <w:bCs w:val="0"/>
                <w:sz w:val="24"/>
                <w:szCs w:val="24"/>
              </w:rPr>
            </w:pPr>
            <w:r w:rsidRPr="002C2776">
              <w:rPr>
                <w:b w:val="0"/>
                <w:bCs w:val="0"/>
                <w:sz w:val="24"/>
                <w:szCs w:val="24"/>
              </w:rPr>
              <w:t>Оригинал</w:t>
            </w:r>
          </w:p>
        </w:tc>
      </w:tr>
      <w:tr w:rsidR="00C2551E" w:rsidRPr="002C2776" w:rsidTr="00C2551E">
        <w:trPr>
          <w:cnfStyle w:val="000000100000" w:firstRow="0" w:lastRow="0" w:firstColumn="0" w:lastColumn="0" w:oddVBand="0" w:evenVBand="0" w:oddHBand="1" w:evenHBand="0" w:firstRowFirstColumn="0" w:firstRowLastColumn="0" w:lastRowFirstColumn="0" w:lastRowLastColumn="0"/>
          <w:trHeight w:val="285"/>
        </w:trPr>
        <w:tc>
          <w:tcPr>
            <w:cnfStyle w:val="000010000000" w:firstRow="0" w:lastRow="0" w:firstColumn="0" w:lastColumn="0" w:oddVBand="1" w:evenVBand="0" w:oddHBand="0" w:evenHBand="0" w:firstRowFirstColumn="0" w:firstRowLastColumn="0" w:lastRowFirstColumn="0" w:lastRowLastColumn="0"/>
            <w:tcW w:w="285" w:type="pct"/>
          </w:tcPr>
          <w:p w:rsidR="00C2551E" w:rsidRPr="002C2776" w:rsidRDefault="00C2551E" w:rsidP="0005470F">
            <w:pPr>
              <w:pStyle w:val="af6"/>
              <w:rPr>
                <w:b w:val="0"/>
                <w:bCs w:val="0"/>
                <w:sz w:val="24"/>
                <w:szCs w:val="24"/>
              </w:rPr>
            </w:pPr>
            <w:r w:rsidRPr="002C2776">
              <w:rPr>
                <w:b w:val="0"/>
                <w:bCs w:val="0"/>
                <w:sz w:val="24"/>
                <w:szCs w:val="24"/>
              </w:rPr>
              <w:t>4</w:t>
            </w:r>
          </w:p>
        </w:tc>
        <w:tc>
          <w:tcPr>
            <w:tcW w:w="3291" w:type="pct"/>
          </w:tcPr>
          <w:p w:rsidR="00C2551E" w:rsidRPr="002C2776" w:rsidRDefault="00C2551E" w:rsidP="0005470F">
            <w:pPr>
              <w:pStyle w:val="af6"/>
              <w:jc w:val="both"/>
              <w:cnfStyle w:val="000000100000" w:firstRow="0" w:lastRow="0" w:firstColumn="0" w:lastColumn="0" w:oddVBand="0" w:evenVBand="0" w:oddHBand="1" w:evenHBand="0" w:firstRowFirstColumn="0" w:firstRowLastColumn="0" w:lastRowFirstColumn="0" w:lastRowLastColumn="0"/>
              <w:rPr>
                <w:b w:val="0"/>
                <w:bCs w:val="0"/>
                <w:sz w:val="24"/>
                <w:szCs w:val="24"/>
              </w:rPr>
            </w:pPr>
            <w:r w:rsidRPr="002C2776">
              <w:rPr>
                <w:b w:val="0"/>
                <w:bCs w:val="0"/>
                <w:sz w:val="24"/>
                <w:szCs w:val="24"/>
              </w:rPr>
              <w:t>Договор поручительства № 22/90130600/092/14П02</w:t>
            </w:r>
            <w:r w:rsidRPr="002C2776" w:rsidDel="00661848">
              <w:rPr>
                <w:b w:val="0"/>
                <w:bCs w:val="0"/>
                <w:sz w:val="24"/>
                <w:szCs w:val="24"/>
              </w:rPr>
              <w:t xml:space="preserve"> </w:t>
            </w:r>
            <w:r w:rsidRPr="002C2776">
              <w:rPr>
                <w:b w:val="0"/>
                <w:bCs w:val="0"/>
                <w:sz w:val="24"/>
                <w:szCs w:val="24"/>
              </w:rPr>
              <w:t xml:space="preserve"> от 16.12.2014</w:t>
            </w:r>
            <w:r w:rsidRPr="002C2776" w:rsidDel="00661848">
              <w:rPr>
                <w:b w:val="0"/>
                <w:bCs w:val="0"/>
                <w:sz w:val="24"/>
                <w:szCs w:val="24"/>
              </w:rPr>
              <w:t xml:space="preserve"> </w:t>
            </w:r>
            <w:r w:rsidRPr="002C2776">
              <w:rPr>
                <w:b w:val="0"/>
                <w:bCs w:val="0"/>
                <w:sz w:val="24"/>
                <w:szCs w:val="24"/>
              </w:rPr>
              <w:t xml:space="preserve">г., заключенный с Дъяковым Ю.А. </w:t>
            </w:r>
          </w:p>
        </w:tc>
        <w:tc>
          <w:tcPr>
            <w:cnfStyle w:val="000010000000" w:firstRow="0" w:lastRow="0" w:firstColumn="0" w:lastColumn="0" w:oddVBand="1" w:evenVBand="0" w:oddHBand="0" w:evenHBand="0" w:firstRowFirstColumn="0" w:firstRowLastColumn="0" w:lastRowFirstColumn="0" w:lastRowLastColumn="0"/>
            <w:tcW w:w="511" w:type="pct"/>
          </w:tcPr>
          <w:p w:rsidR="00C2551E" w:rsidRPr="002C2776" w:rsidRDefault="00C2551E" w:rsidP="0005470F">
            <w:pPr>
              <w:pStyle w:val="af6"/>
              <w:jc w:val="left"/>
              <w:rPr>
                <w:b w:val="0"/>
                <w:bCs w:val="0"/>
                <w:sz w:val="24"/>
                <w:szCs w:val="24"/>
              </w:rPr>
            </w:pPr>
          </w:p>
        </w:tc>
        <w:tc>
          <w:tcPr>
            <w:tcW w:w="913" w:type="pct"/>
          </w:tcPr>
          <w:p w:rsidR="00C2551E" w:rsidRPr="002C2776" w:rsidRDefault="00C2551E" w:rsidP="0005470F">
            <w:pPr>
              <w:pStyle w:val="af6"/>
              <w:jc w:val="left"/>
              <w:cnfStyle w:val="000000100000" w:firstRow="0" w:lastRow="0" w:firstColumn="0" w:lastColumn="0" w:oddVBand="0" w:evenVBand="0" w:oddHBand="1" w:evenHBand="0" w:firstRowFirstColumn="0" w:firstRowLastColumn="0" w:lastRowFirstColumn="0" w:lastRowLastColumn="0"/>
              <w:rPr>
                <w:b w:val="0"/>
                <w:bCs w:val="0"/>
                <w:sz w:val="24"/>
                <w:szCs w:val="24"/>
              </w:rPr>
            </w:pPr>
            <w:r w:rsidRPr="002C2776">
              <w:rPr>
                <w:b w:val="0"/>
                <w:bCs w:val="0"/>
                <w:sz w:val="24"/>
                <w:szCs w:val="24"/>
              </w:rPr>
              <w:t xml:space="preserve">      Оригинал</w:t>
            </w:r>
          </w:p>
        </w:tc>
      </w:tr>
      <w:tr w:rsidR="00C2551E" w:rsidRPr="002C2776" w:rsidTr="00C2551E">
        <w:trPr>
          <w:trHeight w:val="285"/>
        </w:trPr>
        <w:tc>
          <w:tcPr>
            <w:cnfStyle w:val="000010000000" w:firstRow="0" w:lastRow="0" w:firstColumn="0" w:lastColumn="0" w:oddVBand="1" w:evenVBand="0" w:oddHBand="0" w:evenHBand="0" w:firstRowFirstColumn="0" w:firstRowLastColumn="0" w:lastRowFirstColumn="0" w:lastRowLastColumn="0"/>
            <w:tcW w:w="285" w:type="pct"/>
          </w:tcPr>
          <w:p w:rsidR="00C2551E" w:rsidRPr="002C2776" w:rsidRDefault="00D16E38" w:rsidP="0005470F">
            <w:pPr>
              <w:pStyle w:val="af6"/>
              <w:rPr>
                <w:b w:val="0"/>
                <w:bCs w:val="0"/>
                <w:sz w:val="24"/>
                <w:szCs w:val="24"/>
              </w:rPr>
            </w:pPr>
            <w:r w:rsidRPr="002C2776">
              <w:rPr>
                <w:b w:val="0"/>
                <w:bCs w:val="0"/>
                <w:sz w:val="24"/>
                <w:szCs w:val="24"/>
              </w:rPr>
              <w:t>5</w:t>
            </w:r>
          </w:p>
        </w:tc>
        <w:tc>
          <w:tcPr>
            <w:tcW w:w="3291" w:type="pct"/>
          </w:tcPr>
          <w:p w:rsidR="00C2551E" w:rsidRPr="002C2776" w:rsidRDefault="00C2551E" w:rsidP="0005470F">
            <w:pPr>
              <w:jc w:val="both"/>
              <w:cnfStyle w:val="000000000000" w:firstRow="0" w:lastRow="0" w:firstColumn="0" w:lastColumn="0" w:oddVBand="0" w:evenVBand="0" w:oddHBand="0" w:evenHBand="0" w:firstRowFirstColumn="0" w:firstRowLastColumn="0" w:lastRowFirstColumn="0" w:lastRowLastColumn="0"/>
              <w:rPr>
                <w:sz w:val="24"/>
              </w:rPr>
            </w:pPr>
            <w:r w:rsidRPr="002C2776">
              <w:rPr>
                <w:sz w:val="24"/>
                <w:szCs w:val="24"/>
              </w:rPr>
              <w:t xml:space="preserve">Справка о ходе исполнительного производства, возбужденное в отношении Дьякова Ю.А. </w:t>
            </w:r>
          </w:p>
        </w:tc>
        <w:tc>
          <w:tcPr>
            <w:cnfStyle w:val="000010000000" w:firstRow="0" w:lastRow="0" w:firstColumn="0" w:lastColumn="0" w:oddVBand="1" w:evenVBand="0" w:oddHBand="0" w:evenHBand="0" w:firstRowFirstColumn="0" w:firstRowLastColumn="0" w:lastRowFirstColumn="0" w:lastRowLastColumn="0"/>
            <w:tcW w:w="511" w:type="pct"/>
          </w:tcPr>
          <w:p w:rsidR="00C2551E" w:rsidRPr="002C2776" w:rsidRDefault="00C2551E" w:rsidP="0005470F">
            <w:pPr>
              <w:pStyle w:val="af6"/>
              <w:rPr>
                <w:b w:val="0"/>
                <w:bCs w:val="0"/>
                <w:sz w:val="24"/>
                <w:szCs w:val="24"/>
              </w:rPr>
            </w:pPr>
          </w:p>
        </w:tc>
        <w:tc>
          <w:tcPr>
            <w:tcW w:w="913" w:type="pct"/>
          </w:tcPr>
          <w:p w:rsidR="00C2551E" w:rsidRPr="002C2776" w:rsidRDefault="00C2551E" w:rsidP="0005470F">
            <w:pPr>
              <w:pStyle w:val="af6"/>
              <w:cnfStyle w:val="000000000000" w:firstRow="0" w:lastRow="0" w:firstColumn="0" w:lastColumn="0" w:oddVBand="0" w:evenVBand="0" w:oddHBand="0" w:evenHBand="0" w:firstRowFirstColumn="0" w:firstRowLastColumn="0" w:lastRowFirstColumn="0" w:lastRowLastColumn="0"/>
              <w:rPr>
                <w:b w:val="0"/>
                <w:bCs w:val="0"/>
                <w:sz w:val="24"/>
                <w:szCs w:val="24"/>
              </w:rPr>
            </w:pPr>
            <w:r w:rsidRPr="002C2776">
              <w:rPr>
                <w:b w:val="0"/>
                <w:bCs w:val="0"/>
                <w:sz w:val="24"/>
                <w:szCs w:val="24"/>
              </w:rPr>
              <w:t>Копии</w:t>
            </w:r>
          </w:p>
        </w:tc>
      </w:tr>
      <w:tr w:rsidR="00C2551E" w:rsidRPr="002C2776" w:rsidTr="00C2551E">
        <w:trPr>
          <w:cnfStyle w:val="000000100000" w:firstRow="0" w:lastRow="0" w:firstColumn="0" w:lastColumn="0" w:oddVBand="0" w:evenVBand="0" w:oddHBand="1" w:evenHBand="0" w:firstRowFirstColumn="0" w:firstRowLastColumn="0" w:lastRowFirstColumn="0" w:lastRowLastColumn="0"/>
          <w:trHeight w:val="285"/>
        </w:trPr>
        <w:tc>
          <w:tcPr>
            <w:cnfStyle w:val="000010000000" w:firstRow="0" w:lastRow="0" w:firstColumn="0" w:lastColumn="0" w:oddVBand="1" w:evenVBand="0" w:oddHBand="0" w:evenHBand="0" w:firstRowFirstColumn="0" w:firstRowLastColumn="0" w:lastRowFirstColumn="0" w:lastRowLastColumn="0"/>
            <w:tcW w:w="285" w:type="pct"/>
          </w:tcPr>
          <w:p w:rsidR="00C2551E" w:rsidRPr="002C2776" w:rsidRDefault="00D16E38" w:rsidP="0005470F">
            <w:pPr>
              <w:pStyle w:val="af6"/>
              <w:rPr>
                <w:b w:val="0"/>
                <w:bCs w:val="0"/>
                <w:sz w:val="24"/>
                <w:szCs w:val="24"/>
              </w:rPr>
            </w:pPr>
            <w:r w:rsidRPr="002C2776">
              <w:rPr>
                <w:b w:val="0"/>
                <w:bCs w:val="0"/>
                <w:sz w:val="24"/>
                <w:szCs w:val="24"/>
              </w:rPr>
              <w:t>6</w:t>
            </w:r>
          </w:p>
        </w:tc>
        <w:tc>
          <w:tcPr>
            <w:tcW w:w="3291" w:type="pct"/>
          </w:tcPr>
          <w:p w:rsidR="00C2551E" w:rsidRPr="002C2776" w:rsidRDefault="00C2551E" w:rsidP="0005470F">
            <w:pPr>
              <w:jc w:val="both"/>
              <w:cnfStyle w:val="000000100000" w:firstRow="0" w:lastRow="0" w:firstColumn="0" w:lastColumn="0" w:oddVBand="0" w:evenVBand="0" w:oddHBand="1" w:evenHBand="0" w:firstRowFirstColumn="0" w:firstRowLastColumn="0" w:lastRowFirstColumn="0" w:lastRowLastColumn="0"/>
              <w:rPr>
                <w:sz w:val="24"/>
              </w:rPr>
            </w:pPr>
            <w:r w:rsidRPr="002C2776">
              <w:rPr>
                <w:sz w:val="24"/>
              </w:rPr>
              <w:t xml:space="preserve">Решение Калачевского районного суда от 17.07.2018 г.  </w:t>
            </w:r>
          </w:p>
        </w:tc>
        <w:tc>
          <w:tcPr>
            <w:cnfStyle w:val="000010000000" w:firstRow="0" w:lastRow="0" w:firstColumn="0" w:lastColumn="0" w:oddVBand="1" w:evenVBand="0" w:oddHBand="0" w:evenHBand="0" w:firstRowFirstColumn="0" w:firstRowLastColumn="0" w:lastRowFirstColumn="0" w:lastRowLastColumn="0"/>
            <w:tcW w:w="511" w:type="pct"/>
          </w:tcPr>
          <w:p w:rsidR="00C2551E" w:rsidRPr="002C2776" w:rsidRDefault="00C2551E" w:rsidP="0005470F">
            <w:pPr>
              <w:pStyle w:val="af6"/>
              <w:rPr>
                <w:b w:val="0"/>
                <w:bCs w:val="0"/>
                <w:sz w:val="24"/>
                <w:szCs w:val="24"/>
              </w:rPr>
            </w:pPr>
          </w:p>
        </w:tc>
        <w:tc>
          <w:tcPr>
            <w:tcW w:w="913" w:type="pct"/>
          </w:tcPr>
          <w:p w:rsidR="00C2551E" w:rsidRPr="002C2776" w:rsidRDefault="00C2551E" w:rsidP="0005470F">
            <w:pPr>
              <w:pStyle w:val="af6"/>
              <w:cnfStyle w:val="000000100000" w:firstRow="0" w:lastRow="0" w:firstColumn="0" w:lastColumn="0" w:oddVBand="0" w:evenVBand="0" w:oddHBand="1" w:evenHBand="0" w:firstRowFirstColumn="0" w:firstRowLastColumn="0" w:lastRowFirstColumn="0" w:lastRowLastColumn="0"/>
              <w:rPr>
                <w:b w:val="0"/>
                <w:bCs w:val="0"/>
                <w:sz w:val="24"/>
                <w:szCs w:val="24"/>
              </w:rPr>
            </w:pPr>
            <w:r w:rsidRPr="002C2776">
              <w:rPr>
                <w:b w:val="0"/>
                <w:bCs w:val="0"/>
                <w:sz w:val="24"/>
                <w:szCs w:val="24"/>
              </w:rPr>
              <w:t xml:space="preserve">  Копия</w:t>
            </w:r>
          </w:p>
        </w:tc>
      </w:tr>
      <w:tr w:rsidR="00C2551E" w:rsidRPr="002C2776" w:rsidTr="00C2551E">
        <w:trPr>
          <w:trHeight w:val="285"/>
        </w:trPr>
        <w:tc>
          <w:tcPr>
            <w:cnfStyle w:val="000010000000" w:firstRow="0" w:lastRow="0" w:firstColumn="0" w:lastColumn="0" w:oddVBand="1" w:evenVBand="0" w:oddHBand="0" w:evenHBand="0" w:firstRowFirstColumn="0" w:firstRowLastColumn="0" w:lastRowFirstColumn="0" w:lastRowLastColumn="0"/>
            <w:tcW w:w="285" w:type="pct"/>
          </w:tcPr>
          <w:p w:rsidR="00C2551E" w:rsidRPr="002C2776" w:rsidRDefault="00D16E38" w:rsidP="0005470F">
            <w:pPr>
              <w:pStyle w:val="af6"/>
              <w:rPr>
                <w:b w:val="0"/>
                <w:bCs w:val="0"/>
                <w:sz w:val="24"/>
                <w:szCs w:val="24"/>
              </w:rPr>
            </w:pPr>
            <w:r w:rsidRPr="002C2776">
              <w:rPr>
                <w:b w:val="0"/>
                <w:bCs w:val="0"/>
                <w:sz w:val="24"/>
                <w:szCs w:val="24"/>
              </w:rPr>
              <w:t>7</w:t>
            </w:r>
          </w:p>
        </w:tc>
        <w:tc>
          <w:tcPr>
            <w:tcW w:w="3291" w:type="pct"/>
          </w:tcPr>
          <w:p w:rsidR="00C2551E" w:rsidRPr="002C2776" w:rsidRDefault="00C2551E" w:rsidP="0005470F">
            <w:pPr>
              <w:jc w:val="both"/>
              <w:cnfStyle w:val="000000000000" w:firstRow="0" w:lastRow="0" w:firstColumn="0" w:lastColumn="0" w:oddVBand="0" w:evenVBand="0" w:oddHBand="0" w:evenHBand="0" w:firstRowFirstColumn="0" w:firstRowLastColumn="0" w:lastRowFirstColumn="0" w:lastRowLastColumn="0"/>
              <w:rPr>
                <w:sz w:val="24"/>
              </w:rPr>
            </w:pPr>
            <w:r w:rsidRPr="002C2776">
              <w:rPr>
                <w:sz w:val="24"/>
              </w:rPr>
              <w:t xml:space="preserve">Решение Калачеевского районного суда от 17.03.2017 г. по делу № 2-171/17 </w:t>
            </w:r>
          </w:p>
        </w:tc>
        <w:tc>
          <w:tcPr>
            <w:cnfStyle w:val="000010000000" w:firstRow="0" w:lastRow="0" w:firstColumn="0" w:lastColumn="0" w:oddVBand="1" w:evenVBand="0" w:oddHBand="0" w:evenHBand="0" w:firstRowFirstColumn="0" w:firstRowLastColumn="0" w:lastRowFirstColumn="0" w:lastRowLastColumn="0"/>
            <w:tcW w:w="511" w:type="pct"/>
          </w:tcPr>
          <w:p w:rsidR="00C2551E" w:rsidRPr="002C2776" w:rsidRDefault="00C2551E" w:rsidP="0005470F">
            <w:pPr>
              <w:pStyle w:val="af6"/>
              <w:rPr>
                <w:b w:val="0"/>
                <w:bCs w:val="0"/>
                <w:sz w:val="24"/>
                <w:szCs w:val="24"/>
              </w:rPr>
            </w:pPr>
          </w:p>
        </w:tc>
        <w:tc>
          <w:tcPr>
            <w:tcW w:w="913" w:type="pct"/>
          </w:tcPr>
          <w:p w:rsidR="00C2551E" w:rsidRPr="002C2776" w:rsidRDefault="00C2551E" w:rsidP="0005470F">
            <w:pPr>
              <w:pStyle w:val="af6"/>
              <w:cnfStyle w:val="000000000000" w:firstRow="0" w:lastRow="0" w:firstColumn="0" w:lastColumn="0" w:oddVBand="0" w:evenVBand="0" w:oddHBand="0" w:evenHBand="0" w:firstRowFirstColumn="0" w:firstRowLastColumn="0" w:lastRowFirstColumn="0" w:lastRowLastColumn="0"/>
              <w:rPr>
                <w:b w:val="0"/>
                <w:bCs w:val="0"/>
                <w:sz w:val="24"/>
                <w:szCs w:val="24"/>
              </w:rPr>
            </w:pPr>
            <w:r w:rsidRPr="002C2776">
              <w:rPr>
                <w:b w:val="0"/>
                <w:bCs w:val="0"/>
                <w:sz w:val="24"/>
                <w:szCs w:val="24"/>
              </w:rPr>
              <w:t>Копия</w:t>
            </w:r>
          </w:p>
        </w:tc>
      </w:tr>
      <w:tr w:rsidR="00C2551E" w:rsidRPr="002C2776" w:rsidTr="00C2551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5" w:type="pct"/>
          </w:tcPr>
          <w:p w:rsidR="00C2551E" w:rsidRPr="002C2776" w:rsidRDefault="00D16E38" w:rsidP="0005470F">
            <w:pPr>
              <w:pStyle w:val="af6"/>
              <w:jc w:val="left"/>
              <w:rPr>
                <w:b w:val="0"/>
                <w:bCs w:val="0"/>
                <w:sz w:val="24"/>
                <w:szCs w:val="24"/>
              </w:rPr>
            </w:pPr>
            <w:r w:rsidRPr="002C2776">
              <w:rPr>
                <w:b w:val="0"/>
                <w:bCs w:val="0"/>
                <w:sz w:val="24"/>
                <w:szCs w:val="24"/>
              </w:rPr>
              <w:t xml:space="preserve">  8</w:t>
            </w:r>
          </w:p>
        </w:tc>
        <w:tc>
          <w:tcPr>
            <w:tcW w:w="3291" w:type="pct"/>
          </w:tcPr>
          <w:p w:rsidR="00C2551E" w:rsidRPr="002C2776" w:rsidRDefault="00C2551E" w:rsidP="0005470F">
            <w:pPr>
              <w:spacing w:line="276"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2C2776">
              <w:rPr>
                <w:sz w:val="24"/>
                <w:szCs w:val="24"/>
              </w:rPr>
              <w:t>Исполнительный лист серия ФС номер 019243013</w:t>
            </w:r>
          </w:p>
        </w:tc>
        <w:tc>
          <w:tcPr>
            <w:cnfStyle w:val="000010000000" w:firstRow="0" w:lastRow="0" w:firstColumn="0" w:lastColumn="0" w:oddVBand="1" w:evenVBand="0" w:oddHBand="0" w:evenHBand="0" w:firstRowFirstColumn="0" w:firstRowLastColumn="0" w:lastRowFirstColumn="0" w:lastRowLastColumn="0"/>
            <w:tcW w:w="511" w:type="pct"/>
          </w:tcPr>
          <w:p w:rsidR="00C2551E" w:rsidRPr="002C2776" w:rsidRDefault="00C2551E" w:rsidP="0005470F">
            <w:pPr>
              <w:pStyle w:val="af6"/>
              <w:rPr>
                <w:b w:val="0"/>
                <w:bCs w:val="0"/>
                <w:sz w:val="24"/>
                <w:szCs w:val="24"/>
              </w:rPr>
            </w:pPr>
          </w:p>
        </w:tc>
        <w:tc>
          <w:tcPr>
            <w:tcW w:w="913" w:type="pct"/>
          </w:tcPr>
          <w:p w:rsidR="00C2551E" w:rsidRPr="002C2776" w:rsidRDefault="00C2551E" w:rsidP="0005470F">
            <w:pPr>
              <w:pStyle w:val="af6"/>
              <w:cnfStyle w:val="000000100000" w:firstRow="0" w:lastRow="0" w:firstColumn="0" w:lastColumn="0" w:oddVBand="0" w:evenVBand="0" w:oddHBand="1" w:evenHBand="0" w:firstRowFirstColumn="0" w:firstRowLastColumn="0" w:lastRowFirstColumn="0" w:lastRowLastColumn="0"/>
              <w:rPr>
                <w:b w:val="0"/>
                <w:bCs w:val="0"/>
                <w:sz w:val="24"/>
                <w:szCs w:val="24"/>
              </w:rPr>
            </w:pPr>
            <w:r w:rsidRPr="002C2776">
              <w:rPr>
                <w:b w:val="0"/>
                <w:bCs w:val="0"/>
                <w:sz w:val="24"/>
                <w:szCs w:val="24"/>
              </w:rPr>
              <w:t>Копии</w:t>
            </w:r>
          </w:p>
        </w:tc>
      </w:tr>
      <w:tr w:rsidR="00C2551E" w:rsidRPr="002C2776" w:rsidTr="00C2551E">
        <w:tc>
          <w:tcPr>
            <w:cnfStyle w:val="000010000000" w:firstRow="0" w:lastRow="0" w:firstColumn="0" w:lastColumn="0" w:oddVBand="1" w:evenVBand="0" w:oddHBand="0" w:evenHBand="0" w:firstRowFirstColumn="0" w:firstRowLastColumn="0" w:lastRowFirstColumn="0" w:lastRowLastColumn="0"/>
            <w:tcW w:w="285" w:type="pct"/>
          </w:tcPr>
          <w:p w:rsidR="00C2551E" w:rsidRPr="002C2776" w:rsidRDefault="00D16E38" w:rsidP="0005470F">
            <w:pPr>
              <w:pStyle w:val="af6"/>
              <w:jc w:val="left"/>
              <w:rPr>
                <w:b w:val="0"/>
                <w:bCs w:val="0"/>
                <w:sz w:val="24"/>
                <w:szCs w:val="24"/>
              </w:rPr>
            </w:pPr>
            <w:r w:rsidRPr="002C2776">
              <w:rPr>
                <w:b w:val="0"/>
                <w:bCs w:val="0"/>
                <w:sz w:val="24"/>
                <w:szCs w:val="24"/>
              </w:rPr>
              <w:t xml:space="preserve">  9</w:t>
            </w:r>
          </w:p>
        </w:tc>
        <w:tc>
          <w:tcPr>
            <w:tcW w:w="3291" w:type="pct"/>
          </w:tcPr>
          <w:p w:rsidR="00C2551E" w:rsidRPr="002C2776" w:rsidRDefault="00C2551E" w:rsidP="0005470F">
            <w:pPr>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2C2776">
              <w:rPr>
                <w:sz w:val="24"/>
                <w:szCs w:val="24"/>
              </w:rPr>
              <w:t>Исполнительный лист серия ФС номер 004700626</w:t>
            </w:r>
          </w:p>
        </w:tc>
        <w:tc>
          <w:tcPr>
            <w:cnfStyle w:val="000010000000" w:firstRow="0" w:lastRow="0" w:firstColumn="0" w:lastColumn="0" w:oddVBand="1" w:evenVBand="0" w:oddHBand="0" w:evenHBand="0" w:firstRowFirstColumn="0" w:firstRowLastColumn="0" w:lastRowFirstColumn="0" w:lastRowLastColumn="0"/>
            <w:tcW w:w="511" w:type="pct"/>
          </w:tcPr>
          <w:p w:rsidR="00C2551E" w:rsidRPr="002C2776" w:rsidRDefault="00C2551E" w:rsidP="0005470F">
            <w:pPr>
              <w:pStyle w:val="af6"/>
              <w:rPr>
                <w:b w:val="0"/>
                <w:bCs w:val="0"/>
                <w:sz w:val="24"/>
                <w:szCs w:val="24"/>
              </w:rPr>
            </w:pPr>
          </w:p>
        </w:tc>
        <w:tc>
          <w:tcPr>
            <w:tcW w:w="913" w:type="pct"/>
          </w:tcPr>
          <w:p w:rsidR="00C2551E" w:rsidRPr="002C2776" w:rsidRDefault="00C2551E" w:rsidP="0005470F">
            <w:pPr>
              <w:pStyle w:val="af6"/>
              <w:cnfStyle w:val="000000000000" w:firstRow="0" w:lastRow="0" w:firstColumn="0" w:lastColumn="0" w:oddVBand="0" w:evenVBand="0" w:oddHBand="0" w:evenHBand="0" w:firstRowFirstColumn="0" w:firstRowLastColumn="0" w:lastRowFirstColumn="0" w:lastRowLastColumn="0"/>
              <w:rPr>
                <w:b w:val="0"/>
                <w:bCs w:val="0"/>
                <w:sz w:val="24"/>
                <w:szCs w:val="24"/>
                <w:lang w:val="en-US"/>
              </w:rPr>
            </w:pPr>
            <w:r w:rsidRPr="002C2776">
              <w:rPr>
                <w:b w:val="0"/>
                <w:bCs w:val="0"/>
                <w:sz w:val="24"/>
                <w:szCs w:val="24"/>
              </w:rPr>
              <w:t xml:space="preserve">Копии </w:t>
            </w:r>
          </w:p>
        </w:tc>
      </w:tr>
      <w:tr w:rsidR="00C2551E" w:rsidRPr="002C2776" w:rsidTr="00C2551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5" w:type="pct"/>
          </w:tcPr>
          <w:p w:rsidR="00C2551E" w:rsidRPr="002C2776" w:rsidRDefault="00C2551E" w:rsidP="0005470F">
            <w:pPr>
              <w:pStyle w:val="af6"/>
              <w:jc w:val="left"/>
              <w:rPr>
                <w:b w:val="0"/>
                <w:bCs w:val="0"/>
                <w:sz w:val="24"/>
                <w:szCs w:val="24"/>
              </w:rPr>
            </w:pPr>
            <w:r w:rsidRPr="002C2776">
              <w:rPr>
                <w:b w:val="0"/>
                <w:bCs w:val="0"/>
                <w:sz w:val="24"/>
                <w:szCs w:val="24"/>
              </w:rPr>
              <w:t>1</w:t>
            </w:r>
            <w:r w:rsidR="00D16E38" w:rsidRPr="002C2776">
              <w:rPr>
                <w:b w:val="0"/>
                <w:bCs w:val="0"/>
                <w:sz w:val="24"/>
                <w:szCs w:val="24"/>
              </w:rPr>
              <w:t>0</w:t>
            </w:r>
          </w:p>
        </w:tc>
        <w:tc>
          <w:tcPr>
            <w:tcW w:w="3291" w:type="pct"/>
          </w:tcPr>
          <w:p w:rsidR="00C2551E" w:rsidRPr="002C2776" w:rsidRDefault="00C2551E" w:rsidP="0005470F">
            <w:pPr>
              <w:tabs>
                <w:tab w:val="left" w:pos="-142"/>
              </w:tabs>
              <w:cnfStyle w:val="000000100000" w:firstRow="0" w:lastRow="0" w:firstColumn="0" w:lastColumn="0" w:oddVBand="0" w:evenVBand="0" w:oddHBand="1" w:evenHBand="0" w:firstRowFirstColumn="0" w:firstRowLastColumn="0" w:lastRowFirstColumn="0" w:lastRowLastColumn="0"/>
              <w:rPr>
                <w:sz w:val="24"/>
                <w:szCs w:val="24"/>
              </w:rPr>
            </w:pPr>
            <w:r w:rsidRPr="002C2776">
              <w:rPr>
                <w:sz w:val="24"/>
                <w:szCs w:val="24"/>
              </w:rPr>
              <w:t xml:space="preserve">Итого </w:t>
            </w:r>
          </w:p>
        </w:tc>
        <w:tc>
          <w:tcPr>
            <w:cnfStyle w:val="000010000000" w:firstRow="0" w:lastRow="0" w:firstColumn="0" w:lastColumn="0" w:oddVBand="1" w:evenVBand="0" w:oddHBand="0" w:evenHBand="0" w:firstRowFirstColumn="0" w:firstRowLastColumn="0" w:lastRowFirstColumn="0" w:lastRowLastColumn="0"/>
            <w:tcW w:w="511" w:type="pct"/>
          </w:tcPr>
          <w:p w:rsidR="00C2551E" w:rsidRPr="002C2776" w:rsidRDefault="00C2551E" w:rsidP="0005470F">
            <w:pPr>
              <w:pStyle w:val="af6"/>
              <w:rPr>
                <w:b w:val="0"/>
                <w:bCs w:val="0"/>
                <w:sz w:val="24"/>
                <w:szCs w:val="24"/>
                <w:lang w:val="en-US"/>
              </w:rPr>
            </w:pPr>
          </w:p>
        </w:tc>
        <w:tc>
          <w:tcPr>
            <w:tcW w:w="913" w:type="pct"/>
          </w:tcPr>
          <w:p w:rsidR="00C2551E" w:rsidRPr="002C2776" w:rsidRDefault="00C2551E" w:rsidP="0005470F">
            <w:pPr>
              <w:pStyle w:val="af6"/>
              <w:cnfStyle w:val="000000100000" w:firstRow="0" w:lastRow="0" w:firstColumn="0" w:lastColumn="0" w:oddVBand="0" w:evenVBand="0" w:oddHBand="1" w:evenHBand="0" w:firstRowFirstColumn="0" w:firstRowLastColumn="0" w:lastRowFirstColumn="0" w:lastRowLastColumn="0"/>
              <w:rPr>
                <w:b w:val="0"/>
                <w:bCs w:val="0"/>
                <w:sz w:val="24"/>
                <w:szCs w:val="24"/>
              </w:rPr>
            </w:pPr>
          </w:p>
        </w:tc>
      </w:tr>
    </w:tbl>
    <w:p w:rsidR="00130124" w:rsidRPr="002C2776" w:rsidRDefault="00130124" w:rsidP="00130124">
      <w:pPr>
        <w:jc w:val="both"/>
        <w:rPr>
          <w:iCs/>
          <w:sz w:val="24"/>
          <w:szCs w:val="24"/>
        </w:rPr>
      </w:pPr>
    </w:p>
    <w:p w:rsidR="00B52171" w:rsidRPr="002C2776" w:rsidRDefault="00B52171" w:rsidP="008078C2">
      <w:pPr>
        <w:pStyle w:val="30"/>
        <w:numPr>
          <w:ilvl w:val="0"/>
          <w:numId w:val="3"/>
        </w:numPr>
        <w:tabs>
          <w:tab w:val="left" w:pos="0"/>
        </w:tabs>
        <w:spacing w:line="276" w:lineRule="auto"/>
        <w:ind w:left="0" w:right="0" w:firstLine="709"/>
        <w:rPr>
          <w:b w:val="0"/>
          <w:bCs w:val="0"/>
        </w:rPr>
      </w:pPr>
      <w:r w:rsidRPr="002C2776">
        <w:rPr>
          <w:b w:val="0"/>
          <w:bCs w:val="0"/>
        </w:rPr>
        <w:t>ЦЕССИОНАРИЙ подтверждает, что все документы, подлежащие передаче в соответствии с условиями Договора уступки прав (требований) получены им полностью.</w:t>
      </w:r>
    </w:p>
    <w:p w:rsidR="00B52171" w:rsidRPr="002C2776" w:rsidRDefault="00B52171" w:rsidP="008078C2">
      <w:pPr>
        <w:pStyle w:val="30"/>
        <w:numPr>
          <w:ilvl w:val="0"/>
          <w:numId w:val="3"/>
        </w:numPr>
        <w:tabs>
          <w:tab w:val="left" w:pos="0"/>
        </w:tabs>
        <w:spacing w:line="276" w:lineRule="auto"/>
        <w:ind w:left="0" w:right="0" w:firstLine="709"/>
        <w:rPr>
          <w:b w:val="0"/>
          <w:bCs w:val="0"/>
        </w:rPr>
      </w:pPr>
      <w:r w:rsidRPr="002C2776">
        <w:rPr>
          <w:b w:val="0"/>
          <w:bCs w:val="0"/>
        </w:rPr>
        <w:t>Стороны подтверждают отсутствие претензий друг к другу по полноте и качеству документов.</w:t>
      </w:r>
    </w:p>
    <w:p w:rsidR="00B52171" w:rsidRPr="002C2776" w:rsidRDefault="00B52171" w:rsidP="008078C2">
      <w:pPr>
        <w:pStyle w:val="30"/>
        <w:numPr>
          <w:ilvl w:val="0"/>
          <w:numId w:val="3"/>
        </w:numPr>
        <w:tabs>
          <w:tab w:val="left" w:pos="0"/>
        </w:tabs>
        <w:spacing w:line="276" w:lineRule="auto"/>
        <w:ind w:left="0" w:right="0" w:firstLine="709"/>
        <w:rPr>
          <w:b w:val="0"/>
          <w:bCs w:val="0"/>
        </w:rPr>
      </w:pPr>
      <w:r w:rsidRPr="002C2776">
        <w:rPr>
          <w:b w:val="0"/>
          <w:bCs w:val="0"/>
        </w:rPr>
        <w:t>Настоящий Акт приема-пер</w:t>
      </w:r>
      <w:bookmarkStart w:id="0" w:name="_GoBack"/>
      <w:bookmarkEnd w:id="0"/>
      <w:r w:rsidRPr="002C2776">
        <w:rPr>
          <w:b w:val="0"/>
          <w:bCs w:val="0"/>
        </w:rPr>
        <w:t>едачи составлен в двух  экземплярах, имеющих равную юридическую силу, по одному для каждой из Сторон.</w:t>
      </w:r>
    </w:p>
    <w:p w:rsidR="00B4497C" w:rsidRPr="002C2776" w:rsidRDefault="00B4497C" w:rsidP="00B4497C">
      <w:pPr>
        <w:pStyle w:val="30"/>
        <w:tabs>
          <w:tab w:val="left" w:pos="0"/>
        </w:tabs>
        <w:spacing w:line="276" w:lineRule="auto"/>
        <w:ind w:left="709" w:right="0"/>
        <w:rPr>
          <w:b w:val="0"/>
          <w:bCs w:val="0"/>
          <w:sz w:val="12"/>
          <w:szCs w:val="12"/>
        </w:rPr>
      </w:pPr>
    </w:p>
    <w:p w:rsidR="00B52171" w:rsidRPr="002C2776" w:rsidRDefault="00B52171" w:rsidP="00B4497C">
      <w:pPr>
        <w:jc w:val="both"/>
        <w:rPr>
          <w:sz w:val="6"/>
          <w:szCs w:val="6"/>
        </w:rPr>
      </w:pPr>
      <w:r w:rsidRPr="002C2776">
        <w:rPr>
          <w:sz w:val="24"/>
          <w:szCs w:val="24"/>
        </w:rPr>
        <w:t xml:space="preserve">   </w:t>
      </w:r>
    </w:p>
    <w:tbl>
      <w:tblPr>
        <w:tblW w:w="10207" w:type="dxa"/>
        <w:tblLook w:val="01E0" w:firstRow="1" w:lastRow="1" w:firstColumn="1" w:lastColumn="1" w:noHBand="0" w:noVBand="0"/>
      </w:tblPr>
      <w:tblGrid>
        <w:gridCol w:w="5103"/>
        <w:gridCol w:w="5104"/>
      </w:tblGrid>
      <w:tr w:rsidR="00DC4FF1" w:rsidRPr="002C2776" w:rsidTr="00797F66">
        <w:trPr>
          <w:trHeight w:val="254"/>
        </w:trPr>
        <w:tc>
          <w:tcPr>
            <w:tcW w:w="5103" w:type="dxa"/>
            <w:shd w:val="clear" w:color="auto" w:fill="auto"/>
          </w:tcPr>
          <w:p w:rsidR="00DC4FF1" w:rsidRPr="002C2776" w:rsidRDefault="00DC4FF1" w:rsidP="00B52171">
            <w:pPr>
              <w:spacing w:line="252" w:lineRule="auto"/>
              <w:ind w:left="142"/>
              <w:rPr>
                <w:b/>
                <w:sz w:val="24"/>
                <w:szCs w:val="24"/>
              </w:rPr>
            </w:pPr>
            <w:r w:rsidRPr="002C2776">
              <w:rPr>
                <w:b/>
                <w:sz w:val="24"/>
                <w:szCs w:val="24"/>
              </w:rPr>
              <w:t>Цедент</w:t>
            </w:r>
          </w:p>
        </w:tc>
        <w:tc>
          <w:tcPr>
            <w:tcW w:w="5104" w:type="dxa"/>
          </w:tcPr>
          <w:p w:rsidR="00DC4FF1" w:rsidRPr="002C2776" w:rsidRDefault="00DC4FF1" w:rsidP="00B52171">
            <w:pPr>
              <w:spacing w:line="252" w:lineRule="auto"/>
              <w:ind w:left="142"/>
              <w:rPr>
                <w:b/>
                <w:sz w:val="24"/>
                <w:szCs w:val="24"/>
              </w:rPr>
            </w:pPr>
            <w:r w:rsidRPr="002C2776">
              <w:rPr>
                <w:b/>
                <w:sz w:val="24"/>
                <w:szCs w:val="24"/>
              </w:rPr>
              <w:t>Цессионарий</w:t>
            </w:r>
          </w:p>
        </w:tc>
      </w:tr>
      <w:tr w:rsidR="0079743F" w:rsidRPr="002C2776" w:rsidTr="00797F66">
        <w:trPr>
          <w:trHeight w:val="777"/>
        </w:trPr>
        <w:tc>
          <w:tcPr>
            <w:tcW w:w="5103" w:type="dxa"/>
            <w:shd w:val="clear" w:color="auto" w:fill="auto"/>
          </w:tcPr>
          <w:p w:rsidR="0079743F" w:rsidRPr="002C2776" w:rsidRDefault="0079743F" w:rsidP="0079743F">
            <w:pPr>
              <w:spacing w:line="252" w:lineRule="auto"/>
              <w:ind w:left="142"/>
              <w:rPr>
                <w:sz w:val="24"/>
                <w:szCs w:val="24"/>
              </w:rPr>
            </w:pPr>
            <w:r w:rsidRPr="002C2776">
              <w:rPr>
                <w:sz w:val="24"/>
                <w:szCs w:val="24"/>
              </w:rPr>
              <w:t xml:space="preserve">Заместитель Председателя Центрально-Черноземного банка  </w:t>
            </w:r>
          </w:p>
          <w:p w:rsidR="0079743F" w:rsidRPr="002C2776" w:rsidRDefault="0079743F" w:rsidP="0079743F">
            <w:pPr>
              <w:spacing w:line="252" w:lineRule="auto"/>
              <w:ind w:left="142"/>
              <w:rPr>
                <w:sz w:val="24"/>
                <w:szCs w:val="24"/>
              </w:rPr>
            </w:pPr>
            <w:r w:rsidRPr="002C2776">
              <w:rPr>
                <w:sz w:val="24"/>
                <w:szCs w:val="24"/>
              </w:rPr>
              <w:t>ПАО Сбербанк</w:t>
            </w:r>
          </w:p>
        </w:tc>
        <w:tc>
          <w:tcPr>
            <w:tcW w:w="5104" w:type="dxa"/>
            <w:shd w:val="clear" w:color="auto" w:fill="auto"/>
          </w:tcPr>
          <w:p w:rsidR="0079743F" w:rsidRPr="002C2776" w:rsidRDefault="0079743F" w:rsidP="002C2776">
            <w:pPr>
              <w:spacing w:line="252" w:lineRule="auto"/>
              <w:rPr>
                <w:sz w:val="24"/>
                <w:szCs w:val="24"/>
              </w:rPr>
            </w:pPr>
          </w:p>
        </w:tc>
      </w:tr>
      <w:tr w:rsidR="0079743F" w:rsidRPr="0095021B" w:rsidTr="00797F66">
        <w:trPr>
          <w:trHeight w:val="523"/>
        </w:trPr>
        <w:tc>
          <w:tcPr>
            <w:tcW w:w="5103" w:type="dxa"/>
            <w:shd w:val="clear" w:color="auto" w:fill="auto"/>
          </w:tcPr>
          <w:p w:rsidR="0079743F" w:rsidRPr="002C2776" w:rsidRDefault="0079743F" w:rsidP="0079743F">
            <w:pPr>
              <w:spacing w:line="252" w:lineRule="auto"/>
              <w:ind w:left="142"/>
              <w:rPr>
                <w:sz w:val="24"/>
                <w:szCs w:val="24"/>
              </w:rPr>
            </w:pPr>
            <w:r w:rsidRPr="002C2776">
              <w:rPr>
                <w:sz w:val="24"/>
                <w:szCs w:val="24"/>
              </w:rPr>
              <w:t xml:space="preserve">__________________ М.Ю. Белоусов      </w:t>
            </w:r>
          </w:p>
          <w:p w:rsidR="0079743F" w:rsidRPr="002C2776" w:rsidRDefault="0079743F" w:rsidP="0079743F">
            <w:pPr>
              <w:spacing w:line="252" w:lineRule="auto"/>
              <w:ind w:left="142" w:firstLine="566"/>
              <w:rPr>
                <w:sz w:val="12"/>
                <w:szCs w:val="12"/>
              </w:rPr>
            </w:pPr>
          </w:p>
        </w:tc>
        <w:tc>
          <w:tcPr>
            <w:tcW w:w="5104" w:type="dxa"/>
            <w:shd w:val="clear" w:color="auto" w:fill="auto"/>
          </w:tcPr>
          <w:p w:rsidR="0079743F" w:rsidRPr="0095021B" w:rsidRDefault="0079743F" w:rsidP="002C2776">
            <w:pPr>
              <w:spacing w:line="252" w:lineRule="auto"/>
              <w:rPr>
                <w:sz w:val="24"/>
                <w:szCs w:val="24"/>
              </w:rPr>
            </w:pPr>
            <w:r w:rsidRPr="002C2776">
              <w:rPr>
                <w:sz w:val="24"/>
                <w:szCs w:val="24"/>
              </w:rPr>
              <w:t>_____________</w:t>
            </w:r>
            <w:r w:rsidR="00C2551E" w:rsidRPr="002C2776">
              <w:rPr>
                <w:sz w:val="24"/>
                <w:szCs w:val="24"/>
              </w:rPr>
              <w:t xml:space="preserve"> </w:t>
            </w:r>
            <w:r w:rsidR="00C2551E">
              <w:rPr>
                <w:sz w:val="24"/>
                <w:szCs w:val="24"/>
              </w:rPr>
              <w:t xml:space="preserve"> </w:t>
            </w:r>
          </w:p>
        </w:tc>
      </w:tr>
    </w:tbl>
    <w:p w:rsidR="00357E98" w:rsidRPr="00B17670" w:rsidRDefault="00357E98" w:rsidP="00DC4FF1">
      <w:pPr>
        <w:jc w:val="both"/>
        <w:rPr>
          <w:sz w:val="24"/>
          <w:szCs w:val="24"/>
          <w:u w:val="single"/>
        </w:rPr>
      </w:pPr>
    </w:p>
    <w:sectPr w:rsidR="00357E98" w:rsidRPr="00B17670" w:rsidSect="005546DD">
      <w:headerReference w:type="even" r:id="rId8"/>
      <w:headerReference w:type="default" r:id="rId9"/>
      <w:footerReference w:type="even" r:id="rId10"/>
      <w:footerReference w:type="default" r:id="rId11"/>
      <w:headerReference w:type="first" r:id="rId12"/>
      <w:footerReference w:type="first" r:id="rId13"/>
      <w:pgSz w:w="11907" w:h="16840" w:code="9"/>
      <w:pgMar w:top="993" w:right="851" w:bottom="851" w:left="851" w:header="567" w:footer="567"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320" w:rsidRDefault="00E14320">
      <w:r>
        <w:separator/>
      </w:r>
    </w:p>
  </w:endnote>
  <w:endnote w:type="continuationSeparator" w:id="0">
    <w:p w:rsidR="00E14320" w:rsidRDefault="00E14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CC"/>
    <w:family w:val="auto"/>
    <w:notTrueType/>
    <w:pitch w:val="default"/>
    <w:sig w:usb0="00000203" w:usb1="00000000" w:usb2="00000000" w:usb3="00000000" w:csb0="00000005"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70F" w:rsidRDefault="0005470F">
    <w:pPr>
      <w:pStyle w:val="af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70F" w:rsidRDefault="002C2776" w:rsidP="00CB1E00">
    <w:pPr>
      <w:pStyle w:val="afa"/>
      <w:jc w:val="right"/>
    </w:pPr>
    <w:ins w:id="1" w:author="Евдокимова Илина Дмитриевна" w:date="2021-04-27T14:59:00Z">
      <w:r>
        <w:rPr>
          <w:noProof/>
        </w:rPr>
        <w:drawing>
          <wp:inline distT="0" distB="0" distL="0" distR="0">
            <wp:extent cx="9526" cy="9526"/>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link="rId1">
                      <a:extLst>
                        <a:ext uri="{28A0092B-C50C-407E-A947-70E740481C1C}">
                          <a14:useLocalDpi xmlns:a14="http://schemas.microsoft.com/office/drawing/2010/main" val="0"/>
                        </a:ext>
                      </a:extLst>
                    </a:blip>
                    <a:stretch>
                      <a:fillRect/>
                    </a:stretch>
                  </pic:blipFill>
                  <pic:spPr>
                    <a:xfrm>
                      <a:off x="0" y="0"/>
                      <a:ext cx="9526" cy="9526"/>
                    </a:xfrm>
                    <a:prstGeom prst="rect">
                      <a:avLst/>
                    </a:prstGeom>
                  </pic:spPr>
                </pic:pic>
              </a:graphicData>
            </a:graphic>
          </wp:inline>
        </w:drawing>
      </w:r>
    </w:ins>
    <w:del w:id="2" w:author="Евдокимова Илина Дмитриевна" w:date="2021-04-27T14:59:00Z">
      <w:r w:rsidR="00D16E38" w:rsidDel="002C2776">
        <w:rPr>
          <w:noProof/>
        </w:rPr>
        <w:drawing>
          <wp:inline distT="0" distB="0" distL="0" distR="0">
            <wp:extent cx="9526" cy="9526"/>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link="rId1">
                      <a:extLst>
                        <a:ext uri="{28A0092B-C50C-407E-A947-70E740481C1C}">
                          <a14:useLocalDpi xmlns:a14="http://schemas.microsoft.com/office/drawing/2010/main" val="0"/>
                        </a:ext>
                      </a:extLst>
                    </a:blip>
                    <a:stretch>
                      <a:fillRect/>
                    </a:stretch>
                  </pic:blipFill>
                  <pic:spPr>
                    <a:xfrm>
                      <a:off x="0" y="0"/>
                      <a:ext cx="9526" cy="9526"/>
                    </a:xfrm>
                    <a:prstGeom prst="rect">
                      <a:avLst/>
                    </a:prstGeom>
                  </pic:spPr>
                </pic:pic>
              </a:graphicData>
            </a:graphic>
          </wp:inline>
        </w:drawing>
      </w:r>
    </w:del>
    <w:r w:rsidR="0005470F">
      <w:t>________________________________________________________________________________________________</w:t>
    </w:r>
  </w:p>
  <w:p w:rsidR="0005470F" w:rsidRPr="004A0E10" w:rsidRDefault="0005470F" w:rsidP="00D73C71">
    <w:pPr>
      <w:pStyle w:val="afa"/>
      <w:jc w:val="center"/>
      <w:rPr>
        <w:sz w:val="18"/>
        <w:szCs w:val="18"/>
      </w:rPr>
    </w:pPr>
    <w:r w:rsidRPr="004A0E10">
      <w:rPr>
        <w:sz w:val="18"/>
        <w:szCs w:val="18"/>
      </w:rPr>
      <w:t xml:space="preserve">Цедент    </w:t>
    </w:r>
    <w:r w:rsidRPr="004A0E10">
      <w:rPr>
        <w:sz w:val="18"/>
        <w:szCs w:val="18"/>
      </w:rPr>
      <w:tab/>
    </w:r>
    <w:r>
      <w:rPr>
        <w:sz w:val="18"/>
        <w:szCs w:val="18"/>
      </w:rPr>
      <w:t xml:space="preserve">                    </w:t>
    </w:r>
    <w:r w:rsidRPr="004A0E10">
      <w:rPr>
        <w:sz w:val="18"/>
        <w:szCs w:val="18"/>
      </w:rPr>
      <w:t xml:space="preserve">  ДОГОВОР УСТУПК</w:t>
    </w:r>
    <w:r>
      <w:rPr>
        <w:sz w:val="18"/>
        <w:szCs w:val="18"/>
      </w:rPr>
      <w:t xml:space="preserve">И ПРАВ (ТРЕБОВАНИЙ) </w:t>
    </w:r>
    <w:r w:rsidRPr="009D6076">
      <w:rPr>
        <w:sz w:val="18"/>
        <w:szCs w:val="18"/>
      </w:rPr>
      <w:t xml:space="preserve">№ </w:t>
    </w:r>
    <w:r w:rsidR="00D16E38">
      <w:rPr>
        <w:sz w:val="18"/>
        <w:szCs w:val="18"/>
      </w:rPr>
      <w:t xml:space="preserve">                      </w:t>
    </w:r>
    <w:r w:rsidRPr="004A0E10">
      <w:rPr>
        <w:sz w:val="18"/>
        <w:szCs w:val="18"/>
      </w:rPr>
      <w:t>Цессионарий</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70F" w:rsidRDefault="0005470F">
    <w:pPr>
      <w:pStyle w:val="afa"/>
      <w:pBdr>
        <w:bottom w:val="single" w:sz="12" w:space="1" w:color="auto"/>
      </w:pBdr>
    </w:pPr>
  </w:p>
  <w:p w:rsidR="0005470F" w:rsidRDefault="0005470F" w:rsidP="00EA6E1D">
    <w:pPr>
      <w:pStyle w:val="afa"/>
      <w:tabs>
        <w:tab w:val="clear" w:pos="8306"/>
        <w:tab w:val="right" w:pos="9639"/>
      </w:tabs>
    </w:pPr>
    <w:r>
      <w:t>Цедент</w:t>
    </w:r>
    <w:r>
      <w:tab/>
    </w:r>
    <w:r>
      <w:tab/>
      <w:t xml:space="preserve">                 Цессионарий</w:t>
    </w:r>
  </w:p>
  <w:p w:rsidR="0005470F" w:rsidRPr="00CB1E00" w:rsidRDefault="0005470F" w:rsidP="00CB1E00">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320" w:rsidRDefault="00E14320">
      <w:r>
        <w:separator/>
      </w:r>
    </w:p>
  </w:footnote>
  <w:footnote w:type="continuationSeparator" w:id="0">
    <w:p w:rsidR="00E14320" w:rsidRDefault="00E14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70F" w:rsidRDefault="0005470F">
    <w:pPr>
      <w:pStyle w:val="af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344389486"/>
      <w:docPartObj>
        <w:docPartGallery w:val="Page Numbers (Top of Page)"/>
        <w:docPartUnique/>
      </w:docPartObj>
    </w:sdtPr>
    <w:sdtContent>
      <w:p w:rsidR="0005470F" w:rsidRPr="00782447" w:rsidRDefault="0005470F" w:rsidP="00782447">
        <w:pPr>
          <w:pStyle w:val="aff"/>
          <w:jc w:val="right"/>
          <w:rPr>
            <w:sz w:val="18"/>
            <w:szCs w:val="18"/>
          </w:rPr>
        </w:pPr>
        <w:r w:rsidRPr="00782447">
          <w:rPr>
            <w:sz w:val="18"/>
            <w:szCs w:val="18"/>
          </w:rPr>
          <w:fldChar w:fldCharType="begin"/>
        </w:r>
        <w:r w:rsidRPr="00782447">
          <w:rPr>
            <w:sz w:val="18"/>
            <w:szCs w:val="18"/>
          </w:rPr>
          <w:instrText>PAGE   \* MERGEFORMAT</w:instrText>
        </w:r>
        <w:r w:rsidRPr="00782447">
          <w:rPr>
            <w:sz w:val="18"/>
            <w:szCs w:val="18"/>
          </w:rPr>
          <w:fldChar w:fldCharType="separate"/>
        </w:r>
        <w:r w:rsidR="002C2776">
          <w:rPr>
            <w:noProof/>
            <w:sz w:val="18"/>
            <w:szCs w:val="18"/>
          </w:rPr>
          <w:t>1</w:t>
        </w:r>
        <w:r w:rsidRPr="00782447">
          <w:rPr>
            <w:sz w:val="18"/>
            <w:szCs w:val="1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70F" w:rsidRDefault="0005470F">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5E67"/>
    <w:multiLevelType w:val="hybridMultilevel"/>
    <w:tmpl w:val="A9C0DD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2" w15:restartNumberingAfterBreak="0">
    <w:nsid w:val="0C6B1BCB"/>
    <w:multiLevelType w:val="hybridMultilevel"/>
    <w:tmpl w:val="555039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04144E1"/>
    <w:multiLevelType w:val="hybridMultilevel"/>
    <w:tmpl w:val="1AC43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6" w15:restartNumberingAfterBreak="0">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8" w15:restartNumberingAfterBreak="0">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A1E1A46"/>
    <w:multiLevelType w:val="hybridMultilevel"/>
    <w:tmpl w:val="649296D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980B0D"/>
    <w:multiLevelType w:val="hybridMultilevel"/>
    <w:tmpl w:val="176E22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21E75903"/>
    <w:multiLevelType w:val="hybridMultilevel"/>
    <w:tmpl w:val="DB8666CA"/>
    <w:lvl w:ilvl="0" w:tplc="CDCA517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4" w15:restartNumberingAfterBreak="0">
    <w:nsid w:val="2CC11D7E"/>
    <w:multiLevelType w:val="hybridMultilevel"/>
    <w:tmpl w:val="73864D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10000E9"/>
    <w:multiLevelType w:val="multilevel"/>
    <w:tmpl w:val="4CAAAE74"/>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576" w:hanging="108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16"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7" w15:restartNumberingAfterBreak="0">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9" w15:restartNumberingAfterBreak="0">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38387E66"/>
    <w:multiLevelType w:val="hybridMultilevel"/>
    <w:tmpl w:val="BCE077D8"/>
    <w:lvl w:ilvl="0" w:tplc="A7E802D4">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3E2C6DFA"/>
    <w:multiLevelType w:val="hybridMultilevel"/>
    <w:tmpl w:val="592C5846"/>
    <w:lvl w:ilvl="0" w:tplc="3DB25A08">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422301BE"/>
    <w:multiLevelType w:val="multilevel"/>
    <w:tmpl w:val="E7FE7F5A"/>
    <w:lvl w:ilvl="0">
      <w:start w:val="1"/>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7" w15:restartNumberingAfterBreak="0">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52ED0CFE"/>
    <w:multiLevelType w:val="hybridMultilevel"/>
    <w:tmpl w:val="E54E711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31213D"/>
    <w:multiLevelType w:val="hybridMultilevel"/>
    <w:tmpl w:val="A86E2DB8"/>
    <w:lvl w:ilvl="0" w:tplc="2368ACEA">
      <w:start w:val="60"/>
      <w:numFmt w:val="bullet"/>
      <w:lvlText w:val="-"/>
      <w:lvlJc w:val="left"/>
      <w:pPr>
        <w:ind w:left="754" w:hanging="360"/>
      </w:pPr>
      <w:rPr>
        <w:rFonts w:ascii="Times New Roman" w:eastAsia="Times New Roman" w:hAnsi="Times New Roman" w:cs="Times New Roman" w:hint="default"/>
      </w:rPr>
    </w:lvl>
    <w:lvl w:ilvl="1" w:tplc="04190003">
      <w:start w:val="1"/>
      <w:numFmt w:val="bullet"/>
      <w:lvlText w:val="o"/>
      <w:lvlJc w:val="left"/>
      <w:pPr>
        <w:ind w:left="1474" w:hanging="360"/>
      </w:pPr>
      <w:rPr>
        <w:rFonts w:ascii="Courier New" w:hAnsi="Courier New" w:cs="Times New Roman"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Times New Roman"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Times New Roman" w:hint="default"/>
      </w:rPr>
    </w:lvl>
    <w:lvl w:ilvl="8" w:tplc="04190005">
      <w:start w:val="1"/>
      <w:numFmt w:val="bullet"/>
      <w:lvlText w:val=""/>
      <w:lvlJc w:val="left"/>
      <w:pPr>
        <w:ind w:left="6514" w:hanging="360"/>
      </w:pPr>
      <w:rPr>
        <w:rFonts w:ascii="Wingdings" w:hAnsi="Wingdings" w:hint="default"/>
      </w:rPr>
    </w:lvl>
  </w:abstractNum>
  <w:abstractNum w:abstractNumId="30" w15:restartNumberingAfterBreak="0">
    <w:nsid w:val="56A3693A"/>
    <w:multiLevelType w:val="hybridMultilevel"/>
    <w:tmpl w:val="3BBE3F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32" w15:restartNumberingAfterBreak="0">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ACC6697"/>
    <w:multiLevelType w:val="multilevel"/>
    <w:tmpl w:val="5868154A"/>
    <w:lvl w:ilvl="0">
      <w:start w:val="1"/>
      <w:numFmt w:val="decimal"/>
      <w:lvlText w:val="%1."/>
      <w:lvlJc w:val="left"/>
      <w:pPr>
        <w:ind w:left="1080"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abstractNum w:abstractNumId="37" w15:restartNumberingAfterBreak="0">
    <w:nsid w:val="77FC4BE7"/>
    <w:multiLevelType w:val="hybridMultilevel"/>
    <w:tmpl w:val="41386158"/>
    <w:lvl w:ilvl="0" w:tplc="2368ACEA">
      <w:start w:val="6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1"/>
  </w:num>
  <w:num w:numId="4">
    <w:abstractNumId w:val="36"/>
  </w:num>
  <w:num w:numId="5">
    <w:abstractNumId w:val="18"/>
  </w:num>
  <w:num w:numId="6">
    <w:abstractNumId w:val="19"/>
  </w:num>
  <w:num w:numId="7">
    <w:abstractNumId w:val="7"/>
  </w:num>
  <w:num w:numId="8">
    <w:abstractNumId w:val="8"/>
  </w:num>
  <w:num w:numId="9">
    <w:abstractNumId w:val="11"/>
  </w:num>
  <w:num w:numId="10">
    <w:abstractNumId w:val="13"/>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16"/>
  </w:num>
  <w:num w:numId="16">
    <w:abstractNumId w:val="35"/>
  </w:num>
  <w:num w:numId="17">
    <w:abstractNumId w:val="21"/>
  </w:num>
  <w:num w:numId="18">
    <w:abstractNumId w:val="17"/>
  </w:num>
  <w:num w:numId="19">
    <w:abstractNumId w:val="22"/>
  </w:num>
  <w:num w:numId="20">
    <w:abstractNumId w:val="32"/>
  </w:num>
  <w:num w:numId="21">
    <w:abstractNumId w:val="33"/>
  </w:num>
  <w:num w:numId="22">
    <w:abstractNumId w:val="6"/>
  </w:num>
  <w:num w:numId="23">
    <w:abstractNumId w:val="25"/>
  </w:num>
  <w:num w:numId="24">
    <w:abstractNumId w:val="27"/>
  </w:num>
  <w:num w:numId="25">
    <w:abstractNumId w:val="23"/>
  </w:num>
  <w:num w:numId="26">
    <w:abstractNumId w:val="34"/>
  </w:num>
  <w:num w:numId="27">
    <w:abstractNumId w:val="20"/>
  </w:num>
  <w:num w:numId="28">
    <w:abstractNumId w:val="4"/>
  </w:num>
  <w:num w:numId="29">
    <w:abstractNumId w:val="15"/>
  </w:num>
  <w:num w:numId="30">
    <w:abstractNumId w:val="2"/>
  </w:num>
  <w:num w:numId="31">
    <w:abstractNumId w:val="10"/>
  </w:num>
  <w:num w:numId="32">
    <w:abstractNumId w:val="14"/>
  </w:num>
  <w:num w:numId="33">
    <w:abstractNumId w:val="0"/>
  </w:num>
  <w:num w:numId="34">
    <w:abstractNumId w:val="37"/>
  </w:num>
  <w:num w:numId="35">
    <w:abstractNumId w:val="29"/>
  </w:num>
  <w:num w:numId="36">
    <w:abstractNumId w:val="30"/>
  </w:num>
  <w:num w:numId="37">
    <w:abstractNumId w:val="24"/>
  </w:num>
  <w:num w:numId="38">
    <w:abstractNumId w:val="12"/>
  </w:num>
  <w:num w:numId="39">
    <w:abstractNumId w:val="28"/>
  </w:num>
  <w:num w:numId="40">
    <w:abstractNumId w:val="9"/>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Евдокимова Илина Дмитриевна">
    <w15:presenceInfo w15:providerId="AD" w15:userId="S-1-5-21-2570961560-3608168378-685421500-2405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12"/>
    <w:rsid w:val="00000CDB"/>
    <w:rsid w:val="000051D5"/>
    <w:rsid w:val="000053BF"/>
    <w:rsid w:val="00006274"/>
    <w:rsid w:val="00007634"/>
    <w:rsid w:val="00007B5D"/>
    <w:rsid w:val="00010652"/>
    <w:rsid w:val="000107FA"/>
    <w:rsid w:val="00010FAB"/>
    <w:rsid w:val="00013E4A"/>
    <w:rsid w:val="00014F6B"/>
    <w:rsid w:val="00015F1D"/>
    <w:rsid w:val="00016431"/>
    <w:rsid w:val="0002054A"/>
    <w:rsid w:val="000216BF"/>
    <w:rsid w:val="000234B4"/>
    <w:rsid w:val="00023E96"/>
    <w:rsid w:val="00025FB7"/>
    <w:rsid w:val="00027207"/>
    <w:rsid w:val="00030ACD"/>
    <w:rsid w:val="00032EF5"/>
    <w:rsid w:val="00034C31"/>
    <w:rsid w:val="0003598E"/>
    <w:rsid w:val="000364C0"/>
    <w:rsid w:val="00037AFB"/>
    <w:rsid w:val="000401B4"/>
    <w:rsid w:val="00040310"/>
    <w:rsid w:val="0004102A"/>
    <w:rsid w:val="000419F9"/>
    <w:rsid w:val="00044F4A"/>
    <w:rsid w:val="000453F5"/>
    <w:rsid w:val="00045DE5"/>
    <w:rsid w:val="0004657C"/>
    <w:rsid w:val="000474B6"/>
    <w:rsid w:val="00051D5C"/>
    <w:rsid w:val="00053C19"/>
    <w:rsid w:val="00054489"/>
    <w:rsid w:val="000544C6"/>
    <w:rsid w:val="0005470F"/>
    <w:rsid w:val="00054A48"/>
    <w:rsid w:val="00057998"/>
    <w:rsid w:val="00063767"/>
    <w:rsid w:val="00066EFD"/>
    <w:rsid w:val="000718F5"/>
    <w:rsid w:val="00071C00"/>
    <w:rsid w:val="00073215"/>
    <w:rsid w:val="00073D47"/>
    <w:rsid w:val="00075185"/>
    <w:rsid w:val="000760E5"/>
    <w:rsid w:val="00076510"/>
    <w:rsid w:val="00081AAE"/>
    <w:rsid w:val="00081AF9"/>
    <w:rsid w:val="000867E1"/>
    <w:rsid w:val="00087F35"/>
    <w:rsid w:val="00087FC7"/>
    <w:rsid w:val="00090046"/>
    <w:rsid w:val="00090469"/>
    <w:rsid w:val="000908D6"/>
    <w:rsid w:val="000937C0"/>
    <w:rsid w:val="00094247"/>
    <w:rsid w:val="00095286"/>
    <w:rsid w:val="00095D57"/>
    <w:rsid w:val="0009743C"/>
    <w:rsid w:val="000A1231"/>
    <w:rsid w:val="000A1416"/>
    <w:rsid w:val="000A255B"/>
    <w:rsid w:val="000B1EE7"/>
    <w:rsid w:val="000B2F53"/>
    <w:rsid w:val="000B562B"/>
    <w:rsid w:val="000B5A0C"/>
    <w:rsid w:val="000B76BC"/>
    <w:rsid w:val="000B78A0"/>
    <w:rsid w:val="000C2F89"/>
    <w:rsid w:val="000D312D"/>
    <w:rsid w:val="000D3492"/>
    <w:rsid w:val="000D5D1E"/>
    <w:rsid w:val="000D7145"/>
    <w:rsid w:val="000D7232"/>
    <w:rsid w:val="000E3EAC"/>
    <w:rsid w:val="000E7D87"/>
    <w:rsid w:val="000F1223"/>
    <w:rsid w:val="000F1CD3"/>
    <w:rsid w:val="000F2074"/>
    <w:rsid w:val="000F38ED"/>
    <w:rsid w:val="000F3FB4"/>
    <w:rsid w:val="000F4239"/>
    <w:rsid w:val="000F4525"/>
    <w:rsid w:val="000F4C23"/>
    <w:rsid w:val="00100330"/>
    <w:rsid w:val="00100CFB"/>
    <w:rsid w:val="0010183B"/>
    <w:rsid w:val="00101B81"/>
    <w:rsid w:val="00102854"/>
    <w:rsid w:val="00103F07"/>
    <w:rsid w:val="001076A6"/>
    <w:rsid w:val="0010777F"/>
    <w:rsid w:val="0011225D"/>
    <w:rsid w:val="00116802"/>
    <w:rsid w:val="00117B71"/>
    <w:rsid w:val="00124244"/>
    <w:rsid w:val="00125D0C"/>
    <w:rsid w:val="00130124"/>
    <w:rsid w:val="00131F27"/>
    <w:rsid w:val="00132556"/>
    <w:rsid w:val="00133BEE"/>
    <w:rsid w:val="0013417D"/>
    <w:rsid w:val="00135FF6"/>
    <w:rsid w:val="00136753"/>
    <w:rsid w:val="00137472"/>
    <w:rsid w:val="00137E88"/>
    <w:rsid w:val="001424BE"/>
    <w:rsid w:val="00142919"/>
    <w:rsid w:val="00142A61"/>
    <w:rsid w:val="00144CEC"/>
    <w:rsid w:val="00146842"/>
    <w:rsid w:val="00146A45"/>
    <w:rsid w:val="00146E8B"/>
    <w:rsid w:val="001542FF"/>
    <w:rsid w:val="001543D2"/>
    <w:rsid w:val="0015566B"/>
    <w:rsid w:val="00155AE0"/>
    <w:rsid w:val="001632AB"/>
    <w:rsid w:val="00164E8A"/>
    <w:rsid w:val="001656A8"/>
    <w:rsid w:val="00170395"/>
    <w:rsid w:val="00170F6E"/>
    <w:rsid w:val="00171B35"/>
    <w:rsid w:val="0017345F"/>
    <w:rsid w:val="00174D59"/>
    <w:rsid w:val="00176278"/>
    <w:rsid w:val="00176DD9"/>
    <w:rsid w:val="00177105"/>
    <w:rsid w:val="001774D7"/>
    <w:rsid w:val="00177983"/>
    <w:rsid w:val="00177BF4"/>
    <w:rsid w:val="00180361"/>
    <w:rsid w:val="0018079C"/>
    <w:rsid w:val="00181381"/>
    <w:rsid w:val="0018326D"/>
    <w:rsid w:val="00183B05"/>
    <w:rsid w:val="00183D52"/>
    <w:rsid w:val="0018571B"/>
    <w:rsid w:val="00185D26"/>
    <w:rsid w:val="00187395"/>
    <w:rsid w:val="00191DDA"/>
    <w:rsid w:val="00193FC1"/>
    <w:rsid w:val="00194636"/>
    <w:rsid w:val="0019544A"/>
    <w:rsid w:val="00195D68"/>
    <w:rsid w:val="001968D4"/>
    <w:rsid w:val="001975A5"/>
    <w:rsid w:val="001A1A8A"/>
    <w:rsid w:val="001A2BBA"/>
    <w:rsid w:val="001A2DE5"/>
    <w:rsid w:val="001A6395"/>
    <w:rsid w:val="001A6A02"/>
    <w:rsid w:val="001A6FAF"/>
    <w:rsid w:val="001A752E"/>
    <w:rsid w:val="001A77D4"/>
    <w:rsid w:val="001B1041"/>
    <w:rsid w:val="001B1A66"/>
    <w:rsid w:val="001B2C4F"/>
    <w:rsid w:val="001B64CB"/>
    <w:rsid w:val="001B67E1"/>
    <w:rsid w:val="001B6B2D"/>
    <w:rsid w:val="001B6C8C"/>
    <w:rsid w:val="001C4947"/>
    <w:rsid w:val="001C5225"/>
    <w:rsid w:val="001C5C3A"/>
    <w:rsid w:val="001C5D30"/>
    <w:rsid w:val="001C60EA"/>
    <w:rsid w:val="001C63FC"/>
    <w:rsid w:val="001C6E0C"/>
    <w:rsid w:val="001C7C48"/>
    <w:rsid w:val="001D2E7E"/>
    <w:rsid w:val="001D4D78"/>
    <w:rsid w:val="001E1BA5"/>
    <w:rsid w:val="001E2835"/>
    <w:rsid w:val="001E29BE"/>
    <w:rsid w:val="001E5A72"/>
    <w:rsid w:val="001E5D54"/>
    <w:rsid w:val="001E6363"/>
    <w:rsid w:val="001F40AB"/>
    <w:rsid w:val="00201685"/>
    <w:rsid w:val="00201C51"/>
    <w:rsid w:val="0020275B"/>
    <w:rsid w:val="00203DA0"/>
    <w:rsid w:val="00204415"/>
    <w:rsid w:val="002047A9"/>
    <w:rsid w:val="00205191"/>
    <w:rsid w:val="00207168"/>
    <w:rsid w:val="0020796D"/>
    <w:rsid w:val="0020797D"/>
    <w:rsid w:val="0021070D"/>
    <w:rsid w:val="00212296"/>
    <w:rsid w:val="002127AB"/>
    <w:rsid w:val="0021311F"/>
    <w:rsid w:val="00215700"/>
    <w:rsid w:val="0021590E"/>
    <w:rsid w:val="00216D83"/>
    <w:rsid w:val="0022097A"/>
    <w:rsid w:val="002268A0"/>
    <w:rsid w:val="00227F36"/>
    <w:rsid w:val="0023232B"/>
    <w:rsid w:val="0023331F"/>
    <w:rsid w:val="002368A4"/>
    <w:rsid w:val="002417A6"/>
    <w:rsid w:val="002439D3"/>
    <w:rsid w:val="00244928"/>
    <w:rsid w:val="002473FE"/>
    <w:rsid w:val="0024746E"/>
    <w:rsid w:val="0024791D"/>
    <w:rsid w:val="00247BC5"/>
    <w:rsid w:val="00253611"/>
    <w:rsid w:val="00253F62"/>
    <w:rsid w:val="00255118"/>
    <w:rsid w:val="00256C69"/>
    <w:rsid w:val="00262DF0"/>
    <w:rsid w:val="00263519"/>
    <w:rsid w:val="00263B6F"/>
    <w:rsid w:val="00264255"/>
    <w:rsid w:val="00265C06"/>
    <w:rsid w:val="0027025E"/>
    <w:rsid w:val="0027221E"/>
    <w:rsid w:val="002723B2"/>
    <w:rsid w:val="002746EF"/>
    <w:rsid w:val="002756EF"/>
    <w:rsid w:val="00281D89"/>
    <w:rsid w:val="0028268A"/>
    <w:rsid w:val="0028684A"/>
    <w:rsid w:val="0029013E"/>
    <w:rsid w:val="00290F46"/>
    <w:rsid w:val="00292F3F"/>
    <w:rsid w:val="002931AA"/>
    <w:rsid w:val="00294017"/>
    <w:rsid w:val="002A17B6"/>
    <w:rsid w:val="002A3D26"/>
    <w:rsid w:val="002A6F29"/>
    <w:rsid w:val="002B12A3"/>
    <w:rsid w:val="002B19B6"/>
    <w:rsid w:val="002B2744"/>
    <w:rsid w:val="002B55EA"/>
    <w:rsid w:val="002B6B87"/>
    <w:rsid w:val="002B6EC5"/>
    <w:rsid w:val="002B6F3F"/>
    <w:rsid w:val="002C0092"/>
    <w:rsid w:val="002C01A2"/>
    <w:rsid w:val="002C2629"/>
    <w:rsid w:val="002C2776"/>
    <w:rsid w:val="002C3877"/>
    <w:rsid w:val="002C5718"/>
    <w:rsid w:val="002C60BB"/>
    <w:rsid w:val="002C6315"/>
    <w:rsid w:val="002C6CC7"/>
    <w:rsid w:val="002D0D79"/>
    <w:rsid w:val="002D1FBF"/>
    <w:rsid w:val="002D2C08"/>
    <w:rsid w:val="002D33DD"/>
    <w:rsid w:val="002E0A90"/>
    <w:rsid w:val="002E109E"/>
    <w:rsid w:val="002E163A"/>
    <w:rsid w:val="002E1C3F"/>
    <w:rsid w:val="002E1DB1"/>
    <w:rsid w:val="002E38C9"/>
    <w:rsid w:val="002E4482"/>
    <w:rsid w:val="002E499F"/>
    <w:rsid w:val="002E5401"/>
    <w:rsid w:val="002E66BB"/>
    <w:rsid w:val="002E7ADD"/>
    <w:rsid w:val="002F0543"/>
    <w:rsid w:val="002F0CC8"/>
    <w:rsid w:val="002F2952"/>
    <w:rsid w:val="002F369B"/>
    <w:rsid w:val="002F42A7"/>
    <w:rsid w:val="002F4E83"/>
    <w:rsid w:val="002F50C8"/>
    <w:rsid w:val="002F5100"/>
    <w:rsid w:val="002F5945"/>
    <w:rsid w:val="002F59FF"/>
    <w:rsid w:val="002F6E57"/>
    <w:rsid w:val="0030029D"/>
    <w:rsid w:val="0030060E"/>
    <w:rsid w:val="00300611"/>
    <w:rsid w:val="00300A66"/>
    <w:rsid w:val="003015B8"/>
    <w:rsid w:val="00303179"/>
    <w:rsid w:val="003055C9"/>
    <w:rsid w:val="003063AA"/>
    <w:rsid w:val="00306653"/>
    <w:rsid w:val="00306ED6"/>
    <w:rsid w:val="00307811"/>
    <w:rsid w:val="00307A3D"/>
    <w:rsid w:val="0031037C"/>
    <w:rsid w:val="00313313"/>
    <w:rsid w:val="0031416E"/>
    <w:rsid w:val="00315D12"/>
    <w:rsid w:val="00315F3B"/>
    <w:rsid w:val="00317545"/>
    <w:rsid w:val="003179CA"/>
    <w:rsid w:val="00320716"/>
    <w:rsid w:val="003207A7"/>
    <w:rsid w:val="003217E0"/>
    <w:rsid w:val="00322213"/>
    <w:rsid w:val="00322600"/>
    <w:rsid w:val="00323C52"/>
    <w:rsid w:val="00324610"/>
    <w:rsid w:val="00324F03"/>
    <w:rsid w:val="003255AC"/>
    <w:rsid w:val="00325883"/>
    <w:rsid w:val="00327DF5"/>
    <w:rsid w:val="003322D8"/>
    <w:rsid w:val="003324B1"/>
    <w:rsid w:val="00333666"/>
    <w:rsid w:val="00333825"/>
    <w:rsid w:val="003347F3"/>
    <w:rsid w:val="0033696C"/>
    <w:rsid w:val="00336EB7"/>
    <w:rsid w:val="00337E79"/>
    <w:rsid w:val="00341F84"/>
    <w:rsid w:val="0034208B"/>
    <w:rsid w:val="0034330F"/>
    <w:rsid w:val="00347055"/>
    <w:rsid w:val="00350675"/>
    <w:rsid w:val="00352055"/>
    <w:rsid w:val="00353133"/>
    <w:rsid w:val="00357E98"/>
    <w:rsid w:val="00360CA5"/>
    <w:rsid w:val="00362123"/>
    <w:rsid w:val="00362B51"/>
    <w:rsid w:val="003650AF"/>
    <w:rsid w:val="0036526E"/>
    <w:rsid w:val="00365540"/>
    <w:rsid w:val="00370290"/>
    <w:rsid w:val="00370B7A"/>
    <w:rsid w:val="00371394"/>
    <w:rsid w:val="00371908"/>
    <w:rsid w:val="00373FF7"/>
    <w:rsid w:val="00375316"/>
    <w:rsid w:val="00384875"/>
    <w:rsid w:val="003852F8"/>
    <w:rsid w:val="003853A9"/>
    <w:rsid w:val="003853DA"/>
    <w:rsid w:val="00392058"/>
    <w:rsid w:val="00395D86"/>
    <w:rsid w:val="003A0EA8"/>
    <w:rsid w:val="003A1402"/>
    <w:rsid w:val="003A1B45"/>
    <w:rsid w:val="003A25B4"/>
    <w:rsid w:val="003A2B85"/>
    <w:rsid w:val="003A34F9"/>
    <w:rsid w:val="003A354A"/>
    <w:rsid w:val="003A360E"/>
    <w:rsid w:val="003A3B79"/>
    <w:rsid w:val="003A7C57"/>
    <w:rsid w:val="003B19F9"/>
    <w:rsid w:val="003B5D11"/>
    <w:rsid w:val="003B68DA"/>
    <w:rsid w:val="003B6D54"/>
    <w:rsid w:val="003B6EF0"/>
    <w:rsid w:val="003B7B8E"/>
    <w:rsid w:val="003C06B5"/>
    <w:rsid w:val="003C1C32"/>
    <w:rsid w:val="003C253C"/>
    <w:rsid w:val="003C2EBA"/>
    <w:rsid w:val="003C32FB"/>
    <w:rsid w:val="003C4822"/>
    <w:rsid w:val="003C4ACF"/>
    <w:rsid w:val="003C62E0"/>
    <w:rsid w:val="003D3C55"/>
    <w:rsid w:val="003D5A0F"/>
    <w:rsid w:val="003D7658"/>
    <w:rsid w:val="003E1E71"/>
    <w:rsid w:val="003F1084"/>
    <w:rsid w:val="003F14B2"/>
    <w:rsid w:val="003F1D3C"/>
    <w:rsid w:val="003F6830"/>
    <w:rsid w:val="003F6A51"/>
    <w:rsid w:val="004010EA"/>
    <w:rsid w:val="00401F79"/>
    <w:rsid w:val="0040209D"/>
    <w:rsid w:val="00402C4F"/>
    <w:rsid w:val="00403A6B"/>
    <w:rsid w:val="00405EDB"/>
    <w:rsid w:val="004124A2"/>
    <w:rsid w:val="004135E5"/>
    <w:rsid w:val="00414E1D"/>
    <w:rsid w:val="00416DC3"/>
    <w:rsid w:val="00420DFF"/>
    <w:rsid w:val="00422152"/>
    <w:rsid w:val="00422F7D"/>
    <w:rsid w:val="00423745"/>
    <w:rsid w:val="0042380B"/>
    <w:rsid w:val="00423A49"/>
    <w:rsid w:val="00424774"/>
    <w:rsid w:val="004258B6"/>
    <w:rsid w:val="00425B86"/>
    <w:rsid w:val="00426995"/>
    <w:rsid w:val="00430EE2"/>
    <w:rsid w:val="0043225F"/>
    <w:rsid w:val="00432645"/>
    <w:rsid w:val="0043330B"/>
    <w:rsid w:val="00433E80"/>
    <w:rsid w:val="00444EB1"/>
    <w:rsid w:val="004464ED"/>
    <w:rsid w:val="00447A6C"/>
    <w:rsid w:val="00453358"/>
    <w:rsid w:val="00454CAB"/>
    <w:rsid w:val="00460085"/>
    <w:rsid w:val="00461657"/>
    <w:rsid w:val="00462212"/>
    <w:rsid w:val="00465B2A"/>
    <w:rsid w:val="00465FF7"/>
    <w:rsid w:val="00470555"/>
    <w:rsid w:val="0047606C"/>
    <w:rsid w:val="0047638E"/>
    <w:rsid w:val="004773AF"/>
    <w:rsid w:val="00481628"/>
    <w:rsid w:val="0048206F"/>
    <w:rsid w:val="00483967"/>
    <w:rsid w:val="00483A6E"/>
    <w:rsid w:val="004841E9"/>
    <w:rsid w:val="00485525"/>
    <w:rsid w:val="0048599B"/>
    <w:rsid w:val="00486D1F"/>
    <w:rsid w:val="0048735C"/>
    <w:rsid w:val="00487695"/>
    <w:rsid w:val="00493EBB"/>
    <w:rsid w:val="004943F9"/>
    <w:rsid w:val="00496A5C"/>
    <w:rsid w:val="00497295"/>
    <w:rsid w:val="004A0E10"/>
    <w:rsid w:val="004A3DE2"/>
    <w:rsid w:val="004A4859"/>
    <w:rsid w:val="004B187E"/>
    <w:rsid w:val="004B19D0"/>
    <w:rsid w:val="004B29AE"/>
    <w:rsid w:val="004B5193"/>
    <w:rsid w:val="004B6798"/>
    <w:rsid w:val="004C072A"/>
    <w:rsid w:val="004C256D"/>
    <w:rsid w:val="004C45BF"/>
    <w:rsid w:val="004C6B3B"/>
    <w:rsid w:val="004C7FEA"/>
    <w:rsid w:val="004D0996"/>
    <w:rsid w:val="004D1689"/>
    <w:rsid w:val="004D1C1F"/>
    <w:rsid w:val="004D29D9"/>
    <w:rsid w:val="004D3F8B"/>
    <w:rsid w:val="004D3FF2"/>
    <w:rsid w:val="004D6838"/>
    <w:rsid w:val="004E0ECA"/>
    <w:rsid w:val="004E336C"/>
    <w:rsid w:val="004E5910"/>
    <w:rsid w:val="004E5AD5"/>
    <w:rsid w:val="004E6AF0"/>
    <w:rsid w:val="004F15C6"/>
    <w:rsid w:val="004F42C3"/>
    <w:rsid w:val="004F597C"/>
    <w:rsid w:val="004F6851"/>
    <w:rsid w:val="005002A4"/>
    <w:rsid w:val="005020D1"/>
    <w:rsid w:val="005028BF"/>
    <w:rsid w:val="00503208"/>
    <w:rsid w:val="00503759"/>
    <w:rsid w:val="00507DC9"/>
    <w:rsid w:val="00513236"/>
    <w:rsid w:val="00517F50"/>
    <w:rsid w:val="00523AB1"/>
    <w:rsid w:val="00524183"/>
    <w:rsid w:val="00524BDC"/>
    <w:rsid w:val="00524D76"/>
    <w:rsid w:val="00525BE4"/>
    <w:rsid w:val="005264EE"/>
    <w:rsid w:val="00526FEE"/>
    <w:rsid w:val="00527CD7"/>
    <w:rsid w:val="005306A8"/>
    <w:rsid w:val="00530CC2"/>
    <w:rsid w:val="00532A96"/>
    <w:rsid w:val="005330F4"/>
    <w:rsid w:val="00535323"/>
    <w:rsid w:val="00535879"/>
    <w:rsid w:val="005364E9"/>
    <w:rsid w:val="00540315"/>
    <w:rsid w:val="0054687F"/>
    <w:rsid w:val="0055021E"/>
    <w:rsid w:val="00550B75"/>
    <w:rsid w:val="00552447"/>
    <w:rsid w:val="005526DF"/>
    <w:rsid w:val="00553822"/>
    <w:rsid w:val="005546DD"/>
    <w:rsid w:val="005549B1"/>
    <w:rsid w:val="0055637D"/>
    <w:rsid w:val="00556588"/>
    <w:rsid w:val="00557ADF"/>
    <w:rsid w:val="00560C09"/>
    <w:rsid w:val="005617CF"/>
    <w:rsid w:val="00562ECC"/>
    <w:rsid w:val="00563361"/>
    <w:rsid w:val="0056353E"/>
    <w:rsid w:val="005641CB"/>
    <w:rsid w:val="005668C0"/>
    <w:rsid w:val="00570202"/>
    <w:rsid w:val="00570AC9"/>
    <w:rsid w:val="0057184A"/>
    <w:rsid w:val="00571F0F"/>
    <w:rsid w:val="00573CDC"/>
    <w:rsid w:val="005753A1"/>
    <w:rsid w:val="005837E4"/>
    <w:rsid w:val="00584742"/>
    <w:rsid w:val="0058613B"/>
    <w:rsid w:val="0058641B"/>
    <w:rsid w:val="00591421"/>
    <w:rsid w:val="005929A8"/>
    <w:rsid w:val="00594DCA"/>
    <w:rsid w:val="00595455"/>
    <w:rsid w:val="00595E4C"/>
    <w:rsid w:val="005A1C41"/>
    <w:rsid w:val="005A3393"/>
    <w:rsid w:val="005A40E8"/>
    <w:rsid w:val="005A4C54"/>
    <w:rsid w:val="005A4E21"/>
    <w:rsid w:val="005A61C3"/>
    <w:rsid w:val="005A7C69"/>
    <w:rsid w:val="005B16E9"/>
    <w:rsid w:val="005B173A"/>
    <w:rsid w:val="005B2B26"/>
    <w:rsid w:val="005B2D96"/>
    <w:rsid w:val="005B4A53"/>
    <w:rsid w:val="005B5D31"/>
    <w:rsid w:val="005C1369"/>
    <w:rsid w:val="005C13B6"/>
    <w:rsid w:val="005C186A"/>
    <w:rsid w:val="005C3CD0"/>
    <w:rsid w:val="005C7A98"/>
    <w:rsid w:val="005C7F74"/>
    <w:rsid w:val="005D274B"/>
    <w:rsid w:val="005D495B"/>
    <w:rsid w:val="005D4FD5"/>
    <w:rsid w:val="005D5A51"/>
    <w:rsid w:val="005D5E95"/>
    <w:rsid w:val="005D6B79"/>
    <w:rsid w:val="005D75C8"/>
    <w:rsid w:val="005E0A15"/>
    <w:rsid w:val="005E13B2"/>
    <w:rsid w:val="005E1FAC"/>
    <w:rsid w:val="005F0866"/>
    <w:rsid w:val="005F35AF"/>
    <w:rsid w:val="005F3F32"/>
    <w:rsid w:val="005F5B76"/>
    <w:rsid w:val="005F5E88"/>
    <w:rsid w:val="005F627D"/>
    <w:rsid w:val="005F7F7E"/>
    <w:rsid w:val="00600B41"/>
    <w:rsid w:val="006019AD"/>
    <w:rsid w:val="0060613C"/>
    <w:rsid w:val="006068C7"/>
    <w:rsid w:val="00607680"/>
    <w:rsid w:val="00610055"/>
    <w:rsid w:val="00610AC4"/>
    <w:rsid w:val="00615800"/>
    <w:rsid w:val="006161F9"/>
    <w:rsid w:val="00616B0B"/>
    <w:rsid w:val="00617471"/>
    <w:rsid w:val="00620A28"/>
    <w:rsid w:val="00622E53"/>
    <w:rsid w:val="0062409A"/>
    <w:rsid w:val="00624554"/>
    <w:rsid w:val="00624808"/>
    <w:rsid w:val="00626823"/>
    <w:rsid w:val="00627426"/>
    <w:rsid w:val="0062749B"/>
    <w:rsid w:val="006278A3"/>
    <w:rsid w:val="00631AE7"/>
    <w:rsid w:val="00631BCF"/>
    <w:rsid w:val="0063490E"/>
    <w:rsid w:val="00634ADF"/>
    <w:rsid w:val="00635DA2"/>
    <w:rsid w:val="00636A4E"/>
    <w:rsid w:val="00637C43"/>
    <w:rsid w:val="00640B39"/>
    <w:rsid w:val="00645201"/>
    <w:rsid w:val="00645546"/>
    <w:rsid w:val="00645CF2"/>
    <w:rsid w:val="006461A7"/>
    <w:rsid w:val="00647AE0"/>
    <w:rsid w:val="0065111F"/>
    <w:rsid w:val="00655A8D"/>
    <w:rsid w:val="006568D2"/>
    <w:rsid w:val="00656C5B"/>
    <w:rsid w:val="006570ED"/>
    <w:rsid w:val="006607C9"/>
    <w:rsid w:val="00661848"/>
    <w:rsid w:val="00664A21"/>
    <w:rsid w:val="00664C3F"/>
    <w:rsid w:val="00666190"/>
    <w:rsid w:val="00666F4C"/>
    <w:rsid w:val="006711A4"/>
    <w:rsid w:val="00672446"/>
    <w:rsid w:val="00672FCE"/>
    <w:rsid w:val="006744D6"/>
    <w:rsid w:val="00685D3D"/>
    <w:rsid w:val="006868A7"/>
    <w:rsid w:val="00687C30"/>
    <w:rsid w:val="00691016"/>
    <w:rsid w:val="00692095"/>
    <w:rsid w:val="00693639"/>
    <w:rsid w:val="00694AFB"/>
    <w:rsid w:val="00695AD4"/>
    <w:rsid w:val="00695B87"/>
    <w:rsid w:val="006A1C3A"/>
    <w:rsid w:val="006A1D5C"/>
    <w:rsid w:val="006A7218"/>
    <w:rsid w:val="006A7281"/>
    <w:rsid w:val="006B25AF"/>
    <w:rsid w:val="006B33D1"/>
    <w:rsid w:val="006B4A72"/>
    <w:rsid w:val="006B6AA6"/>
    <w:rsid w:val="006C1E3B"/>
    <w:rsid w:val="006C4B77"/>
    <w:rsid w:val="006C5BCD"/>
    <w:rsid w:val="006C76D0"/>
    <w:rsid w:val="006C7F94"/>
    <w:rsid w:val="006D33D7"/>
    <w:rsid w:val="006E1710"/>
    <w:rsid w:val="006E1B95"/>
    <w:rsid w:val="006E2677"/>
    <w:rsid w:val="006E303F"/>
    <w:rsid w:val="006E3056"/>
    <w:rsid w:val="006E4E18"/>
    <w:rsid w:val="006E5B27"/>
    <w:rsid w:val="006E5CA4"/>
    <w:rsid w:val="006F2449"/>
    <w:rsid w:val="006F3397"/>
    <w:rsid w:val="006F4EFE"/>
    <w:rsid w:val="006F718A"/>
    <w:rsid w:val="006F7CE6"/>
    <w:rsid w:val="00701FA8"/>
    <w:rsid w:val="007027DF"/>
    <w:rsid w:val="00702E67"/>
    <w:rsid w:val="00703A15"/>
    <w:rsid w:val="0070483A"/>
    <w:rsid w:val="0070614D"/>
    <w:rsid w:val="00707991"/>
    <w:rsid w:val="00707FB1"/>
    <w:rsid w:val="007107E9"/>
    <w:rsid w:val="007130AD"/>
    <w:rsid w:val="007139BE"/>
    <w:rsid w:val="00713C23"/>
    <w:rsid w:val="0071460F"/>
    <w:rsid w:val="0071488B"/>
    <w:rsid w:val="00715545"/>
    <w:rsid w:val="00717866"/>
    <w:rsid w:val="0072305C"/>
    <w:rsid w:val="00723969"/>
    <w:rsid w:val="00723B1A"/>
    <w:rsid w:val="00723F8B"/>
    <w:rsid w:val="00724D28"/>
    <w:rsid w:val="007250D1"/>
    <w:rsid w:val="00730BC4"/>
    <w:rsid w:val="00733757"/>
    <w:rsid w:val="007363D8"/>
    <w:rsid w:val="00737A8C"/>
    <w:rsid w:val="00742E4B"/>
    <w:rsid w:val="00743AF3"/>
    <w:rsid w:val="00745364"/>
    <w:rsid w:val="0074647C"/>
    <w:rsid w:val="00752CB6"/>
    <w:rsid w:val="00755A08"/>
    <w:rsid w:val="00756261"/>
    <w:rsid w:val="0075723F"/>
    <w:rsid w:val="00757F40"/>
    <w:rsid w:val="00760F08"/>
    <w:rsid w:val="00761571"/>
    <w:rsid w:val="00762D61"/>
    <w:rsid w:val="007715D7"/>
    <w:rsid w:val="00771854"/>
    <w:rsid w:val="00771ADD"/>
    <w:rsid w:val="00771B74"/>
    <w:rsid w:val="00771C3A"/>
    <w:rsid w:val="007741C0"/>
    <w:rsid w:val="00776DB4"/>
    <w:rsid w:val="00777511"/>
    <w:rsid w:val="00780BDB"/>
    <w:rsid w:val="00782447"/>
    <w:rsid w:val="0078506D"/>
    <w:rsid w:val="00785CCF"/>
    <w:rsid w:val="00786FA7"/>
    <w:rsid w:val="00792818"/>
    <w:rsid w:val="0079388D"/>
    <w:rsid w:val="00796FE7"/>
    <w:rsid w:val="0079743F"/>
    <w:rsid w:val="00797F66"/>
    <w:rsid w:val="007A04A3"/>
    <w:rsid w:val="007A209C"/>
    <w:rsid w:val="007A2FEA"/>
    <w:rsid w:val="007A50B5"/>
    <w:rsid w:val="007A6B6A"/>
    <w:rsid w:val="007B09FA"/>
    <w:rsid w:val="007B0A9E"/>
    <w:rsid w:val="007B10E8"/>
    <w:rsid w:val="007B2811"/>
    <w:rsid w:val="007B4B6F"/>
    <w:rsid w:val="007C2429"/>
    <w:rsid w:val="007C24C0"/>
    <w:rsid w:val="007C3C61"/>
    <w:rsid w:val="007C58BA"/>
    <w:rsid w:val="007C6577"/>
    <w:rsid w:val="007C72F5"/>
    <w:rsid w:val="007D0266"/>
    <w:rsid w:val="007D245D"/>
    <w:rsid w:val="007D6DDB"/>
    <w:rsid w:val="007E03C6"/>
    <w:rsid w:val="007E1C87"/>
    <w:rsid w:val="007E2926"/>
    <w:rsid w:val="007F14F6"/>
    <w:rsid w:val="007F1662"/>
    <w:rsid w:val="007F3469"/>
    <w:rsid w:val="007F3712"/>
    <w:rsid w:val="007F4661"/>
    <w:rsid w:val="007F46AB"/>
    <w:rsid w:val="007F6AC7"/>
    <w:rsid w:val="007F7843"/>
    <w:rsid w:val="0080384B"/>
    <w:rsid w:val="00803E2D"/>
    <w:rsid w:val="0080449D"/>
    <w:rsid w:val="008078C2"/>
    <w:rsid w:val="00807C15"/>
    <w:rsid w:val="008111C5"/>
    <w:rsid w:val="00813F5D"/>
    <w:rsid w:val="008147E6"/>
    <w:rsid w:val="00815EA3"/>
    <w:rsid w:val="00816F67"/>
    <w:rsid w:val="0081753F"/>
    <w:rsid w:val="008212E1"/>
    <w:rsid w:val="008228CE"/>
    <w:rsid w:val="008235B4"/>
    <w:rsid w:val="0082787E"/>
    <w:rsid w:val="00831A4C"/>
    <w:rsid w:val="00833892"/>
    <w:rsid w:val="00834BA2"/>
    <w:rsid w:val="00835509"/>
    <w:rsid w:val="008370FE"/>
    <w:rsid w:val="00837BF3"/>
    <w:rsid w:val="00840216"/>
    <w:rsid w:val="00840362"/>
    <w:rsid w:val="00840A87"/>
    <w:rsid w:val="00842A55"/>
    <w:rsid w:val="00843354"/>
    <w:rsid w:val="00845349"/>
    <w:rsid w:val="00852B35"/>
    <w:rsid w:val="00854819"/>
    <w:rsid w:val="00856750"/>
    <w:rsid w:val="00856FF3"/>
    <w:rsid w:val="008577B3"/>
    <w:rsid w:val="00865D55"/>
    <w:rsid w:val="00866DEE"/>
    <w:rsid w:val="00870454"/>
    <w:rsid w:val="00872070"/>
    <w:rsid w:val="00872D66"/>
    <w:rsid w:val="00873F9A"/>
    <w:rsid w:val="00876C66"/>
    <w:rsid w:val="00880AA8"/>
    <w:rsid w:val="00881ED7"/>
    <w:rsid w:val="00882345"/>
    <w:rsid w:val="00883D64"/>
    <w:rsid w:val="008879D7"/>
    <w:rsid w:val="0089415D"/>
    <w:rsid w:val="008955DE"/>
    <w:rsid w:val="00896EFE"/>
    <w:rsid w:val="00897CB0"/>
    <w:rsid w:val="008A0651"/>
    <w:rsid w:val="008A1017"/>
    <w:rsid w:val="008A190E"/>
    <w:rsid w:val="008A4D32"/>
    <w:rsid w:val="008A54BD"/>
    <w:rsid w:val="008A60B3"/>
    <w:rsid w:val="008B1F00"/>
    <w:rsid w:val="008B282E"/>
    <w:rsid w:val="008B4348"/>
    <w:rsid w:val="008B61D1"/>
    <w:rsid w:val="008C3436"/>
    <w:rsid w:val="008C5576"/>
    <w:rsid w:val="008C6A16"/>
    <w:rsid w:val="008C7618"/>
    <w:rsid w:val="008D113C"/>
    <w:rsid w:val="008D1783"/>
    <w:rsid w:val="008D31A9"/>
    <w:rsid w:val="008D4BDB"/>
    <w:rsid w:val="008D65B0"/>
    <w:rsid w:val="008D759F"/>
    <w:rsid w:val="008D7A49"/>
    <w:rsid w:val="008E156E"/>
    <w:rsid w:val="008E16DA"/>
    <w:rsid w:val="008E18BC"/>
    <w:rsid w:val="008E2278"/>
    <w:rsid w:val="008E5096"/>
    <w:rsid w:val="008E6DAE"/>
    <w:rsid w:val="008F0409"/>
    <w:rsid w:val="008F0665"/>
    <w:rsid w:val="008F2A35"/>
    <w:rsid w:val="008F2A40"/>
    <w:rsid w:val="008F3B2A"/>
    <w:rsid w:val="008F4B54"/>
    <w:rsid w:val="008F7073"/>
    <w:rsid w:val="008F7198"/>
    <w:rsid w:val="008F7A5B"/>
    <w:rsid w:val="009035B8"/>
    <w:rsid w:val="00912763"/>
    <w:rsid w:val="00920B02"/>
    <w:rsid w:val="009224E6"/>
    <w:rsid w:val="00924DDB"/>
    <w:rsid w:val="009255BD"/>
    <w:rsid w:val="00926217"/>
    <w:rsid w:val="00927530"/>
    <w:rsid w:val="00927937"/>
    <w:rsid w:val="00927B77"/>
    <w:rsid w:val="00930DF7"/>
    <w:rsid w:val="00931A11"/>
    <w:rsid w:val="00931EFA"/>
    <w:rsid w:val="00932382"/>
    <w:rsid w:val="0093446A"/>
    <w:rsid w:val="0093477D"/>
    <w:rsid w:val="009417CE"/>
    <w:rsid w:val="00946788"/>
    <w:rsid w:val="00947221"/>
    <w:rsid w:val="0094729F"/>
    <w:rsid w:val="00947372"/>
    <w:rsid w:val="0095021B"/>
    <w:rsid w:val="00950FCA"/>
    <w:rsid w:val="009523A1"/>
    <w:rsid w:val="00952C3F"/>
    <w:rsid w:val="0095373F"/>
    <w:rsid w:val="00954305"/>
    <w:rsid w:val="00954F89"/>
    <w:rsid w:val="0096042F"/>
    <w:rsid w:val="00960648"/>
    <w:rsid w:val="00961B6D"/>
    <w:rsid w:val="0096360B"/>
    <w:rsid w:val="009643DD"/>
    <w:rsid w:val="00965B9E"/>
    <w:rsid w:val="00965E48"/>
    <w:rsid w:val="009669E9"/>
    <w:rsid w:val="00966B91"/>
    <w:rsid w:val="00972327"/>
    <w:rsid w:val="009746B9"/>
    <w:rsid w:val="00976480"/>
    <w:rsid w:val="00977836"/>
    <w:rsid w:val="00977F1B"/>
    <w:rsid w:val="00980B48"/>
    <w:rsid w:val="00981DF1"/>
    <w:rsid w:val="00994936"/>
    <w:rsid w:val="00994FEC"/>
    <w:rsid w:val="009957D2"/>
    <w:rsid w:val="00996A9A"/>
    <w:rsid w:val="009971EA"/>
    <w:rsid w:val="00997E27"/>
    <w:rsid w:val="009A0220"/>
    <w:rsid w:val="009A0CA7"/>
    <w:rsid w:val="009A2C86"/>
    <w:rsid w:val="009A6084"/>
    <w:rsid w:val="009B0687"/>
    <w:rsid w:val="009B1E71"/>
    <w:rsid w:val="009B2687"/>
    <w:rsid w:val="009B324B"/>
    <w:rsid w:val="009B3BAD"/>
    <w:rsid w:val="009B4B56"/>
    <w:rsid w:val="009B4EC9"/>
    <w:rsid w:val="009B7050"/>
    <w:rsid w:val="009C2570"/>
    <w:rsid w:val="009C5161"/>
    <w:rsid w:val="009C5C5B"/>
    <w:rsid w:val="009C6934"/>
    <w:rsid w:val="009C73DD"/>
    <w:rsid w:val="009C7F69"/>
    <w:rsid w:val="009D0C70"/>
    <w:rsid w:val="009D0EDE"/>
    <w:rsid w:val="009D36C3"/>
    <w:rsid w:val="009D3BE3"/>
    <w:rsid w:val="009D3E3D"/>
    <w:rsid w:val="009D4DFB"/>
    <w:rsid w:val="009D6076"/>
    <w:rsid w:val="009D6CBD"/>
    <w:rsid w:val="009D704C"/>
    <w:rsid w:val="009D7337"/>
    <w:rsid w:val="009E17AE"/>
    <w:rsid w:val="009E2B55"/>
    <w:rsid w:val="009E3D40"/>
    <w:rsid w:val="009E40D5"/>
    <w:rsid w:val="009E5B47"/>
    <w:rsid w:val="009E5FCD"/>
    <w:rsid w:val="009F1F4E"/>
    <w:rsid w:val="009F26D9"/>
    <w:rsid w:val="009F29CD"/>
    <w:rsid w:val="009F2F2A"/>
    <w:rsid w:val="009F300E"/>
    <w:rsid w:val="009F38BF"/>
    <w:rsid w:val="009F4857"/>
    <w:rsid w:val="009F7F08"/>
    <w:rsid w:val="00A03593"/>
    <w:rsid w:val="00A0370E"/>
    <w:rsid w:val="00A03ED0"/>
    <w:rsid w:val="00A11FE2"/>
    <w:rsid w:val="00A12A31"/>
    <w:rsid w:val="00A20E03"/>
    <w:rsid w:val="00A21039"/>
    <w:rsid w:val="00A3006A"/>
    <w:rsid w:val="00A30819"/>
    <w:rsid w:val="00A30E78"/>
    <w:rsid w:val="00A33790"/>
    <w:rsid w:val="00A341CF"/>
    <w:rsid w:val="00A349AB"/>
    <w:rsid w:val="00A35B24"/>
    <w:rsid w:val="00A35D22"/>
    <w:rsid w:val="00A35D9F"/>
    <w:rsid w:val="00A3776A"/>
    <w:rsid w:val="00A47D64"/>
    <w:rsid w:val="00A53F2E"/>
    <w:rsid w:val="00A57E83"/>
    <w:rsid w:val="00A605A9"/>
    <w:rsid w:val="00A6156A"/>
    <w:rsid w:val="00A63A44"/>
    <w:rsid w:val="00A63D45"/>
    <w:rsid w:val="00A65536"/>
    <w:rsid w:val="00A7060C"/>
    <w:rsid w:val="00A70662"/>
    <w:rsid w:val="00A71065"/>
    <w:rsid w:val="00A728E8"/>
    <w:rsid w:val="00A73EAC"/>
    <w:rsid w:val="00A74399"/>
    <w:rsid w:val="00A75612"/>
    <w:rsid w:val="00A77974"/>
    <w:rsid w:val="00A80F64"/>
    <w:rsid w:val="00A8303B"/>
    <w:rsid w:val="00A830C0"/>
    <w:rsid w:val="00A84DAC"/>
    <w:rsid w:val="00A84ED0"/>
    <w:rsid w:val="00A85092"/>
    <w:rsid w:val="00A870F7"/>
    <w:rsid w:val="00A919F2"/>
    <w:rsid w:val="00A92000"/>
    <w:rsid w:val="00A926B8"/>
    <w:rsid w:val="00A92EC7"/>
    <w:rsid w:val="00A9472F"/>
    <w:rsid w:val="00A94D99"/>
    <w:rsid w:val="00A9516D"/>
    <w:rsid w:val="00A95332"/>
    <w:rsid w:val="00A956BA"/>
    <w:rsid w:val="00A96D15"/>
    <w:rsid w:val="00AA03AE"/>
    <w:rsid w:val="00AA04C5"/>
    <w:rsid w:val="00AA1E87"/>
    <w:rsid w:val="00AA4E42"/>
    <w:rsid w:val="00AA62F4"/>
    <w:rsid w:val="00AA7615"/>
    <w:rsid w:val="00AB2D95"/>
    <w:rsid w:val="00AB329A"/>
    <w:rsid w:val="00AB78FE"/>
    <w:rsid w:val="00AC086B"/>
    <w:rsid w:val="00AC0958"/>
    <w:rsid w:val="00AC1B4A"/>
    <w:rsid w:val="00AC334D"/>
    <w:rsid w:val="00AC5050"/>
    <w:rsid w:val="00AC566E"/>
    <w:rsid w:val="00AC5AAA"/>
    <w:rsid w:val="00AC6242"/>
    <w:rsid w:val="00AC7BB7"/>
    <w:rsid w:val="00AD02A2"/>
    <w:rsid w:val="00AD600C"/>
    <w:rsid w:val="00AD681A"/>
    <w:rsid w:val="00AD7CF1"/>
    <w:rsid w:val="00AD7E7F"/>
    <w:rsid w:val="00AE00B2"/>
    <w:rsid w:val="00AE0EC4"/>
    <w:rsid w:val="00AE1E91"/>
    <w:rsid w:val="00AE34F9"/>
    <w:rsid w:val="00AE50F7"/>
    <w:rsid w:val="00AE596C"/>
    <w:rsid w:val="00AE5FF4"/>
    <w:rsid w:val="00AE7E32"/>
    <w:rsid w:val="00AF1C4A"/>
    <w:rsid w:val="00AF744D"/>
    <w:rsid w:val="00B032E9"/>
    <w:rsid w:val="00B04ABF"/>
    <w:rsid w:val="00B04BD0"/>
    <w:rsid w:val="00B05046"/>
    <w:rsid w:val="00B05BB2"/>
    <w:rsid w:val="00B07360"/>
    <w:rsid w:val="00B07909"/>
    <w:rsid w:val="00B079A0"/>
    <w:rsid w:val="00B11504"/>
    <w:rsid w:val="00B1174C"/>
    <w:rsid w:val="00B120A0"/>
    <w:rsid w:val="00B13B1C"/>
    <w:rsid w:val="00B14C24"/>
    <w:rsid w:val="00B16A25"/>
    <w:rsid w:val="00B17670"/>
    <w:rsid w:val="00B176F9"/>
    <w:rsid w:val="00B21D9D"/>
    <w:rsid w:val="00B228D8"/>
    <w:rsid w:val="00B243EF"/>
    <w:rsid w:val="00B25140"/>
    <w:rsid w:val="00B27BE2"/>
    <w:rsid w:val="00B31BE2"/>
    <w:rsid w:val="00B3268C"/>
    <w:rsid w:val="00B337C2"/>
    <w:rsid w:val="00B33A04"/>
    <w:rsid w:val="00B34CEF"/>
    <w:rsid w:val="00B34DE2"/>
    <w:rsid w:val="00B357E1"/>
    <w:rsid w:val="00B40B6D"/>
    <w:rsid w:val="00B4357D"/>
    <w:rsid w:val="00B4497C"/>
    <w:rsid w:val="00B44FC5"/>
    <w:rsid w:val="00B4516F"/>
    <w:rsid w:val="00B4589A"/>
    <w:rsid w:val="00B50C07"/>
    <w:rsid w:val="00B51527"/>
    <w:rsid w:val="00B52171"/>
    <w:rsid w:val="00B523F4"/>
    <w:rsid w:val="00B56980"/>
    <w:rsid w:val="00B569AE"/>
    <w:rsid w:val="00B56F60"/>
    <w:rsid w:val="00B624C9"/>
    <w:rsid w:val="00B63A1F"/>
    <w:rsid w:val="00B643A3"/>
    <w:rsid w:val="00B656AB"/>
    <w:rsid w:val="00B72212"/>
    <w:rsid w:val="00B722BB"/>
    <w:rsid w:val="00B73C45"/>
    <w:rsid w:val="00B73EE1"/>
    <w:rsid w:val="00B77486"/>
    <w:rsid w:val="00B81D1D"/>
    <w:rsid w:val="00B86D7B"/>
    <w:rsid w:val="00B87482"/>
    <w:rsid w:val="00B876EA"/>
    <w:rsid w:val="00B919D8"/>
    <w:rsid w:val="00B937F8"/>
    <w:rsid w:val="00B93D7B"/>
    <w:rsid w:val="00B9456F"/>
    <w:rsid w:val="00BA0BF0"/>
    <w:rsid w:val="00BA4AC3"/>
    <w:rsid w:val="00BA6708"/>
    <w:rsid w:val="00BA71C4"/>
    <w:rsid w:val="00BB0CE7"/>
    <w:rsid w:val="00BB2E8D"/>
    <w:rsid w:val="00BB3789"/>
    <w:rsid w:val="00BB393C"/>
    <w:rsid w:val="00BB5923"/>
    <w:rsid w:val="00BB5FE3"/>
    <w:rsid w:val="00BB6C39"/>
    <w:rsid w:val="00BB7943"/>
    <w:rsid w:val="00BC158A"/>
    <w:rsid w:val="00BC2CE3"/>
    <w:rsid w:val="00BC4010"/>
    <w:rsid w:val="00BD4E37"/>
    <w:rsid w:val="00BD539C"/>
    <w:rsid w:val="00BD643E"/>
    <w:rsid w:val="00BD6F06"/>
    <w:rsid w:val="00BD76BE"/>
    <w:rsid w:val="00BE0B60"/>
    <w:rsid w:val="00BE14DA"/>
    <w:rsid w:val="00BE25FB"/>
    <w:rsid w:val="00BE31E2"/>
    <w:rsid w:val="00BF038B"/>
    <w:rsid w:val="00BF0B93"/>
    <w:rsid w:val="00BF0CAC"/>
    <w:rsid w:val="00BF139D"/>
    <w:rsid w:val="00BF56A3"/>
    <w:rsid w:val="00BF5BE9"/>
    <w:rsid w:val="00C02254"/>
    <w:rsid w:val="00C0301F"/>
    <w:rsid w:val="00C03713"/>
    <w:rsid w:val="00C04060"/>
    <w:rsid w:val="00C06175"/>
    <w:rsid w:val="00C063A8"/>
    <w:rsid w:val="00C07487"/>
    <w:rsid w:val="00C10F7B"/>
    <w:rsid w:val="00C13BCD"/>
    <w:rsid w:val="00C160D8"/>
    <w:rsid w:val="00C23505"/>
    <w:rsid w:val="00C2551E"/>
    <w:rsid w:val="00C25EB1"/>
    <w:rsid w:val="00C262ED"/>
    <w:rsid w:val="00C27712"/>
    <w:rsid w:val="00C30724"/>
    <w:rsid w:val="00C315EB"/>
    <w:rsid w:val="00C3215E"/>
    <w:rsid w:val="00C32F77"/>
    <w:rsid w:val="00C34581"/>
    <w:rsid w:val="00C3550F"/>
    <w:rsid w:val="00C363C6"/>
    <w:rsid w:val="00C406E7"/>
    <w:rsid w:val="00C41C72"/>
    <w:rsid w:val="00C4260A"/>
    <w:rsid w:val="00C46325"/>
    <w:rsid w:val="00C465FB"/>
    <w:rsid w:val="00C47A07"/>
    <w:rsid w:val="00C507AF"/>
    <w:rsid w:val="00C54DE3"/>
    <w:rsid w:val="00C5575F"/>
    <w:rsid w:val="00C55C59"/>
    <w:rsid w:val="00C60FF3"/>
    <w:rsid w:val="00C61910"/>
    <w:rsid w:val="00C626F9"/>
    <w:rsid w:val="00C654F6"/>
    <w:rsid w:val="00C71B0D"/>
    <w:rsid w:val="00C72BB2"/>
    <w:rsid w:val="00C72E8A"/>
    <w:rsid w:val="00C75A28"/>
    <w:rsid w:val="00C7605E"/>
    <w:rsid w:val="00C77760"/>
    <w:rsid w:val="00C7799F"/>
    <w:rsid w:val="00C81571"/>
    <w:rsid w:val="00C815AB"/>
    <w:rsid w:val="00C8278F"/>
    <w:rsid w:val="00C83323"/>
    <w:rsid w:val="00C84A6A"/>
    <w:rsid w:val="00C853CF"/>
    <w:rsid w:val="00C854F8"/>
    <w:rsid w:val="00C869E7"/>
    <w:rsid w:val="00C91E6A"/>
    <w:rsid w:val="00C92DCB"/>
    <w:rsid w:val="00C93985"/>
    <w:rsid w:val="00C93DB0"/>
    <w:rsid w:val="00C967FD"/>
    <w:rsid w:val="00C97EB6"/>
    <w:rsid w:val="00CA07EC"/>
    <w:rsid w:val="00CA1EEE"/>
    <w:rsid w:val="00CA235E"/>
    <w:rsid w:val="00CA282C"/>
    <w:rsid w:val="00CA376C"/>
    <w:rsid w:val="00CA3DC3"/>
    <w:rsid w:val="00CA787E"/>
    <w:rsid w:val="00CB1645"/>
    <w:rsid w:val="00CB1C99"/>
    <w:rsid w:val="00CB1DF3"/>
    <w:rsid w:val="00CB1E00"/>
    <w:rsid w:val="00CB4BCD"/>
    <w:rsid w:val="00CB5498"/>
    <w:rsid w:val="00CB5CCC"/>
    <w:rsid w:val="00CB79B6"/>
    <w:rsid w:val="00CC6D89"/>
    <w:rsid w:val="00CC6E13"/>
    <w:rsid w:val="00CC7A03"/>
    <w:rsid w:val="00CC7AD9"/>
    <w:rsid w:val="00CD05FA"/>
    <w:rsid w:val="00CD0B20"/>
    <w:rsid w:val="00CD2E94"/>
    <w:rsid w:val="00CD310D"/>
    <w:rsid w:val="00CD3C16"/>
    <w:rsid w:val="00CD4706"/>
    <w:rsid w:val="00CD5721"/>
    <w:rsid w:val="00CD7B05"/>
    <w:rsid w:val="00CE082F"/>
    <w:rsid w:val="00CE366F"/>
    <w:rsid w:val="00CE4B30"/>
    <w:rsid w:val="00CE6A05"/>
    <w:rsid w:val="00CE7960"/>
    <w:rsid w:val="00CF1D6A"/>
    <w:rsid w:val="00CF3404"/>
    <w:rsid w:val="00CF5385"/>
    <w:rsid w:val="00CF5FA4"/>
    <w:rsid w:val="00CF68CE"/>
    <w:rsid w:val="00CF7B7A"/>
    <w:rsid w:val="00D04ED6"/>
    <w:rsid w:val="00D05C90"/>
    <w:rsid w:val="00D07B6B"/>
    <w:rsid w:val="00D100F2"/>
    <w:rsid w:val="00D10E7C"/>
    <w:rsid w:val="00D1244B"/>
    <w:rsid w:val="00D12480"/>
    <w:rsid w:val="00D16E38"/>
    <w:rsid w:val="00D224D8"/>
    <w:rsid w:val="00D22D74"/>
    <w:rsid w:val="00D23519"/>
    <w:rsid w:val="00D239F0"/>
    <w:rsid w:val="00D23B1B"/>
    <w:rsid w:val="00D24A49"/>
    <w:rsid w:val="00D2605F"/>
    <w:rsid w:val="00D31031"/>
    <w:rsid w:val="00D35844"/>
    <w:rsid w:val="00D3773B"/>
    <w:rsid w:val="00D41318"/>
    <w:rsid w:val="00D42A3D"/>
    <w:rsid w:val="00D44B4F"/>
    <w:rsid w:val="00D454EF"/>
    <w:rsid w:val="00D45DC7"/>
    <w:rsid w:val="00D45E4E"/>
    <w:rsid w:val="00D46A1B"/>
    <w:rsid w:val="00D47494"/>
    <w:rsid w:val="00D474F5"/>
    <w:rsid w:val="00D51AAB"/>
    <w:rsid w:val="00D53625"/>
    <w:rsid w:val="00D5389F"/>
    <w:rsid w:val="00D54458"/>
    <w:rsid w:val="00D56DAF"/>
    <w:rsid w:val="00D573AA"/>
    <w:rsid w:val="00D61075"/>
    <w:rsid w:val="00D62403"/>
    <w:rsid w:val="00D65D67"/>
    <w:rsid w:val="00D67E17"/>
    <w:rsid w:val="00D711E9"/>
    <w:rsid w:val="00D71A82"/>
    <w:rsid w:val="00D7255D"/>
    <w:rsid w:val="00D73C71"/>
    <w:rsid w:val="00D7511E"/>
    <w:rsid w:val="00D75455"/>
    <w:rsid w:val="00D81046"/>
    <w:rsid w:val="00D814F6"/>
    <w:rsid w:val="00D81834"/>
    <w:rsid w:val="00D81E5C"/>
    <w:rsid w:val="00D82E12"/>
    <w:rsid w:val="00D83FC2"/>
    <w:rsid w:val="00D84C24"/>
    <w:rsid w:val="00D85041"/>
    <w:rsid w:val="00D854A0"/>
    <w:rsid w:val="00D866BC"/>
    <w:rsid w:val="00D946D4"/>
    <w:rsid w:val="00D94A4A"/>
    <w:rsid w:val="00D95D41"/>
    <w:rsid w:val="00D96938"/>
    <w:rsid w:val="00D96AE2"/>
    <w:rsid w:val="00DA0807"/>
    <w:rsid w:val="00DA207E"/>
    <w:rsid w:val="00DA22F1"/>
    <w:rsid w:val="00DA3035"/>
    <w:rsid w:val="00DA553B"/>
    <w:rsid w:val="00DA586B"/>
    <w:rsid w:val="00DA58E8"/>
    <w:rsid w:val="00DA6676"/>
    <w:rsid w:val="00DB1CA1"/>
    <w:rsid w:val="00DB2294"/>
    <w:rsid w:val="00DB259A"/>
    <w:rsid w:val="00DB58A1"/>
    <w:rsid w:val="00DB7403"/>
    <w:rsid w:val="00DC18C5"/>
    <w:rsid w:val="00DC4D5C"/>
    <w:rsid w:val="00DC4FF1"/>
    <w:rsid w:val="00DC6BAA"/>
    <w:rsid w:val="00DC7ADE"/>
    <w:rsid w:val="00DD2C75"/>
    <w:rsid w:val="00DD3045"/>
    <w:rsid w:val="00DD39A8"/>
    <w:rsid w:val="00DD4D01"/>
    <w:rsid w:val="00DD7B80"/>
    <w:rsid w:val="00DE2F1B"/>
    <w:rsid w:val="00DE4A12"/>
    <w:rsid w:val="00DE597C"/>
    <w:rsid w:val="00DE7F30"/>
    <w:rsid w:val="00DF0A49"/>
    <w:rsid w:val="00DF0F88"/>
    <w:rsid w:val="00DF149D"/>
    <w:rsid w:val="00DF1790"/>
    <w:rsid w:val="00DF1DDA"/>
    <w:rsid w:val="00DF1E1E"/>
    <w:rsid w:val="00DF27CE"/>
    <w:rsid w:val="00DF77AD"/>
    <w:rsid w:val="00DF7EC6"/>
    <w:rsid w:val="00E01844"/>
    <w:rsid w:val="00E03433"/>
    <w:rsid w:val="00E05ACB"/>
    <w:rsid w:val="00E06611"/>
    <w:rsid w:val="00E071A0"/>
    <w:rsid w:val="00E10405"/>
    <w:rsid w:val="00E109B5"/>
    <w:rsid w:val="00E11B35"/>
    <w:rsid w:val="00E129EF"/>
    <w:rsid w:val="00E1396E"/>
    <w:rsid w:val="00E14320"/>
    <w:rsid w:val="00E22A13"/>
    <w:rsid w:val="00E22CE5"/>
    <w:rsid w:val="00E23A0A"/>
    <w:rsid w:val="00E27968"/>
    <w:rsid w:val="00E30AE1"/>
    <w:rsid w:val="00E31D2A"/>
    <w:rsid w:val="00E36517"/>
    <w:rsid w:val="00E40473"/>
    <w:rsid w:val="00E420CB"/>
    <w:rsid w:val="00E43656"/>
    <w:rsid w:val="00E44035"/>
    <w:rsid w:val="00E4515D"/>
    <w:rsid w:val="00E451BE"/>
    <w:rsid w:val="00E45695"/>
    <w:rsid w:val="00E46266"/>
    <w:rsid w:val="00E50D68"/>
    <w:rsid w:val="00E51F94"/>
    <w:rsid w:val="00E52E9F"/>
    <w:rsid w:val="00E540C0"/>
    <w:rsid w:val="00E54584"/>
    <w:rsid w:val="00E54947"/>
    <w:rsid w:val="00E54A6E"/>
    <w:rsid w:val="00E57CEF"/>
    <w:rsid w:val="00E62882"/>
    <w:rsid w:val="00E6436A"/>
    <w:rsid w:val="00E6484D"/>
    <w:rsid w:val="00E65D55"/>
    <w:rsid w:val="00E666D8"/>
    <w:rsid w:val="00E718ED"/>
    <w:rsid w:val="00E74291"/>
    <w:rsid w:val="00E77680"/>
    <w:rsid w:val="00E8566F"/>
    <w:rsid w:val="00E86390"/>
    <w:rsid w:val="00E87660"/>
    <w:rsid w:val="00E90BED"/>
    <w:rsid w:val="00E918A0"/>
    <w:rsid w:val="00E91A0F"/>
    <w:rsid w:val="00E91CBC"/>
    <w:rsid w:val="00E91F1B"/>
    <w:rsid w:val="00E92113"/>
    <w:rsid w:val="00E935E5"/>
    <w:rsid w:val="00E94FA9"/>
    <w:rsid w:val="00E9606D"/>
    <w:rsid w:val="00E9678D"/>
    <w:rsid w:val="00E974D5"/>
    <w:rsid w:val="00E97A01"/>
    <w:rsid w:val="00EA0508"/>
    <w:rsid w:val="00EA1F0C"/>
    <w:rsid w:val="00EA38B2"/>
    <w:rsid w:val="00EA452F"/>
    <w:rsid w:val="00EA69FA"/>
    <w:rsid w:val="00EA6E1D"/>
    <w:rsid w:val="00EA762C"/>
    <w:rsid w:val="00EA777F"/>
    <w:rsid w:val="00EB0D9E"/>
    <w:rsid w:val="00EB23FA"/>
    <w:rsid w:val="00EB7156"/>
    <w:rsid w:val="00EC0BE2"/>
    <w:rsid w:val="00EC0DAB"/>
    <w:rsid w:val="00EC2C8D"/>
    <w:rsid w:val="00EC3971"/>
    <w:rsid w:val="00EC3EEA"/>
    <w:rsid w:val="00EC65DE"/>
    <w:rsid w:val="00EC6F36"/>
    <w:rsid w:val="00ED015A"/>
    <w:rsid w:val="00ED0455"/>
    <w:rsid w:val="00ED06A1"/>
    <w:rsid w:val="00ED34AC"/>
    <w:rsid w:val="00ED3CA5"/>
    <w:rsid w:val="00ED4ED3"/>
    <w:rsid w:val="00ED5E15"/>
    <w:rsid w:val="00ED6332"/>
    <w:rsid w:val="00ED7A19"/>
    <w:rsid w:val="00EE0FCE"/>
    <w:rsid w:val="00EE40B1"/>
    <w:rsid w:val="00EE6147"/>
    <w:rsid w:val="00EE6372"/>
    <w:rsid w:val="00EE6E6A"/>
    <w:rsid w:val="00EE72DE"/>
    <w:rsid w:val="00EE7555"/>
    <w:rsid w:val="00EE75F7"/>
    <w:rsid w:val="00EF0550"/>
    <w:rsid w:val="00EF110E"/>
    <w:rsid w:val="00EF2E05"/>
    <w:rsid w:val="00EF4E5C"/>
    <w:rsid w:val="00F00536"/>
    <w:rsid w:val="00F01336"/>
    <w:rsid w:val="00F02609"/>
    <w:rsid w:val="00F032C3"/>
    <w:rsid w:val="00F069AA"/>
    <w:rsid w:val="00F166C3"/>
    <w:rsid w:val="00F16B77"/>
    <w:rsid w:val="00F174D4"/>
    <w:rsid w:val="00F20BF6"/>
    <w:rsid w:val="00F21192"/>
    <w:rsid w:val="00F228C4"/>
    <w:rsid w:val="00F24852"/>
    <w:rsid w:val="00F24894"/>
    <w:rsid w:val="00F254EC"/>
    <w:rsid w:val="00F33387"/>
    <w:rsid w:val="00F33B49"/>
    <w:rsid w:val="00F353C4"/>
    <w:rsid w:val="00F36392"/>
    <w:rsid w:val="00F36C88"/>
    <w:rsid w:val="00F40134"/>
    <w:rsid w:val="00F41D6E"/>
    <w:rsid w:val="00F46AAB"/>
    <w:rsid w:val="00F46F8B"/>
    <w:rsid w:val="00F47CC8"/>
    <w:rsid w:val="00F50403"/>
    <w:rsid w:val="00F52CF8"/>
    <w:rsid w:val="00F53283"/>
    <w:rsid w:val="00F54989"/>
    <w:rsid w:val="00F576CE"/>
    <w:rsid w:val="00F57ABB"/>
    <w:rsid w:val="00F57ED4"/>
    <w:rsid w:val="00F60DD3"/>
    <w:rsid w:val="00F61209"/>
    <w:rsid w:val="00F6203B"/>
    <w:rsid w:val="00F62270"/>
    <w:rsid w:val="00F66134"/>
    <w:rsid w:val="00F67D84"/>
    <w:rsid w:val="00F71602"/>
    <w:rsid w:val="00F7245A"/>
    <w:rsid w:val="00F744F8"/>
    <w:rsid w:val="00F751E1"/>
    <w:rsid w:val="00F77305"/>
    <w:rsid w:val="00F77855"/>
    <w:rsid w:val="00F81CBC"/>
    <w:rsid w:val="00F8242A"/>
    <w:rsid w:val="00F838C5"/>
    <w:rsid w:val="00F83BF8"/>
    <w:rsid w:val="00F84A7B"/>
    <w:rsid w:val="00F86DA5"/>
    <w:rsid w:val="00F90538"/>
    <w:rsid w:val="00F91BAA"/>
    <w:rsid w:val="00F91D06"/>
    <w:rsid w:val="00F93546"/>
    <w:rsid w:val="00F94911"/>
    <w:rsid w:val="00F955E1"/>
    <w:rsid w:val="00F96000"/>
    <w:rsid w:val="00F977D6"/>
    <w:rsid w:val="00F9796E"/>
    <w:rsid w:val="00FA2A14"/>
    <w:rsid w:val="00FB0B7C"/>
    <w:rsid w:val="00FB0C16"/>
    <w:rsid w:val="00FB1C3D"/>
    <w:rsid w:val="00FB2A02"/>
    <w:rsid w:val="00FB6B49"/>
    <w:rsid w:val="00FC0F23"/>
    <w:rsid w:val="00FC154C"/>
    <w:rsid w:val="00FC1E95"/>
    <w:rsid w:val="00FC306B"/>
    <w:rsid w:val="00FC4053"/>
    <w:rsid w:val="00FC4DDA"/>
    <w:rsid w:val="00FD06B7"/>
    <w:rsid w:val="00FD0CBC"/>
    <w:rsid w:val="00FD229E"/>
    <w:rsid w:val="00FD3C22"/>
    <w:rsid w:val="00FD50D6"/>
    <w:rsid w:val="00FE099F"/>
    <w:rsid w:val="00FE0EB6"/>
    <w:rsid w:val="00FE4892"/>
    <w:rsid w:val="00FE48E5"/>
    <w:rsid w:val="00FE4C22"/>
    <w:rsid w:val="00FE746F"/>
    <w:rsid w:val="00FE7B65"/>
    <w:rsid w:val="00FF0F79"/>
    <w:rsid w:val="00FF1EBC"/>
    <w:rsid w:val="00FF2638"/>
    <w:rsid w:val="00FF6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D8CE15"/>
  <w14:defaultImageDpi w14:val="0"/>
  <w15:docId w15:val="{7C0DC485-341D-4172-B7A9-4EAAB587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124"/>
    <w:pPr>
      <w:autoSpaceDE w:val="0"/>
      <w:autoSpaceDN w:val="0"/>
    </w:pPr>
  </w:style>
  <w:style w:type="paragraph" w:styleId="1">
    <w:name w:val="heading 1"/>
    <w:aliases w:val="section:1"/>
    <w:basedOn w:val="a"/>
    <w:next w:val="a"/>
    <w:link w:val="10"/>
    <w:uiPriority w:val="99"/>
    <w:qFormat/>
    <w:rsid w:val="003A34F9"/>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A34F9"/>
    <w:pPr>
      <w:keepNext/>
      <w:ind w:left="567" w:right="567" w:firstLine="720"/>
      <w:jc w:val="both"/>
      <w:outlineLvl w:val="1"/>
    </w:pPr>
    <w:rPr>
      <w:b/>
      <w:bCs/>
      <w:sz w:val="24"/>
      <w:szCs w:val="24"/>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A34F9"/>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A34F9"/>
    <w:pPr>
      <w:keepNext/>
      <w:jc w:val="center"/>
      <w:outlineLvl w:val="3"/>
    </w:pPr>
    <w:rPr>
      <w:b/>
      <w:bCs/>
      <w:sz w:val="18"/>
      <w:szCs w:val="18"/>
    </w:rPr>
  </w:style>
  <w:style w:type="paragraph" w:styleId="5">
    <w:name w:val="heading 5"/>
    <w:basedOn w:val="a"/>
    <w:next w:val="a"/>
    <w:link w:val="50"/>
    <w:uiPriority w:val="99"/>
    <w:qFormat/>
    <w:rsid w:val="003A34F9"/>
    <w:pPr>
      <w:keepNext/>
      <w:ind w:right="509"/>
      <w:jc w:val="both"/>
      <w:outlineLvl w:val="4"/>
    </w:pPr>
    <w:rPr>
      <w:b/>
      <w:bCs/>
      <w:sz w:val="24"/>
      <w:szCs w:val="24"/>
    </w:rPr>
  </w:style>
  <w:style w:type="paragraph" w:styleId="6">
    <w:name w:val="heading 6"/>
    <w:basedOn w:val="a"/>
    <w:next w:val="a"/>
    <w:link w:val="60"/>
    <w:uiPriority w:val="99"/>
    <w:qFormat/>
    <w:rsid w:val="003A34F9"/>
    <w:pPr>
      <w:keepNext/>
      <w:ind w:right="509" w:firstLine="720"/>
      <w:jc w:val="both"/>
      <w:outlineLvl w:val="5"/>
    </w:pPr>
    <w:rPr>
      <w:b/>
      <w:bCs/>
      <w:sz w:val="24"/>
      <w:szCs w:val="24"/>
    </w:rPr>
  </w:style>
  <w:style w:type="paragraph" w:styleId="7">
    <w:name w:val="heading 7"/>
    <w:basedOn w:val="a"/>
    <w:next w:val="a"/>
    <w:link w:val="70"/>
    <w:uiPriority w:val="99"/>
    <w:qFormat/>
    <w:rsid w:val="003A34F9"/>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A34F9"/>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A34F9"/>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3A34F9"/>
    <w:rPr>
      <w:rFonts w:ascii="Cambria" w:hAnsi="Cambria" w:cs="Times New Roman"/>
      <w:b/>
      <w:bCs/>
      <w:kern w:val="32"/>
      <w:sz w:val="32"/>
      <w:szCs w:val="32"/>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3A34F9"/>
    <w:rPr>
      <w:rFonts w:ascii="Cambria" w:hAnsi="Cambria" w:cs="Times New Roman"/>
      <w:b/>
      <w:bCs/>
      <w:i/>
      <w:iCs/>
      <w:sz w:val="28"/>
      <w:szCs w:val="28"/>
    </w:rPr>
  </w:style>
  <w:style w:type="character" w:customStyle="1" w:styleId="40">
    <w:name w:val="Заголовок 4 Знак"/>
    <w:basedOn w:val="a0"/>
    <w:link w:val="4"/>
    <w:uiPriority w:val="99"/>
    <w:locked/>
    <w:rsid w:val="003A34F9"/>
    <w:rPr>
      <w:rFonts w:ascii="Calibri" w:hAnsi="Calibri" w:cs="Times New Roman"/>
      <w:b/>
      <w:bCs/>
      <w:sz w:val="28"/>
      <w:szCs w:val="28"/>
    </w:rPr>
  </w:style>
  <w:style w:type="character" w:customStyle="1" w:styleId="50">
    <w:name w:val="Заголовок 5 Знак"/>
    <w:basedOn w:val="a0"/>
    <w:link w:val="5"/>
    <w:uiPriority w:val="99"/>
    <w:locked/>
    <w:rsid w:val="003A34F9"/>
    <w:rPr>
      <w:rFonts w:ascii="Calibri" w:hAnsi="Calibri" w:cs="Times New Roman"/>
      <w:b/>
      <w:bCs/>
      <w:i/>
      <w:iCs/>
      <w:sz w:val="26"/>
      <w:szCs w:val="26"/>
    </w:rPr>
  </w:style>
  <w:style w:type="character" w:customStyle="1" w:styleId="60">
    <w:name w:val="Заголовок 6 Знак"/>
    <w:basedOn w:val="a0"/>
    <w:link w:val="6"/>
    <w:uiPriority w:val="99"/>
    <w:locked/>
    <w:rsid w:val="003A34F9"/>
    <w:rPr>
      <w:rFonts w:ascii="Calibri" w:hAnsi="Calibri" w:cs="Times New Roman"/>
      <w:b/>
      <w:bCs/>
    </w:rPr>
  </w:style>
  <w:style w:type="character" w:customStyle="1" w:styleId="70">
    <w:name w:val="Заголовок 7 Знак"/>
    <w:basedOn w:val="a0"/>
    <w:link w:val="7"/>
    <w:uiPriority w:val="99"/>
    <w:locked/>
    <w:rsid w:val="003A34F9"/>
    <w:rPr>
      <w:rFonts w:ascii="Calibri" w:hAnsi="Calibri" w:cs="Times New Roman"/>
      <w:sz w:val="24"/>
      <w:szCs w:val="24"/>
    </w:rPr>
  </w:style>
  <w:style w:type="character" w:customStyle="1" w:styleId="80">
    <w:name w:val="Заголовок 8 Знак"/>
    <w:basedOn w:val="a0"/>
    <w:link w:val="8"/>
    <w:uiPriority w:val="99"/>
    <w:locked/>
    <w:rsid w:val="003A34F9"/>
    <w:rPr>
      <w:rFonts w:ascii="Calibri" w:hAnsi="Calibri" w:cs="Times New Roman"/>
      <w:i/>
      <w:iCs/>
      <w:sz w:val="24"/>
      <w:szCs w:val="24"/>
    </w:rPr>
  </w:style>
  <w:style w:type="character" w:customStyle="1" w:styleId="90">
    <w:name w:val="Заголовок 9 Знак"/>
    <w:basedOn w:val="a0"/>
    <w:link w:val="9"/>
    <w:uiPriority w:val="99"/>
    <w:locked/>
    <w:rsid w:val="003A34F9"/>
    <w:rPr>
      <w:rFonts w:ascii="Cambria" w:hAnsi="Cambria" w:cs="Times New Roman"/>
    </w:rPr>
  </w:style>
  <w:style w:type="paragraph" w:customStyle="1" w:styleId="ConsPlusTitle">
    <w:name w:val="ConsPlusTitle"/>
    <w:uiPriority w:val="99"/>
    <w:rsid w:val="00C626F9"/>
    <w:pPr>
      <w:widowControl w:val="0"/>
      <w:autoSpaceDE w:val="0"/>
      <w:autoSpaceDN w:val="0"/>
      <w:adjustRightInd w:val="0"/>
    </w:pPr>
    <w:rPr>
      <w:rFonts w:ascii="Arial" w:eastAsiaTheme="minorEastAsia" w:hAnsi="Arial" w:cs="Arial"/>
      <w:b/>
      <w:bCs/>
      <w:sz w:val="16"/>
      <w:szCs w:val="16"/>
    </w:rPr>
  </w:style>
  <w:style w:type="paragraph" w:styleId="a3">
    <w:name w:val="List Paragraph"/>
    <w:basedOn w:val="a"/>
    <w:link w:val="a4"/>
    <w:uiPriority w:val="34"/>
    <w:qFormat/>
    <w:rsid w:val="005C7A98"/>
    <w:pPr>
      <w:autoSpaceDE/>
      <w:autoSpaceDN/>
      <w:spacing w:after="200" w:line="276" w:lineRule="auto"/>
      <w:ind w:left="720"/>
      <w:contextualSpacing/>
    </w:pPr>
    <w:rPr>
      <w:rFonts w:ascii="Calibri" w:hAnsi="Calibri"/>
      <w:sz w:val="22"/>
      <w:szCs w:val="22"/>
      <w:lang w:eastAsia="en-US"/>
    </w:rPr>
  </w:style>
  <w:style w:type="character" w:styleId="a5">
    <w:name w:val="endnote reference"/>
    <w:basedOn w:val="a0"/>
    <w:uiPriority w:val="99"/>
    <w:semiHidden/>
    <w:unhideWhenUsed/>
    <w:locked/>
    <w:rsid w:val="00144CEC"/>
    <w:rPr>
      <w:rFonts w:cs="Times New Roman"/>
      <w:vertAlign w:val="superscript"/>
    </w:rPr>
  </w:style>
  <w:style w:type="paragraph" w:styleId="a6">
    <w:name w:val="endnote text"/>
    <w:basedOn w:val="a"/>
    <w:link w:val="a7"/>
    <w:uiPriority w:val="99"/>
    <w:semiHidden/>
    <w:unhideWhenUsed/>
    <w:locked/>
    <w:rsid w:val="00144CEC"/>
  </w:style>
  <w:style w:type="character" w:customStyle="1" w:styleId="a7">
    <w:name w:val="Текст концевой сноски Знак"/>
    <w:basedOn w:val="a0"/>
    <w:link w:val="a6"/>
    <w:uiPriority w:val="99"/>
    <w:semiHidden/>
    <w:locked/>
    <w:rsid w:val="00144CEC"/>
    <w:rPr>
      <w:rFonts w:cs="Times New Roman"/>
    </w:rPr>
  </w:style>
  <w:style w:type="paragraph" w:customStyle="1" w:styleId="a8">
    <w:name w:val="Íîðìàëüíûé"/>
    <w:rsid w:val="00D573AA"/>
    <w:rPr>
      <w:rFonts w:ascii="MS Sans Serif" w:hAnsi="MS Sans Serif" w:cs="MS Sans Serif"/>
      <w:sz w:val="24"/>
      <w:szCs w:val="24"/>
    </w:rPr>
  </w:style>
  <w:style w:type="paragraph" w:customStyle="1" w:styleId="BodyText22">
    <w:name w:val="Body Text 22"/>
    <w:basedOn w:val="a"/>
    <w:rsid w:val="00F21192"/>
    <w:pPr>
      <w:autoSpaceDE/>
      <w:autoSpaceDN/>
      <w:jc w:val="both"/>
    </w:pPr>
    <w:rPr>
      <w:sz w:val="24"/>
      <w:szCs w:val="24"/>
    </w:rPr>
  </w:style>
  <w:style w:type="paragraph" w:styleId="a9">
    <w:name w:val="annotation text"/>
    <w:basedOn w:val="a"/>
    <w:link w:val="aa"/>
    <w:uiPriority w:val="99"/>
    <w:rsid w:val="003A34F9"/>
    <w:pPr>
      <w:autoSpaceDE/>
      <w:autoSpaceDN/>
      <w:spacing w:line="360" w:lineRule="auto"/>
      <w:jc w:val="both"/>
    </w:pPr>
    <w:rPr>
      <w:rFonts w:ascii="Times New Roman CYR" w:hAnsi="Times New Roman CYR" w:cs="Times New Roman CYR"/>
    </w:rPr>
  </w:style>
  <w:style w:type="character" w:customStyle="1" w:styleId="aa">
    <w:name w:val="Текст примечания Знак"/>
    <w:basedOn w:val="a0"/>
    <w:link w:val="a9"/>
    <w:uiPriority w:val="99"/>
    <w:locked/>
    <w:rsid w:val="003A34F9"/>
    <w:rPr>
      <w:rFonts w:cs="Times New Roman"/>
      <w:sz w:val="20"/>
      <w:szCs w:val="20"/>
    </w:rPr>
  </w:style>
  <w:style w:type="paragraph" w:styleId="ab">
    <w:name w:val="annotation subject"/>
    <w:basedOn w:val="a9"/>
    <w:next w:val="a9"/>
    <w:link w:val="ac"/>
    <w:uiPriority w:val="99"/>
    <w:semiHidden/>
    <w:rsid w:val="00F77305"/>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locked/>
    <w:rsid w:val="00F77305"/>
    <w:rPr>
      <w:rFonts w:cs="Times New Roman"/>
      <w:b/>
      <w:bCs/>
      <w:sz w:val="20"/>
      <w:szCs w:val="20"/>
    </w:rPr>
  </w:style>
  <w:style w:type="paragraph" w:styleId="ad">
    <w:name w:val="Revision"/>
    <w:hidden/>
    <w:uiPriority w:val="99"/>
    <w:semiHidden/>
    <w:rsid w:val="003C2EBA"/>
  </w:style>
  <w:style w:type="paragraph" w:customStyle="1" w:styleId="Caaieiaieoaaeeoueaa">
    <w:name w:val="Caaieiaie oaaeeou eaa."/>
    <w:basedOn w:val="a"/>
    <w:uiPriority w:val="99"/>
    <w:rsid w:val="005D75C8"/>
    <w:pPr>
      <w:widowControl w:val="0"/>
      <w:autoSpaceDE/>
      <w:autoSpaceDN/>
      <w:spacing w:before="20" w:after="20"/>
    </w:pPr>
    <w:rPr>
      <w:b/>
      <w:bCs/>
    </w:rPr>
  </w:style>
  <w:style w:type="paragraph" w:styleId="11">
    <w:name w:val="toc 1"/>
    <w:basedOn w:val="a"/>
    <w:next w:val="a"/>
    <w:autoRedefine/>
    <w:uiPriority w:val="99"/>
    <w:rsid w:val="00087FC7"/>
    <w:pPr>
      <w:autoSpaceDE/>
      <w:autoSpaceDN/>
      <w:jc w:val="both"/>
    </w:pPr>
    <w:rPr>
      <w:bCs/>
      <w:i/>
      <w:sz w:val="24"/>
      <w:szCs w:val="24"/>
    </w:rPr>
  </w:style>
  <w:style w:type="character" w:styleId="ae">
    <w:name w:val="Hyperlink"/>
    <w:basedOn w:val="a0"/>
    <w:uiPriority w:val="99"/>
    <w:rsid w:val="005D75C8"/>
    <w:rPr>
      <w:rFonts w:cs="Times New Roman"/>
      <w:color w:val="0000FF"/>
      <w:u w:val="single"/>
    </w:rPr>
  </w:style>
  <w:style w:type="paragraph" w:customStyle="1" w:styleId="ConsPlusNormal">
    <w:name w:val="ConsPlusNormal"/>
    <w:uiPriority w:val="99"/>
    <w:rsid w:val="00F81CB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81CBC"/>
    <w:pPr>
      <w:widowControl w:val="0"/>
      <w:autoSpaceDE w:val="0"/>
      <w:autoSpaceDN w:val="0"/>
      <w:adjustRightInd w:val="0"/>
    </w:pPr>
    <w:rPr>
      <w:rFonts w:ascii="Courier New" w:hAnsi="Courier New" w:cs="Courier New"/>
    </w:rPr>
  </w:style>
  <w:style w:type="table" w:styleId="af">
    <w:name w:val="Table Grid"/>
    <w:basedOn w:val="a1"/>
    <w:uiPriority w:val="99"/>
    <w:rsid w:val="00664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3A34F9"/>
    <w:rPr>
      <w:rFonts w:ascii="Times New Roman" w:hAnsi="Times New Roman" w:cs="Times New Roman"/>
      <w:sz w:val="16"/>
      <w:szCs w:val="16"/>
    </w:rPr>
  </w:style>
  <w:style w:type="paragraph" w:customStyle="1" w:styleId="af1">
    <w:name w:val="Приложения"/>
    <w:basedOn w:val="a"/>
    <w:uiPriority w:val="99"/>
    <w:rsid w:val="003A34F9"/>
    <w:pPr>
      <w:ind w:left="1701" w:right="1701"/>
      <w:jc w:val="center"/>
    </w:pPr>
    <w:rPr>
      <w:b/>
      <w:bCs/>
      <w:sz w:val="24"/>
      <w:szCs w:val="24"/>
    </w:rPr>
  </w:style>
  <w:style w:type="paragraph" w:customStyle="1" w:styleId="Iiiaeuiue">
    <w:name w:val="Ii?iaeuiue"/>
    <w:uiPriority w:val="99"/>
    <w:rsid w:val="003A34F9"/>
    <w:pPr>
      <w:autoSpaceDE w:val="0"/>
      <w:autoSpaceDN w:val="0"/>
    </w:pPr>
    <w:rPr>
      <w:sz w:val="24"/>
      <w:szCs w:val="24"/>
    </w:rPr>
  </w:style>
  <w:style w:type="paragraph" w:styleId="af2">
    <w:name w:val="Block Text"/>
    <w:basedOn w:val="a"/>
    <w:uiPriority w:val="99"/>
    <w:rsid w:val="003A34F9"/>
    <w:pPr>
      <w:ind w:left="2127" w:right="-199" w:hanging="1701"/>
      <w:jc w:val="both"/>
    </w:pPr>
    <w:rPr>
      <w:sz w:val="24"/>
      <w:szCs w:val="24"/>
    </w:rPr>
  </w:style>
  <w:style w:type="character" w:styleId="af3">
    <w:name w:val="footnote reference"/>
    <w:basedOn w:val="a0"/>
    <w:uiPriority w:val="99"/>
    <w:rsid w:val="003A34F9"/>
    <w:rPr>
      <w:rFonts w:ascii="Times New Roman" w:hAnsi="Times New Roman" w:cs="Times New Roman"/>
      <w:vertAlign w:val="superscript"/>
    </w:rPr>
  </w:style>
  <w:style w:type="paragraph" w:customStyle="1" w:styleId="oaenoniinee">
    <w:name w:val="oaeno niinee"/>
    <w:basedOn w:val="a"/>
    <w:uiPriority w:val="99"/>
    <w:rsid w:val="003A34F9"/>
    <w:pPr>
      <w:widowControl w:val="0"/>
    </w:pPr>
  </w:style>
  <w:style w:type="paragraph" w:styleId="30">
    <w:name w:val="Body Text 3"/>
    <w:basedOn w:val="a"/>
    <w:link w:val="32"/>
    <w:uiPriority w:val="99"/>
    <w:rsid w:val="003A34F9"/>
    <w:pPr>
      <w:tabs>
        <w:tab w:val="left" w:pos="9923"/>
      </w:tabs>
      <w:ind w:right="283"/>
      <w:jc w:val="both"/>
    </w:pPr>
    <w:rPr>
      <w:b/>
      <w:bCs/>
      <w:sz w:val="24"/>
      <w:szCs w:val="24"/>
    </w:rPr>
  </w:style>
  <w:style w:type="character" w:customStyle="1" w:styleId="32">
    <w:name w:val="Основной текст 3 Знак"/>
    <w:basedOn w:val="a0"/>
    <w:link w:val="30"/>
    <w:uiPriority w:val="99"/>
    <w:locked/>
    <w:rsid w:val="003A34F9"/>
    <w:rPr>
      <w:rFonts w:cs="Times New Roman"/>
      <w:sz w:val="16"/>
      <w:szCs w:val="16"/>
    </w:rPr>
  </w:style>
  <w:style w:type="paragraph" w:styleId="33">
    <w:name w:val="Body Text Indent 3"/>
    <w:basedOn w:val="a"/>
    <w:link w:val="34"/>
    <w:uiPriority w:val="99"/>
    <w:rsid w:val="003A34F9"/>
    <w:pPr>
      <w:ind w:firstLine="708"/>
      <w:jc w:val="both"/>
    </w:pPr>
    <w:rPr>
      <w:i/>
      <w:iCs/>
      <w:sz w:val="28"/>
      <w:szCs w:val="28"/>
    </w:rPr>
  </w:style>
  <w:style w:type="character" w:customStyle="1" w:styleId="34">
    <w:name w:val="Основной текст с отступом 3 Знак"/>
    <w:basedOn w:val="a0"/>
    <w:link w:val="33"/>
    <w:uiPriority w:val="99"/>
    <w:locked/>
    <w:rsid w:val="003A34F9"/>
    <w:rPr>
      <w:rFonts w:cs="Times New Roman"/>
      <w:sz w:val="16"/>
      <w:szCs w:val="16"/>
    </w:rPr>
  </w:style>
  <w:style w:type="paragraph" w:styleId="21">
    <w:name w:val="Body Text Indent 2"/>
    <w:basedOn w:val="a"/>
    <w:link w:val="22"/>
    <w:uiPriority w:val="99"/>
    <w:rsid w:val="003A34F9"/>
    <w:pPr>
      <w:ind w:firstLine="708"/>
      <w:jc w:val="both"/>
    </w:pPr>
    <w:rPr>
      <w:sz w:val="28"/>
      <w:szCs w:val="28"/>
    </w:rPr>
  </w:style>
  <w:style w:type="character" w:customStyle="1" w:styleId="22">
    <w:name w:val="Основной текст с отступом 2 Знак"/>
    <w:basedOn w:val="a0"/>
    <w:link w:val="21"/>
    <w:uiPriority w:val="99"/>
    <w:locked/>
    <w:rsid w:val="003A34F9"/>
    <w:rPr>
      <w:rFonts w:cs="Times New Roman"/>
      <w:sz w:val="20"/>
      <w:szCs w:val="20"/>
    </w:rPr>
  </w:style>
  <w:style w:type="paragraph" w:styleId="23">
    <w:name w:val="Body Text 2"/>
    <w:basedOn w:val="a"/>
    <w:link w:val="24"/>
    <w:uiPriority w:val="99"/>
    <w:rsid w:val="003A34F9"/>
    <w:rPr>
      <w:b/>
      <w:bCs/>
      <w:sz w:val="28"/>
      <w:szCs w:val="28"/>
    </w:rPr>
  </w:style>
  <w:style w:type="character" w:customStyle="1" w:styleId="24">
    <w:name w:val="Основной текст 2 Знак"/>
    <w:basedOn w:val="a0"/>
    <w:link w:val="23"/>
    <w:uiPriority w:val="99"/>
    <w:locked/>
    <w:rsid w:val="003A34F9"/>
    <w:rPr>
      <w:rFonts w:cs="Times New Roman"/>
      <w:sz w:val="20"/>
      <w:szCs w:val="20"/>
    </w:rPr>
  </w:style>
  <w:style w:type="paragraph" w:customStyle="1" w:styleId="IauiueIiiaeuiue">
    <w:name w:val="Iau?iue.Ii?iaeuiue"/>
    <w:uiPriority w:val="99"/>
    <w:rsid w:val="003A34F9"/>
    <w:pPr>
      <w:autoSpaceDE w:val="0"/>
      <w:autoSpaceDN w:val="0"/>
    </w:pPr>
  </w:style>
  <w:style w:type="paragraph" w:styleId="af4">
    <w:name w:val="Body Text"/>
    <w:basedOn w:val="a"/>
    <w:link w:val="af5"/>
    <w:uiPriority w:val="99"/>
    <w:rsid w:val="003A34F9"/>
    <w:pPr>
      <w:jc w:val="both"/>
    </w:pPr>
    <w:rPr>
      <w:b/>
      <w:bCs/>
      <w:sz w:val="24"/>
      <w:szCs w:val="24"/>
    </w:rPr>
  </w:style>
  <w:style w:type="character" w:customStyle="1" w:styleId="af5">
    <w:name w:val="Основной текст Знак"/>
    <w:basedOn w:val="a0"/>
    <w:link w:val="af4"/>
    <w:uiPriority w:val="99"/>
    <w:locked/>
    <w:rsid w:val="003A34F9"/>
    <w:rPr>
      <w:rFonts w:cs="Times New Roman"/>
      <w:sz w:val="20"/>
      <w:szCs w:val="20"/>
    </w:rPr>
  </w:style>
  <w:style w:type="paragraph" w:styleId="af6">
    <w:name w:val="Title"/>
    <w:basedOn w:val="a"/>
    <w:link w:val="af7"/>
    <w:uiPriority w:val="99"/>
    <w:qFormat/>
    <w:rsid w:val="003A34F9"/>
    <w:pPr>
      <w:jc w:val="center"/>
    </w:pPr>
    <w:rPr>
      <w:b/>
      <w:bCs/>
      <w:sz w:val="28"/>
      <w:szCs w:val="28"/>
    </w:rPr>
  </w:style>
  <w:style w:type="character" w:customStyle="1" w:styleId="af7">
    <w:name w:val="Заголовок Знак"/>
    <w:basedOn w:val="a0"/>
    <w:link w:val="af6"/>
    <w:uiPriority w:val="99"/>
    <w:locked/>
    <w:rsid w:val="003A34F9"/>
    <w:rPr>
      <w:rFonts w:ascii="Cambria" w:hAnsi="Cambria" w:cs="Times New Roman"/>
      <w:b/>
      <w:bCs/>
      <w:kern w:val="28"/>
      <w:sz w:val="32"/>
      <w:szCs w:val="32"/>
    </w:rPr>
  </w:style>
  <w:style w:type="paragraph" w:styleId="af8">
    <w:name w:val="Balloon Text"/>
    <w:basedOn w:val="a"/>
    <w:link w:val="af9"/>
    <w:uiPriority w:val="99"/>
    <w:rsid w:val="003A34F9"/>
    <w:rPr>
      <w:rFonts w:ascii="Tahoma" w:hAnsi="Tahoma" w:cs="Tahoma"/>
      <w:sz w:val="16"/>
      <w:szCs w:val="16"/>
    </w:rPr>
  </w:style>
  <w:style w:type="character" w:customStyle="1" w:styleId="af9">
    <w:name w:val="Текст выноски Знак"/>
    <w:basedOn w:val="a0"/>
    <w:link w:val="af8"/>
    <w:uiPriority w:val="99"/>
    <w:locked/>
    <w:rsid w:val="003A34F9"/>
    <w:rPr>
      <w:rFonts w:ascii="Tahoma" w:hAnsi="Tahoma" w:cs="Tahoma"/>
      <w:sz w:val="16"/>
      <w:szCs w:val="16"/>
    </w:rPr>
  </w:style>
  <w:style w:type="paragraph" w:styleId="afa">
    <w:name w:val="footer"/>
    <w:basedOn w:val="a"/>
    <w:link w:val="afb"/>
    <w:uiPriority w:val="99"/>
    <w:rsid w:val="003A34F9"/>
    <w:pPr>
      <w:tabs>
        <w:tab w:val="center" w:pos="4153"/>
        <w:tab w:val="right" w:pos="8306"/>
      </w:tabs>
    </w:pPr>
    <w:rPr>
      <w:b/>
      <w:bCs/>
    </w:rPr>
  </w:style>
  <w:style w:type="character" w:customStyle="1" w:styleId="afb">
    <w:name w:val="Нижний колонтитул Знак"/>
    <w:basedOn w:val="a0"/>
    <w:link w:val="afa"/>
    <w:uiPriority w:val="99"/>
    <w:locked/>
    <w:rsid w:val="003A34F9"/>
    <w:rPr>
      <w:rFonts w:cs="Times New Roman"/>
      <w:sz w:val="20"/>
      <w:szCs w:val="20"/>
    </w:rPr>
  </w:style>
  <w:style w:type="character" w:customStyle="1" w:styleId="Nnueeaianiineo">
    <w:name w:val="Nnueea ia niineo"/>
    <w:basedOn w:val="Oeooaacaoaiioiieaie"/>
    <w:uiPriority w:val="99"/>
    <w:rsid w:val="003A34F9"/>
    <w:rPr>
      <w:rFonts w:ascii="Times New Roman" w:hAnsi="Times New Roman" w:cs="Times New Roman"/>
      <w:vertAlign w:val="superscript"/>
    </w:rPr>
  </w:style>
  <w:style w:type="paragraph" w:styleId="afc">
    <w:name w:val="footnote text"/>
    <w:basedOn w:val="a"/>
    <w:link w:val="afd"/>
    <w:uiPriority w:val="99"/>
    <w:rsid w:val="003A34F9"/>
  </w:style>
  <w:style w:type="character" w:customStyle="1" w:styleId="afd">
    <w:name w:val="Текст сноски Знак"/>
    <w:basedOn w:val="a0"/>
    <w:link w:val="afc"/>
    <w:uiPriority w:val="99"/>
    <w:locked/>
    <w:rsid w:val="003A34F9"/>
    <w:rPr>
      <w:rFonts w:cs="Times New Roman"/>
      <w:sz w:val="20"/>
      <w:szCs w:val="20"/>
    </w:rPr>
  </w:style>
  <w:style w:type="character" w:styleId="afe">
    <w:name w:val="page number"/>
    <w:basedOn w:val="Oeooaacaoaiioiieaie"/>
    <w:uiPriority w:val="99"/>
    <w:rsid w:val="003A34F9"/>
    <w:rPr>
      <w:rFonts w:ascii="Times New Roman" w:hAnsi="Times New Roman" w:cs="Times New Roman"/>
    </w:rPr>
  </w:style>
  <w:style w:type="paragraph" w:styleId="aff">
    <w:name w:val="header"/>
    <w:basedOn w:val="a"/>
    <w:link w:val="aff0"/>
    <w:uiPriority w:val="99"/>
    <w:rsid w:val="003A34F9"/>
    <w:pPr>
      <w:tabs>
        <w:tab w:val="center" w:pos="4153"/>
        <w:tab w:val="right" w:pos="8306"/>
      </w:tabs>
    </w:pPr>
  </w:style>
  <w:style w:type="character" w:customStyle="1" w:styleId="aff0">
    <w:name w:val="Верхний колонтитул Знак"/>
    <w:basedOn w:val="a0"/>
    <w:link w:val="aff"/>
    <w:uiPriority w:val="99"/>
    <w:locked/>
    <w:rsid w:val="003A34F9"/>
    <w:rPr>
      <w:rFonts w:cs="Times New Roman"/>
      <w:sz w:val="20"/>
      <w:szCs w:val="20"/>
    </w:rPr>
  </w:style>
  <w:style w:type="character" w:customStyle="1" w:styleId="Oeooaacaoaiioiieaie">
    <w:name w:val="O?eoo aacaoa ii oiie?aie?"/>
    <w:uiPriority w:val="99"/>
    <w:rsid w:val="003A34F9"/>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3A34F9"/>
    <w:rPr>
      <w:rFonts w:ascii="Cambria" w:hAnsi="Cambria" w:cs="Times New Roman"/>
      <w:b/>
      <w:bCs/>
      <w:sz w:val="26"/>
      <w:szCs w:val="26"/>
    </w:rPr>
  </w:style>
  <w:style w:type="character" w:customStyle="1" w:styleId="a4">
    <w:name w:val="Абзац списка Знак"/>
    <w:basedOn w:val="a0"/>
    <w:link w:val="a3"/>
    <w:uiPriority w:val="34"/>
    <w:locked/>
    <w:rsid w:val="00B52171"/>
    <w:rPr>
      <w:rFonts w:ascii="Calibri" w:hAnsi="Calibri"/>
      <w:sz w:val="22"/>
      <w:szCs w:val="22"/>
      <w:lang w:eastAsia="en-US"/>
    </w:rPr>
  </w:style>
  <w:style w:type="paragraph" w:styleId="HTML">
    <w:name w:val="HTML Preformatted"/>
    <w:basedOn w:val="a"/>
    <w:link w:val="HTML0"/>
    <w:uiPriority w:val="99"/>
    <w:semiHidden/>
    <w:unhideWhenUsed/>
    <w:locked/>
    <w:rsid w:val="00334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semiHidden/>
    <w:rsid w:val="003347F3"/>
    <w:rPr>
      <w:rFonts w:ascii="Courier New" w:hAnsi="Courier New" w:cs="Courier New"/>
    </w:rPr>
  </w:style>
  <w:style w:type="table" w:styleId="12">
    <w:name w:val="Plain Table 1"/>
    <w:basedOn w:val="a1"/>
    <w:uiPriority w:val="41"/>
    <w:rsid w:val="00CE366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8951">
      <w:bodyDiv w:val="1"/>
      <w:marLeft w:val="0"/>
      <w:marRight w:val="0"/>
      <w:marTop w:val="0"/>
      <w:marBottom w:val="0"/>
      <w:divBdr>
        <w:top w:val="none" w:sz="0" w:space="0" w:color="auto"/>
        <w:left w:val="none" w:sz="0" w:space="0" w:color="auto"/>
        <w:bottom w:val="none" w:sz="0" w:space="0" w:color="auto"/>
        <w:right w:val="none" w:sz="0" w:space="0" w:color="auto"/>
      </w:divBdr>
    </w:div>
    <w:div w:id="31001903">
      <w:bodyDiv w:val="1"/>
      <w:marLeft w:val="0"/>
      <w:marRight w:val="0"/>
      <w:marTop w:val="0"/>
      <w:marBottom w:val="0"/>
      <w:divBdr>
        <w:top w:val="none" w:sz="0" w:space="0" w:color="auto"/>
        <w:left w:val="none" w:sz="0" w:space="0" w:color="auto"/>
        <w:bottom w:val="none" w:sz="0" w:space="0" w:color="auto"/>
        <w:right w:val="none" w:sz="0" w:space="0" w:color="auto"/>
      </w:divBdr>
    </w:div>
    <w:div w:id="467016710">
      <w:bodyDiv w:val="1"/>
      <w:marLeft w:val="0"/>
      <w:marRight w:val="0"/>
      <w:marTop w:val="0"/>
      <w:marBottom w:val="0"/>
      <w:divBdr>
        <w:top w:val="none" w:sz="0" w:space="0" w:color="auto"/>
        <w:left w:val="none" w:sz="0" w:space="0" w:color="auto"/>
        <w:bottom w:val="none" w:sz="0" w:space="0" w:color="auto"/>
        <w:right w:val="none" w:sz="0" w:space="0" w:color="auto"/>
      </w:divBdr>
    </w:div>
    <w:div w:id="978262475">
      <w:marLeft w:val="0"/>
      <w:marRight w:val="0"/>
      <w:marTop w:val="0"/>
      <w:marBottom w:val="0"/>
      <w:divBdr>
        <w:top w:val="none" w:sz="0" w:space="0" w:color="auto"/>
        <w:left w:val="none" w:sz="0" w:space="0" w:color="auto"/>
        <w:bottom w:val="none" w:sz="0" w:space="0" w:color="auto"/>
        <w:right w:val="none" w:sz="0" w:space="0" w:color="auto"/>
      </w:divBdr>
    </w:div>
    <w:div w:id="978262476">
      <w:marLeft w:val="0"/>
      <w:marRight w:val="0"/>
      <w:marTop w:val="0"/>
      <w:marBottom w:val="0"/>
      <w:divBdr>
        <w:top w:val="none" w:sz="0" w:space="0" w:color="auto"/>
        <w:left w:val="none" w:sz="0" w:space="0" w:color="auto"/>
        <w:bottom w:val="none" w:sz="0" w:space="0" w:color="auto"/>
        <w:right w:val="none" w:sz="0" w:space="0" w:color="auto"/>
      </w:divBdr>
    </w:div>
    <w:div w:id="978262477">
      <w:marLeft w:val="0"/>
      <w:marRight w:val="0"/>
      <w:marTop w:val="0"/>
      <w:marBottom w:val="0"/>
      <w:divBdr>
        <w:top w:val="none" w:sz="0" w:space="0" w:color="auto"/>
        <w:left w:val="none" w:sz="0" w:space="0" w:color="auto"/>
        <w:bottom w:val="none" w:sz="0" w:space="0" w:color="auto"/>
        <w:right w:val="none" w:sz="0" w:space="0" w:color="auto"/>
      </w:divBdr>
    </w:div>
    <w:div w:id="978262478">
      <w:marLeft w:val="0"/>
      <w:marRight w:val="0"/>
      <w:marTop w:val="0"/>
      <w:marBottom w:val="0"/>
      <w:divBdr>
        <w:top w:val="none" w:sz="0" w:space="0" w:color="auto"/>
        <w:left w:val="none" w:sz="0" w:space="0" w:color="auto"/>
        <w:bottom w:val="none" w:sz="0" w:space="0" w:color="auto"/>
        <w:right w:val="none" w:sz="0" w:space="0" w:color="auto"/>
      </w:divBdr>
    </w:div>
    <w:div w:id="978262479">
      <w:marLeft w:val="0"/>
      <w:marRight w:val="0"/>
      <w:marTop w:val="0"/>
      <w:marBottom w:val="0"/>
      <w:divBdr>
        <w:top w:val="none" w:sz="0" w:space="0" w:color="auto"/>
        <w:left w:val="none" w:sz="0" w:space="0" w:color="auto"/>
        <w:bottom w:val="none" w:sz="0" w:space="0" w:color="auto"/>
        <w:right w:val="none" w:sz="0" w:space="0" w:color="auto"/>
      </w:divBdr>
    </w:div>
    <w:div w:id="978262480">
      <w:marLeft w:val="0"/>
      <w:marRight w:val="0"/>
      <w:marTop w:val="0"/>
      <w:marBottom w:val="0"/>
      <w:divBdr>
        <w:top w:val="none" w:sz="0" w:space="0" w:color="auto"/>
        <w:left w:val="none" w:sz="0" w:space="0" w:color="auto"/>
        <w:bottom w:val="none" w:sz="0" w:space="0" w:color="auto"/>
        <w:right w:val="none" w:sz="0" w:space="0" w:color="auto"/>
      </w:divBdr>
    </w:div>
    <w:div w:id="997610201">
      <w:bodyDiv w:val="1"/>
      <w:marLeft w:val="0"/>
      <w:marRight w:val="0"/>
      <w:marTop w:val="0"/>
      <w:marBottom w:val="0"/>
      <w:divBdr>
        <w:top w:val="none" w:sz="0" w:space="0" w:color="auto"/>
        <w:left w:val="none" w:sz="0" w:space="0" w:color="auto"/>
        <w:bottom w:val="none" w:sz="0" w:space="0" w:color="auto"/>
        <w:right w:val="none" w:sz="0" w:space="0" w:color="auto"/>
      </w:divBdr>
    </w:div>
    <w:div w:id="1091899521">
      <w:bodyDiv w:val="1"/>
      <w:marLeft w:val="0"/>
      <w:marRight w:val="0"/>
      <w:marTop w:val="0"/>
      <w:marBottom w:val="0"/>
      <w:divBdr>
        <w:top w:val="none" w:sz="0" w:space="0" w:color="auto"/>
        <w:left w:val="none" w:sz="0" w:space="0" w:color="auto"/>
        <w:bottom w:val="none" w:sz="0" w:space="0" w:color="auto"/>
        <w:right w:val="none" w:sz="0" w:space="0" w:color="auto"/>
      </w:divBdr>
    </w:div>
    <w:div w:id="1226451400">
      <w:bodyDiv w:val="1"/>
      <w:marLeft w:val="0"/>
      <w:marRight w:val="0"/>
      <w:marTop w:val="0"/>
      <w:marBottom w:val="0"/>
      <w:divBdr>
        <w:top w:val="none" w:sz="0" w:space="0" w:color="auto"/>
        <w:left w:val="none" w:sz="0" w:space="0" w:color="auto"/>
        <w:bottom w:val="none" w:sz="0" w:space="0" w:color="auto"/>
        <w:right w:val="none" w:sz="0" w:space="0" w:color="auto"/>
      </w:divBdr>
    </w:div>
    <w:div w:id="1293440265">
      <w:bodyDiv w:val="1"/>
      <w:marLeft w:val="0"/>
      <w:marRight w:val="0"/>
      <w:marTop w:val="0"/>
      <w:marBottom w:val="0"/>
      <w:divBdr>
        <w:top w:val="none" w:sz="0" w:space="0" w:color="auto"/>
        <w:left w:val="none" w:sz="0" w:space="0" w:color="auto"/>
        <w:bottom w:val="none" w:sz="0" w:space="0" w:color="auto"/>
        <w:right w:val="none" w:sz="0" w:space="0" w:color="auto"/>
      </w:divBdr>
    </w:div>
    <w:div w:id="1605839733">
      <w:bodyDiv w:val="1"/>
      <w:marLeft w:val="0"/>
      <w:marRight w:val="0"/>
      <w:marTop w:val="0"/>
      <w:marBottom w:val="0"/>
      <w:divBdr>
        <w:top w:val="none" w:sz="0" w:space="0" w:color="auto"/>
        <w:left w:val="none" w:sz="0" w:space="0" w:color="auto"/>
        <w:bottom w:val="none" w:sz="0" w:space="0" w:color="auto"/>
        <w:right w:val="none" w:sz="0" w:space="0" w:color="auto"/>
      </w:divBdr>
      <w:divsChild>
        <w:div w:id="1100643829">
          <w:marLeft w:val="0"/>
          <w:marRight w:val="0"/>
          <w:marTop w:val="0"/>
          <w:marBottom w:val="0"/>
          <w:divBdr>
            <w:top w:val="none" w:sz="0" w:space="0" w:color="auto"/>
            <w:left w:val="none" w:sz="0" w:space="0" w:color="auto"/>
            <w:bottom w:val="none" w:sz="0" w:space="0" w:color="auto"/>
            <w:right w:val="none" w:sz="0" w:space="0" w:color="auto"/>
          </w:divBdr>
        </w:div>
      </w:divsChild>
    </w:div>
    <w:div w:id="1696225959">
      <w:bodyDiv w:val="1"/>
      <w:marLeft w:val="0"/>
      <w:marRight w:val="0"/>
      <w:marTop w:val="0"/>
      <w:marBottom w:val="0"/>
      <w:divBdr>
        <w:top w:val="none" w:sz="0" w:space="0" w:color="auto"/>
        <w:left w:val="none" w:sz="0" w:space="0" w:color="auto"/>
        <w:bottom w:val="none" w:sz="0" w:space="0" w:color="auto"/>
        <w:right w:val="none" w:sz="0" w:space="0" w:color="auto"/>
      </w:divBdr>
    </w:div>
    <w:div w:id="1865358148">
      <w:bodyDiv w:val="1"/>
      <w:marLeft w:val="0"/>
      <w:marRight w:val="0"/>
      <w:marTop w:val="0"/>
      <w:marBottom w:val="0"/>
      <w:divBdr>
        <w:top w:val="none" w:sz="0" w:space="0" w:color="auto"/>
        <w:left w:val="none" w:sz="0" w:space="0" w:color="auto"/>
        <w:bottom w:val="none" w:sz="0" w:space="0" w:color="auto"/>
        <w:right w:val="none" w:sz="0" w:space="0" w:color="auto"/>
      </w:divBdr>
    </w:div>
    <w:div w:id="20753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EF5A4EF2A6A245747796BFDE09D35698.dms.sberbank.ru/EF5A4EF2A6A245747796BFDE09D35698-4F4365BCA8F3808DC6F1E77A28FAC092-EB628CEA82CF13AFA37203FF7B827F5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4B685-95A2-426C-A909-1C6B17338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3003</Words>
  <Characters>20549</Characters>
  <Application>Microsoft Office Word</Application>
  <DocSecurity>0</DocSecurity>
  <Lines>472</Lines>
  <Paragraphs>192</Paragraphs>
  <ScaleCrop>false</ScaleCrop>
  <HeadingPairs>
    <vt:vector size="2" baseType="variant">
      <vt:variant>
        <vt:lpstr>Название</vt:lpstr>
      </vt:variant>
      <vt:variant>
        <vt:i4>1</vt:i4>
      </vt:variant>
    </vt:vector>
  </HeadingPairs>
  <TitlesOfParts>
    <vt:vector size="1" baseType="lpstr">
      <vt:lpstr>Утверждено Советом</vt:lpstr>
    </vt:vector>
  </TitlesOfParts>
  <Company>SB RF</Company>
  <LinksUpToDate>false</LinksUpToDate>
  <CharactersWithSpaces>24033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Советом</dc:title>
  <dc:creator>xxxxx</dc:creator>
  <cp:lastModifiedBy>Евдокимова Илина Дмитриевна</cp:lastModifiedBy>
  <cp:revision>2</cp:revision>
  <cp:lastPrinted>2020-03-13T06:37:00Z</cp:lastPrinted>
  <dcterms:created xsi:type="dcterms:W3CDTF">2021-04-27T12:00:00Z</dcterms:created>
  <dcterms:modified xsi:type="dcterms:W3CDTF">2021-04-27T12:00:00Z</dcterms:modified>
</cp:coreProperties>
</file>