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14F3B" w14:textId="77777777" w:rsidR="00123209" w:rsidRPr="00224F8A" w:rsidRDefault="00123209" w:rsidP="00F56FF3">
      <w:pPr>
        <w:pStyle w:val="a3"/>
        <w:rPr>
          <w:rFonts w:ascii="Verdana" w:hAnsi="Verdana"/>
          <w:b/>
          <w:sz w:val="20"/>
        </w:rPr>
      </w:pPr>
    </w:p>
    <w:p w14:paraId="6B5937D6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Договор</w:t>
      </w:r>
    </w:p>
    <w:p w14:paraId="58C00FCA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  <w:r w:rsidRPr="00224F8A">
        <w:rPr>
          <w:rFonts w:ascii="Verdana" w:hAnsi="Verdana"/>
          <w:b/>
          <w:sz w:val="20"/>
        </w:rPr>
        <w:t>купли-продажи недвижимого имущества</w:t>
      </w:r>
    </w:p>
    <w:p w14:paraId="5B2AACBF" w14:textId="77777777" w:rsidR="001D7929" w:rsidRPr="00224F8A" w:rsidRDefault="001D7929" w:rsidP="00F56FF3">
      <w:pPr>
        <w:pStyle w:val="a3"/>
        <w:rPr>
          <w:rFonts w:ascii="Verdana" w:hAnsi="Verdana"/>
          <w:b/>
          <w:sz w:val="20"/>
        </w:rPr>
      </w:pPr>
    </w:p>
    <w:p w14:paraId="0F31F89A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г. __________                                                                   «___» ________ 20</w:t>
      </w:r>
      <w:r w:rsidR="00C06D1F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_г.</w:t>
      </w:r>
    </w:p>
    <w:p w14:paraId="0B1ADDED" w14:textId="77777777" w:rsidR="00B83979" w:rsidRPr="00224F8A" w:rsidRDefault="00B83979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0C0867F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4F46EDC" w14:textId="39FE6240" w:rsidR="00F26473" w:rsidRPr="008509DF" w:rsidRDefault="006B63B2" w:rsidP="008104D7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___________________________________________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именуемое в дальнейшем «</w:t>
      </w:r>
      <w:r w:rsidR="00F26473" w:rsidRPr="00B338D3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Продавец</w:t>
      </w:r>
      <w:r w:rsidR="00F26473" w:rsidRPr="00B338D3"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="00E86246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F26473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F26473"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______________</w:t>
      </w:r>
      <w:r w:rsidR="00F264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 одной стороны, 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195"/>
      </w:tblGrid>
      <w:tr w:rsidR="00B83979" w:rsidRPr="008509DF" w14:paraId="50B38313" w14:textId="77777777" w:rsidTr="000E4B9A">
        <w:tc>
          <w:tcPr>
            <w:tcW w:w="2376" w:type="dxa"/>
            <w:shd w:val="clear" w:color="auto" w:fill="auto"/>
          </w:tcPr>
          <w:p w14:paraId="004DB4A9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645BF6" w14:paraId="00BAE1DE" w14:textId="77777777" w:rsidTr="00645BF6">
              <w:tc>
                <w:tcPr>
                  <w:tcW w:w="6969" w:type="dxa"/>
                </w:tcPr>
                <w:p w14:paraId="4018567D" w14:textId="77777777" w:rsidR="00645BF6" w:rsidRPr="00645BF6" w:rsidRDefault="00645BF6" w:rsidP="00F56FF3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45BF6" w14:paraId="350539FA" w14:textId="77777777" w:rsidTr="00645BF6">
              <w:tc>
                <w:tcPr>
                  <w:tcW w:w="6969" w:type="dxa"/>
                </w:tcPr>
                <w:p w14:paraId="1C77A518" w14:textId="77777777" w:rsidR="00645BF6" w:rsidRPr="00645BF6" w:rsidRDefault="00645BF6" w:rsidP="00645BF6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248DE9E7" w14:textId="77777777" w:rsidR="004E64E2" w:rsidRPr="008509DF" w:rsidRDefault="00334661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в лице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="004E64E2"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="004E64E2"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="004E64E2"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="004E64E2"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7352F5FB" w14:textId="77777777" w:rsidR="00B83979" w:rsidRPr="008509DF" w:rsidRDefault="00B83979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B83979" w:rsidRPr="008509DF" w14:paraId="4A623AC3" w14:textId="77777777" w:rsidTr="000E4B9A">
        <w:tc>
          <w:tcPr>
            <w:tcW w:w="2376" w:type="dxa"/>
            <w:shd w:val="clear" w:color="auto" w:fill="auto"/>
          </w:tcPr>
          <w:p w14:paraId="11B84CE4" w14:textId="77777777" w:rsidR="00B83979" w:rsidRPr="008509DF" w:rsidRDefault="00B83979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645BF6" w14:paraId="20471877" w14:textId="77777777" w:rsidTr="00CC3B0A">
              <w:tc>
                <w:tcPr>
                  <w:tcW w:w="6969" w:type="dxa"/>
                </w:tcPr>
                <w:p w14:paraId="666A8A43" w14:textId="77777777" w:rsidR="005C6952" w:rsidRPr="00645BF6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645BF6" w14:paraId="3A974A50" w14:textId="77777777" w:rsidTr="005C6952">
              <w:trPr>
                <w:trHeight w:val="224"/>
              </w:trPr>
              <w:tc>
                <w:tcPr>
                  <w:tcW w:w="6969" w:type="dxa"/>
                </w:tcPr>
                <w:p w14:paraId="628244D3" w14:textId="77777777" w:rsidR="005C6952" w:rsidRPr="00645BF6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90ABBF9" w14:textId="77777777" w:rsidR="00B83979" w:rsidRPr="008509DF" w:rsidRDefault="00FD367D" w:rsidP="00F56FF3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4E64E2"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634B19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="004E64E2"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4E64E2"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4E64E2"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="004E64E2"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4E64E2"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="004E64E2"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0BDA224A" w14:textId="77777777" w:rsidR="00CC31CE" w:rsidRPr="008509DF" w:rsidRDefault="00CC31CE" w:rsidP="00F56FF3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24316C" w:rsidRPr="00224F8A" w14:paraId="54948F6C" w14:textId="77777777" w:rsidTr="005C6952">
        <w:trPr>
          <w:trHeight w:val="2866"/>
        </w:trPr>
        <w:tc>
          <w:tcPr>
            <w:tcW w:w="2376" w:type="dxa"/>
            <w:shd w:val="clear" w:color="auto" w:fill="auto"/>
          </w:tcPr>
          <w:p w14:paraId="3575286D" w14:textId="77777777" w:rsidR="0024316C" w:rsidRPr="00224F8A" w:rsidRDefault="0024316C" w:rsidP="00641589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224F8A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="000F0CF1" w:rsidRPr="00224F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195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18757E07" w14:textId="77777777" w:rsidTr="00CC3B0A">
              <w:tc>
                <w:tcPr>
                  <w:tcW w:w="6969" w:type="dxa"/>
                </w:tcPr>
                <w:p w14:paraId="6A9CB26A" w14:textId="77777777" w:rsidR="005C6952" w:rsidRPr="00224F8A" w:rsidRDefault="005C6952" w:rsidP="005C6952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6EE35333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E708D22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(Ф.И.О полностью)</w:t>
                  </w:r>
                </w:p>
              </w:tc>
            </w:tr>
          </w:tbl>
          <w:p w14:paraId="21FBC37D" w14:textId="77777777" w:rsidR="005C6952" w:rsidRPr="00224F8A" w:rsidRDefault="00C8334E" w:rsidP="000E65EF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224F8A">
              <w:rPr>
                <w:rFonts w:ascii="Verdana" w:hAnsi="Verdana"/>
                <w:sz w:val="20"/>
                <w:szCs w:val="20"/>
              </w:rPr>
              <w:t>О</w:t>
            </w:r>
            <w:r w:rsidR="00FD367D" w:rsidRPr="00224F8A">
              <w:rPr>
                <w:rFonts w:ascii="Verdana" w:hAnsi="Verdana"/>
                <w:sz w:val="20"/>
                <w:szCs w:val="20"/>
              </w:rPr>
              <w:t>ГРНИП</w:t>
            </w:r>
            <w:r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____________________,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="0024316C" w:rsidRPr="00224F8A">
              <w:rPr>
                <w:rFonts w:ascii="Verdana" w:hAnsi="Verdana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="0024316C" w:rsidRPr="00224F8A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="0024316C" w:rsidRPr="00224F8A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="0024316C" w:rsidRPr="00224F8A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="0024316C" w:rsidRPr="00224F8A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="0024316C" w:rsidRPr="00224F8A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____20__,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="0024316C" w:rsidRPr="00224F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«__»_</w:t>
            </w:r>
            <w:r w:rsidR="00C92AD2">
              <w:rPr>
                <w:rFonts w:ascii="Verdana" w:hAnsi="Verdana"/>
                <w:i/>
                <w:color w:val="0070C0"/>
                <w:sz w:val="20"/>
                <w:szCs w:val="20"/>
              </w:rPr>
              <w:t>____</w:t>
            </w:r>
            <w:r w:rsidR="0024316C" w:rsidRPr="00224F8A">
              <w:rPr>
                <w:rFonts w:ascii="Verdana" w:hAnsi="Verdana"/>
                <w:i/>
                <w:color w:val="0070C0"/>
                <w:sz w:val="20"/>
                <w:szCs w:val="20"/>
              </w:rPr>
              <w:t>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5C6952" w:rsidRPr="00224F8A" w14:paraId="2F36F199" w14:textId="77777777" w:rsidTr="00CC3B0A">
              <w:tc>
                <w:tcPr>
                  <w:tcW w:w="6969" w:type="dxa"/>
                </w:tcPr>
                <w:p w14:paraId="528764E8" w14:textId="77777777" w:rsidR="005C6952" w:rsidRPr="00224F8A" w:rsidRDefault="005C6952" w:rsidP="009A49D7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5C6952" w:rsidRPr="00224F8A" w14:paraId="34EDA4FB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69DF41D6" w14:textId="77777777" w:rsidR="005C6952" w:rsidRPr="00224F8A" w:rsidRDefault="005C6952" w:rsidP="005C6952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224F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BDEFCCA" w14:textId="77777777" w:rsidR="008509DF" w:rsidRPr="00224F8A" w:rsidRDefault="008509DF" w:rsidP="005C6952">
            <w:pPr>
              <w:spacing w:after="0" w:line="240" w:lineRule="auto"/>
              <w:jc w:val="both"/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</w:pPr>
          </w:p>
        </w:tc>
      </w:tr>
    </w:tbl>
    <w:p w14:paraId="624F0B5B" w14:textId="77777777" w:rsidR="00F26473" w:rsidRDefault="00B83979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именуемый в дальнейшем «</w:t>
      </w:r>
      <w:r w:rsidR="00857300"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224F8A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26473" w:rsidRPr="00F2647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26473"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 основании </w:t>
      </w:r>
      <w:r w:rsidR="00F26473" w:rsidRPr="00224F8A">
        <w:rPr>
          <w:rFonts w:ascii="Verdana" w:hAnsi="Verdana" w:cs="Tms Rmn"/>
          <w:sz w:val="20"/>
          <w:szCs w:val="20"/>
        </w:rPr>
        <w:t xml:space="preserve">Протокола </w:t>
      </w:r>
      <w:r w:rsidR="00F26473">
        <w:rPr>
          <w:rFonts w:ascii="Verdana" w:hAnsi="Verdana" w:cs="Tms Rmn"/>
          <w:sz w:val="20"/>
          <w:szCs w:val="20"/>
        </w:rPr>
        <w:t>_________</w:t>
      </w:r>
    </w:p>
    <w:p w14:paraId="0D739C32" w14:textId="77777777" w:rsidR="00F26473" w:rsidRDefault="00F26473" w:rsidP="00F26473">
      <w:pPr>
        <w:spacing w:after="0" w:line="240" w:lineRule="auto"/>
        <w:jc w:val="both"/>
        <w:rPr>
          <w:rFonts w:ascii="Verdana" w:hAnsi="Verdana" w:cs="Tms Rmn"/>
          <w:sz w:val="20"/>
          <w:szCs w:val="20"/>
        </w:rPr>
      </w:pPr>
      <w:r>
        <w:rPr>
          <w:rFonts w:ascii="Verdana" w:hAnsi="Verdana" w:cs="Tms Rmn"/>
          <w:sz w:val="20"/>
          <w:szCs w:val="20"/>
        </w:rPr>
        <w:t>_________________________________________________________________________</w:t>
      </w:r>
    </w:p>
    <w:p w14:paraId="273BE07D" w14:textId="77777777" w:rsidR="00F26473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>(указывается наименование и реквизиты документа, оформленного по итогам процедуры торгов)</w:t>
      </w:r>
      <w:r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</w:p>
    <w:p w14:paraId="3F1FE956" w14:textId="77777777" w:rsidR="00F26473" w:rsidRPr="00224F8A" w:rsidRDefault="00F26473" w:rsidP="00F2647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заключили настоящий договор о нижеследующем (далее –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«</w:t>
      </w:r>
      <w:r w:rsidRPr="00FC4226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»</w:t>
      </w:r>
      <w:r w:rsidRPr="00224F8A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</w:p>
    <w:p w14:paraId="46475E7C" w14:textId="77777777" w:rsidR="0028544D" w:rsidRPr="00224F8A" w:rsidRDefault="0028544D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B009782" w14:textId="77777777" w:rsidR="00F56FF3" w:rsidRPr="008509DF" w:rsidRDefault="00F56FF3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C1359D" w14:textId="77777777" w:rsidR="00171986" w:rsidRPr="008509DF" w:rsidRDefault="00171986" w:rsidP="00F56FF3">
      <w:pPr>
        <w:pStyle w:val="a5"/>
        <w:numPr>
          <w:ilvl w:val="0"/>
          <w:numId w:val="1"/>
        </w:numPr>
        <w:ind w:left="0" w:firstLine="0"/>
        <w:jc w:val="center"/>
        <w:rPr>
          <w:rFonts w:ascii="Verdana" w:hAnsi="Verdana"/>
          <w:b/>
          <w:color w:val="000000" w:themeColor="text1"/>
        </w:rPr>
      </w:pPr>
      <w:r w:rsidRPr="008509DF">
        <w:rPr>
          <w:rFonts w:ascii="Verdana" w:hAnsi="Verdana"/>
          <w:b/>
          <w:color w:val="000000" w:themeColor="text1"/>
        </w:rPr>
        <w:t>ПРЕДМЕТ ДОГОВОРА</w:t>
      </w:r>
    </w:p>
    <w:p w14:paraId="2F328447" w14:textId="77777777" w:rsidR="00171986" w:rsidRPr="008509DF" w:rsidRDefault="00171986" w:rsidP="00F56FF3">
      <w:pPr>
        <w:pStyle w:val="a5"/>
        <w:ind w:left="0"/>
        <w:rPr>
          <w:rFonts w:ascii="Verdana" w:hAnsi="Verdana"/>
          <w:b/>
          <w:color w:val="000000" w:themeColor="text1"/>
        </w:rPr>
      </w:pPr>
    </w:p>
    <w:p w14:paraId="40097322" w14:textId="7241B529" w:rsidR="00171986" w:rsidRDefault="00BD7FC5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7F5882">
        <w:rPr>
          <w:rFonts w:ascii="Verdana" w:hAnsi="Verdana" w:cs="Times New Roman"/>
          <w:color w:val="000000" w:themeColor="text1"/>
        </w:rPr>
        <w:t xml:space="preserve">По </w:t>
      </w:r>
      <w:r w:rsidR="00CB783A" w:rsidRPr="007F5882">
        <w:rPr>
          <w:rFonts w:ascii="Verdana" w:hAnsi="Verdana" w:cs="Times New Roman"/>
          <w:color w:val="000000" w:themeColor="text1"/>
        </w:rPr>
        <w:t>Договору</w:t>
      </w:r>
      <w:r w:rsidRPr="007F5882">
        <w:rPr>
          <w:rFonts w:ascii="Verdana" w:hAnsi="Verdana" w:cs="Times New Roman"/>
          <w:color w:val="000000" w:themeColor="text1"/>
        </w:rPr>
        <w:t xml:space="preserve"> </w:t>
      </w:r>
      <w:r w:rsidR="00171986" w:rsidRPr="007F5882">
        <w:rPr>
          <w:rFonts w:ascii="Verdana" w:hAnsi="Verdana" w:cs="Times New Roman"/>
          <w:color w:val="000000" w:themeColor="text1"/>
        </w:rPr>
        <w:t>Продавец обязуется передать в собственность Покупател</w:t>
      </w:r>
      <w:r w:rsidR="00AA21AE" w:rsidRPr="007F5882">
        <w:rPr>
          <w:rFonts w:ascii="Verdana" w:hAnsi="Verdana" w:cs="Times New Roman"/>
          <w:color w:val="000000" w:themeColor="text1"/>
        </w:rPr>
        <w:t>я</w:t>
      </w:r>
      <w:r w:rsidR="00171986" w:rsidRPr="007F5882">
        <w:rPr>
          <w:rFonts w:ascii="Verdana" w:hAnsi="Verdana" w:cs="Times New Roman"/>
          <w:color w:val="000000" w:themeColor="text1"/>
        </w:rPr>
        <w:t xml:space="preserve">, а Покупатель </w:t>
      </w:r>
      <w:r w:rsidR="00171986" w:rsidRPr="007F5882">
        <w:rPr>
          <w:rFonts w:ascii="Verdana" w:hAnsi="Verdana" w:cs="Times New Roman"/>
        </w:rPr>
        <w:t xml:space="preserve">обязуется принять и оплатить </w:t>
      </w:r>
      <w:r w:rsidR="001A2D0F">
        <w:rPr>
          <w:rFonts w:ascii="Verdana" w:hAnsi="Verdana" w:cs="Times New Roman"/>
        </w:rPr>
        <w:t xml:space="preserve">объект недвижимого имущества: наименование: </w:t>
      </w:r>
      <w:r w:rsidR="003B488C">
        <w:rPr>
          <w:rFonts w:ascii="Verdana" w:hAnsi="Verdana" w:cs="Times New Roman"/>
        </w:rPr>
        <w:t>_______</w:t>
      </w:r>
      <w:r w:rsidR="007F5882" w:rsidRPr="008104D7">
        <w:rPr>
          <w:rFonts w:ascii="Verdana" w:hAnsi="Verdana" w:cs="Times New Roman"/>
        </w:rPr>
        <w:t xml:space="preserve">, назначение: </w:t>
      </w:r>
      <w:r w:rsidR="006B63B2">
        <w:rPr>
          <w:rFonts w:ascii="Verdana" w:hAnsi="Verdana" w:cs="Times New Roman"/>
        </w:rPr>
        <w:t>____</w:t>
      </w:r>
      <w:r w:rsidR="007F5882" w:rsidRPr="008104D7">
        <w:rPr>
          <w:rFonts w:ascii="Verdana" w:hAnsi="Verdana" w:cs="Times New Roman"/>
        </w:rPr>
        <w:t>,</w:t>
      </w:r>
      <w:r w:rsidR="007F5882" w:rsidRPr="007F5882">
        <w:rPr>
          <w:rFonts w:ascii="Verdana" w:hAnsi="Verdana" w:cs="Times New Roman"/>
          <w:i/>
          <w:color w:val="0070C0"/>
        </w:rPr>
        <w:t xml:space="preserve"> </w:t>
      </w:r>
      <w:r w:rsidR="007F5882" w:rsidRPr="007F5882">
        <w:rPr>
          <w:rFonts w:ascii="Verdana" w:hAnsi="Verdana" w:cs="Times New Roman"/>
        </w:rPr>
        <w:t xml:space="preserve">кадастровый </w:t>
      </w:r>
      <w:r w:rsidR="001A2D0F" w:rsidRPr="001A2D0F">
        <w:rPr>
          <w:rFonts w:ascii="Verdana" w:hAnsi="Verdana" w:cs="Times New Roman"/>
        </w:rPr>
        <w:t xml:space="preserve">№ </w:t>
      </w:r>
      <w:r w:rsidR="006B63B2">
        <w:rPr>
          <w:rFonts w:ascii="Verdana" w:hAnsi="Verdana" w:cs="Times New Roman"/>
        </w:rPr>
        <w:t>____</w:t>
      </w:r>
      <w:r w:rsidR="007F5882" w:rsidRPr="001A2D0F">
        <w:rPr>
          <w:rFonts w:ascii="Verdana" w:hAnsi="Verdana" w:cs="Times New Roman"/>
        </w:rPr>
        <w:t>,</w:t>
      </w:r>
      <w:r w:rsidR="007F5882" w:rsidRPr="007F5882">
        <w:rPr>
          <w:rFonts w:ascii="Verdana" w:hAnsi="Verdana" w:cs="Times New Roman"/>
          <w:i/>
          <w:color w:val="0070C0"/>
        </w:rPr>
        <w:t xml:space="preserve"> </w:t>
      </w:r>
      <w:r w:rsidR="001A2D0F">
        <w:rPr>
          <w:rFonts w:ascii="Verdana" w:hAnsi="Verdana" w:cs="Times New Roman"/>
        </w:rPr>
        <w:t>номер этажа</w:t>
      </w:r>
      <w:r w:rsidR="00C92AD2">
        <w:rPr>
          <w:rFonts w:ascii="Verdana" w:hAnsi="Verdana" w:cs="Times New Roman"/>
        </w:rPr>
        <w:t>, н</w:t>
      </w:r>
      <w:r w:rsidR="001A2D0F">
        <w:rPr>
          <w:rFonts w:ascii="Verdana" w:hAnsi="Verdana" w:cs="Times New Roman"/>
        </w:rPr>
        <w:t xml:space="preserve">а котором расположено помещение: </w:t>
      </w:r>
      <w:r w:rsidR="006B63B2">
        <w:rPr>
          <w:rFonts w:ascii="Verdana" w:hAnsi="Verdana" w:cs="Times New Roman"/>
        </w:rPr>
        <w:t>______</w:t>
      </w:r>
      <w:r w:rsidR="007F5882" w:rsidRPr="007F5882">
        <w:rPr>
          <w:rFonts w:ascii="Verdana" w:hAnsi="Verdana" w:cs="Times New Roman"/>
        </w:rPr>
        <w:t>,</w:t>
      </w:r>
      <w:r w:rsidR="006B63B2">
        <w:rPr>
          <w:rFonts w:ascii="Verdana" w:hAnsi="Verdana" w:cs="Times New Roman"/>
        </w:rPr>
        <w:t xml:space="preserve"> площадь: _________,</w:t>
      </w:r>
      <w:r w:rsidR="007F5882" w:rsidRPr="007F5882">
        <w:rPr>
          <w:rFonts w:ascii="Verdana" w:hAnsi="Verdana" w:cs="Times New Roman"/>
        </w:rPr>
        <w:t xml:space="preserve"> </w:t>
      </w:r>
      <w:r w:rsidR="001A2D0F">
        <w:rPr>
          <w:rFonts w:ascii="Verdana" w:hAnsi="Verdana" w:cs="Times New Roman"/>
        </w:rPr>
        <w:t>местоположение</w:t>
      </w:r>
      <w:r w:rsidR="007F5882" w:rsidRPr="007F5882">
        <w:rPr>
          <w:rFonts w:ascii="Verdana" w:hAnsi="Verdana" w:cs="Times New Roman"/>
        </w:rPr>
        <w:t>:</w:t>
      </w:r>
      <w:r w:rsidR="001A2D0F">
        <w:rPr>
          <w:rFonts w:ascii="Verdana" w:hAnsi="Verdana" w:cs="Times New Roman"/>
        </w:rPr>
        <w:t xml:space="preserve"> </w:t>
      </w:r>
      <w:r w:rsidR="006B63B2">
        <w:rPr>
          <w:rFonts w:ascii="Verdana" w:hAnsi="Verdana" w:cs="Times New Roman"/>
        </w:rPr>
        <w:t>_____</w:t>
      </w:r>
      <w:r w:rsidR="007F5882" w:rsidRPr="007F5882">
        <w:rPr>
          <w:rFonts w:ascii="Verdana" w:hAnsi="Verdana" w:cs="Times New Roman"/>
        </w:rPr>
        <w:t xml:space="preserve"> </w:t>
      </w:r>
      <w:r w:rsidR="00171986" w:rsidRPr="007F5882">
        <w:rPr>
          <w:rFonts w:ascii="Verdana" w:hAnsi="Verdana" w:cs="Times New Roman"/>
        </w:rPr>
        <w:t>(далее именуемое – «недвижимое имущество»).</w:t>
      </w:r>
    </w:p>
    <w:p w14:paraId="4592A2F0" w14:textId="77777777" w:rsidR="001A2D0F" w:rsidRPr="001A2D0F" w:rsidRDefault="007F5882" w:rsidP="007F5882">
      <w:pPr>
        <w:pStyle w:val="ConsNormal"/>
        <w:widowControl/>
        <w:numPr>
          <w:ilvl w:val="1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Недвижимое имущество принадлежит Продавцу на праве собственности на основании</w:t>
      </w:r>
      <w:r w:rsidR="001A2D0F">
        <w:rPr>
          <w:rFonts w:ascii="Verdana" w:hAnsi="Verdana"/>
          <w:color w:val="000000" w:themeColor="text1"/>
        </w:rPr>
        <w:t xml:space="preserve">: </w:t>
      </w:r>
    </w:p>
    <w:p w14:paraId="6E931555" w14:textId="186001C4" w:rsidR="001A2D0F" w:rsidRDefault="006B63B2" w:rsidP="00665F10">
      <w:pPr>
        <w:pStyle w:val="ConsNormal"/>
        <w:widowControl/>
        <w:numPr>
          <w:ilvl w:val="0"/>
          <w:numId w:val="38"/>
        </w:numPr>
        <w:tabs>
          <w:tab w:val="left" w:pos="851"/>
          <w:tab w:val="left" w:pos="1080"/>
          <w:tab w:val="left" w:pos="1276"/>
        </w:tabs>
        <w:ind w:left="0" w:right="0" w:firstLine="567"/>
        <w:jc w:val="both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____________</w:t>
      </w:r>
      <w:r w:rsidR="001A2D0F">
        <w:rPr>
          <w:rFonts w:ascii="Verdana" w:hAnsi="Verdana"/>
          <w:color w:val="000000" w:themeColor="text1"/>
        </w:rPr>
        <w:t>,</w:t>
      </w:r>
    </w:p>
    <w:p w14:paraId="1BA65A30" w14:textId="3F01705E" w:rsidR="007F5882" w:rsidRPr="001A2D0F" w:rsidRDefault="007F5882" w:rsidP="001A2D0F">
      <w:pPr>
        <w:pStyle w:val="ConsNormal"/>
        <w:widowControl/>
        <w:tabs>
          <w:tab w:val="left" w:pos="709"/>
          <w:tab w:val="left" w:pos="1080"/>
          <w:tab w:val="left" w:pos="1276"/>
        </w:tabs>
        <w:ind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/>
          <w:color w:val="000000" w:themeColor="text1"/>
        </w:rPr>
        <w:t>о чем в Едином государственном реестре недвижимости сделана запись о регистрации</w:t>
      </w:r>
      <w:r>
        <w:rPr>
          <w:rFonts w:ascii="Verdana" w:hAnsi="Verdana"/>
          <w:color w:val="000000" w:themeColor="text1"/>
        </w:rPr>
        <w:t xml:space="preserve"> </w:t>
      </w:r>
      <w:r w:rsidRPr="00695819">
        <w:rPr>
          <w:rFonts w:ascii="Verdana" w:hAnsi="Verdana" w:cs="Times New Roman"/>
          <w:sz w:val="18"/>
          <w:szCs w:val="18"/>
        </w:rPr>
        <w:t>№</w:t>
      </w:r>
      <w:r w:rsidR="001A2D0F">
        <w:rPr>
          <w:rFonts w:ascii="Verdana" w:hAnsi="Verdana" w:cs="Times New Roman"/>
          <w:sz w:val="18"/>
          <w:szCs w:val="18"/>
        </w:rPr>
        <w:t xml:space="preserve"> </w:t>
      </w:r>
      <w:r w:rsidR="006B63B2">
        <w:rPr>
          <w:rFonts w:ascii="Verdana" w:hAnsi="Verdana" w:cs="Times New Roman"/>
        </w:rPr>
        <w:t>_______</w:t>
      </w:r>
      <w:r w:rsidR="001A2D0F" w:rsidRPr="001A2D0F">
        <w:rPr>
          <w:rFonts w:ascii="Verdana" w:hAnsi="Verdana"/>
          <w:color w:val="000000" w:themeColor="text1"/>
        </w:rPr>
        <w:t xml:space="preserve"> </w:t>
      </w:r>
      <w:r w:rsidRPr="001A2D0F">
        <w:rPr>
          <w:rFonts w:ascii="Verdana" w:hAnsi="Verdana"/>
          <w:color w:val="000000" w:themeColor="text1"/>
        </w:rPr>
        <w:t xml:space="preserve">от </w:t>
      </w:r>
      <w:r w:rsidR="006B63B2">
        <w:rPr>
          <w:rFonts w:ascii="Verdana" w:hAnsi="Verdana"/>
          <w:color w:val="000000" w:themeColor="text1"/>
        </w:rPr>
        <w:t>_____</w:t>
      </w:r>
      <w:r w:rsidRPr="008509DF">
        <w:rPr>
          <w:rFonts w:ascii="Verdana" w:hAnsi="Verdana"/>
          <w:color w:val="000000" w:themeColor="text1"/>
        </w:rPr>
        <w:t xml:space="preserve">, </w:t>
      </w:r>
      <w:r w:rsidRPr="001A2D0F">
        <w:rPr>
          <w:rFonts w:ascii="Verdana" w:hAnsi="Verdana"/>
          <w:color w:val="000000" w:themeColor="text1"/>
        </w:rPr>
        <w:t>что</w:t>
      </w:r>
      <w:r w:rsidRPr="001A2D0F">
        <w:rPr>
          <w:rFonts w:ascii="Verdana" w:hAnsi="Verdana"/>
        </w:rPr>
        <w:t xml:space="preserve"> подтверждается Выпиской из Единого государственного реестра недвижимости от </w:t>
      </w:r>
      <w:r w:rsidR="006B63B2">
        <w:rPr>
          <w:rFonts w:ascii="Verdana" w:hAnsi="Verdana"/>
        </w:rPr>
        <w:t>_____</w:t>
      </w:r>
      <w:r w:rsidR="001A2D0F" w:rsidRPr="001A2D0F">
        <w:rPr>
          <w:rFonts w:ascii="Verdana" w:hAnsi="Verdana"/>
        </w:rPr>
        <w:t xml:space="preserve"> </w:t>
      </w:r>
      <w:r w:rsidRPr="001A2D0F">
        <w:rPr>
          <w:rFonts w:ascii="Verdana" w:hAnsi="Verdana"/>
        </w:rPr>
        <w:t>№</w:t>
      </w:r>
      <w:r w:rsidR="006B63B2">
        <w:rPr>
          <w:rFonts w:ascii="Verdana" w:hAnsi="Verdana"/>
        </w:rPr>
        <w:t>___</w:t>
      </w:r>
      <w:r w:rsidRPr="001A2D0F">
        <w:rPr>
          <w:rFonts w:ascii="Verdana" w:hAnsi="Verdana"/>
        </w:rPr>
        <w:t>.</w:t>
      </w:r>
    </w:p>
    <w:p w14:paraId="57DEA419" w14:textId="77777777" w:rsidR="007F5882" w:rsidRPr="007F5882" w:rsidRDefault="007F5882" w:rsidP="007F5882">
      <w:pPr>
        <w:pStyle w:val="ConsNormal"/>
        <w:widowControl/>
        <w:numPr>
          <w:ilvl w:val="2"/>
          <w:numId w:val="35"/>
        </w:numPr>
        <w:tabs>
          <w:tab w:val="left" w:pos="709"/>
          <w:tab w:val="left" w:pos="1080"/>
          <w:tab w:val="left" w:pos="1276"/>
        </w:tabs>
        <w:ind w:left="0" w:right="0" w:firstLine="567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>Одновременно с переходом к Покупателю права собственности на недвижимое имущество, Покупатель на тех же условиях, что и Продавец, приобретает соответствующее право на земельный участок, на котором располагается недвижимое имущество</w:t>
      </w:r>
      <w:r>
        <w:rPr>
          <w:rFonts w:ascii="Verdana" w:hAnsi="Verdana" w:cs="Times New Roman"/>
        </w:rPr>
        <w:t>.</w:t>
      </w:r>
    </w:p>
    <w:p w14:paraId="134A49EC" w14:textId="77777777" w:rsidR="00D911F0" w:rsidRPr="008509DF" w:rsidRDefault="004E7E06" w:rsidP="00F56FF3">
      <w:pPr>
        <w:pStyle w:val="ConsNormal"/>
        <w:widowControl/>
        <w:tabs>
          <w:tab w:val="left" w:pos="709"/>
          <w:tab w:val="left" w:pos="1080"/>
        </w:tabs>
        <w:ind w:left="567" w:right="0" w:firstLine="0"/>
        <w:jc w:val="both"/>
        <w:rPr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 </w:t>
      </w:r>
    </w:p>
    <w:p w14:paraId="2402995C" w14:textId="77777777" w:rsidR="00171986" w:rsidRPr="008509DF" w:rsidRDefault="000E2F36" w:rsidP="008104D7">
      <w:pPr>
        <w:pStyle w:val="ConsNormal"/>
        <w:widowControl/>
        <w:numPr>
          <w:ilvl w:val="1"/>
          <w:numId w:val="26"/>
        </w:numPr>
        <w:tabs>
          <w:tab w:val="left" w:pos="709"/>
          <w:tab w:val="left" w:pos="1080"/>
        </w:tabs>
        <w:ind w:left="0" w:right="0" w:firstLine="567"/>
        <w:jc w:val="both"/>
        <w:rPr>
          <w:rFonts w:ascii="Verdana" w:hAnsi="Verdana"/>
          <w:bCs/>
        </w:rPr>
      </w:pPr>
      <w:r w:rsidRPr="008509DF">
        <w:rPr>
          <w:rFonts w:ascii="Verdana" w:hAnsi="Verdana" w:cs="Times New Roman"/>
        </w:rPr>
        <w:lastRenderedPageBreak/>
        <w:t xml:space="preserve"> Заключение Договора одобрено всеми необходимыми согласно законодательству РФ и Уставу Продавца органами управления Продавца</w:t>
      </w:r>
      <w:r w:rsidRPr="008509DF">
        <w:rPr>
          <w:rFonts w:ascii="Verdana" w:hAnsi="Verdana"/>
          <w:bCs/>
        </w:rPr>
        <w:t>. Продавцом соблюдены все необходимые внутрикорпоративные процедуры для заключения Договора.</w:t>
      </w:r>
    </w:p>
    <w:p w14:paraId="12C221DC" w14:textId="77777777" w:rsidR="000E2F36" w:rsidRPr="008509DF" w:rsidRDefault="000E2F36" w:rsidP="00D013EC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7077"/>
      </w:tblGrid>
      <w:tr w:rsidR="000E2F36" w:rsidRPr="008509DF" w14:paraId="19040049" w14:textId="77777777" w:rsidTr="0034333C">
        <w:tc>
          <w:tcPr>
            <w:tcW w:w="2268" w:type="dxa"/>
          </w:tcPr>
          <w:p w14:paraId="3C99BAAE" w14:textId="77777777" w:rsidR="000E2F36" w:rsidRPr="008509DF" w:rsidRDefault="000E2F36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>Вариант 1 для Покупателей юридических лиц</w:t>
            </w:r>
          </w:p>
        </w:tc>
        <w:tc>
          <w:tcPr>
            <w:tcW w:w="7077" w:type="dxa"/>
          </w:tcPr>
          <w:p w14:paraId="709B832B" w14:textId="77777777" w:rsidR="000E2F36" w:rsidRPr="008509DF" w:rsidRDefault="000E2F36" w:rsidP="00AC6801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</w:t>
            </w:r>
            <w:r w:rsidR="00846464" w:rsidRPr="008509DF">
              <w:rPr>
                <w:rFonts w:ascii="Verdana" w:hAnsi="Verdana"/>
                <w:bCs/>
              </w:rPr>
              <w:t>Покупатель заключает Договор добровольно, не вследствие стечения тяжелых обстоятельств или на невыгодных для себя условиях, Договор не является для Покупателя кабальной сделкой. Покупатель подтверждает, что з</w:t>
            </w:r>
            <w:r w:rsidRPr="008509DF">
              <w:rPr>
                <w:rFonts w:ascii="Verdana" w:hAnsi="Verdana"/>
                <w:bCs/>
              </w:rPr>
              <w:t>аключение Договора одобрено всеми необходимыми согласно законодательству РФ и Уставу Покупателя органами управления Покупателя. Покупателем соблюдены все необходимые внутрикорпоративные процедуры для заключения Договора.</w:t>
            </w:r>
          </w:p>
        </w:tc>
      </w:tr>
      <w:tr w:rsidR="0034333C" w:rsidRPr="008509DF" w14:paraId="07B8D01A" w14:textId="77777777" w:rsidTr="0034333C">
        <w:tc>
          <w:tcPr>
            <w:tcW w:w="2268" w:type="dxa"/>
          </w:tcPr>
          <w:p w14:paraId="498BA724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  <w:i/>
                <w:color w:val="FF0000"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Вариант </w:t>
            </w:r>
            <w:r w:rsidR="00066380">
              <w:rPr>
                <w:rFonts w:ascii="Verdana" w:hAnsi="Verdana"/>
                <w:bCs/>
                <w:i/>
                <w:color w:val="FF0000"/>
              </w:rPr>
              <w:t>2</w:t>
            </w:r>
          </w:p>
          <w:p w14:paraId="0D97F9E1" w14:textId="77777777" w:rsidR="0034333C" w:rsidRPr="008509DF" w:rsidRDefault="0034333C" w:rsidP="0034333C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right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 для </w:t>
            </w:r>
            <w:r w:rsidR="000E2F36" w:rsidRPr="008509DF">
              <w:rPr>
                <w:rFonts w:ascii="Verdana" w:hAnsi="Verdana"/>
                <w:bCs/>
                <w:i/>
                <w:color w:val="FF0000"/>
              </w:rPr>
              <w:t xml:space="preserve">Покупателей </w:t>
            </w:r>
            <w:r w:rsidRPr="008509DF">
              <w:rPr>
                <w:rFonts w:ascii="Verdana" w:hAnsi="Verdana"/>
                <w:bCs/>
                <w:i/>
                <w:color w:val="FF0000"/>
              </w:rPr>
              <w:t xml:space="preserve">физических лиц (в том числе ИП) </w:t>
            </w:r>
          </w:p>
        </w:tc>
        <w:tc>
          <w:tcPr>
            <w:tcW w:w="7077" w:type="dxa"/>
          </w:tcPr>
          <w:p w14:paraId="1A59F280" w14:textId="77777777" w:rsidR="0034333C" w:rsidRPr="008509DF" w:rsidRDefault="000E2F36" w:rsidP="00C44067">
            <w:pPr>
              <w:pStyle w:val="ConsNormal"/>
              <w:widowControl/>
              <w:tabs>
                <w:tab w:val="left" w:pos="709"/>
                <w:tab w:val="left" w:pos="1080"/>
              </w:tabs>
              <w:ind w:right="0" w:firstLine="0"/>
              <w:jc w:val="both"/>
              <w:rPr>
                <w:rFonts w:ascii="Verdana" w:hAnsi="Verdana"/>
                <w:bCs/>
              </w:rPr>
            </w:pPr>
            <w:r w:rsidRPr="008509DF">
              <w:rPr>
                <w:rFonts w:ascii="Verdana" w:hAnsi="Verdana"/>
                <w:bCs/>
              </w:rPr>
              <w:t>1.</w:t>
            </w:r>
            <w:r w:rsidR="00AC6801" w:rsidRPr="008509DF">
              <w:rPr>
                <w:rFonts w:ascii="Verdana" w:hAnsi="Verdana"/>
                <w:bCs/>
              </w:rPr>
              <w:t>4</w:t>
            </w:r>
            <w:r w:rsidRPr="008509DF">
              <w:rPr>
                <w:rFonts w:ascii="Verdana" w:hAnsi="Verdana"/>
                <w:bCs/>
              </w:rPr>
              <w:t xml:space="preserve">. Покупатель </w:t>
            </w:r>
            <w:r w:rsidR="0034333C" w:rsidRPr="008509DF">
              <w:rPr>
                <w:rFonts w:ascii="Verdana" w:hAnsi="Verdana"/>
                <w:bCs/>
              </w:rPr>
              <w:t>заключа</w:t>
            </w:r>
            <w:r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 Договор добровольно, не вследствие стечения тяжелых обстоятельств или на невыгодных для себя условиях, Договор не является для </w:t>
            </w:r>
            <w:r w:rsidR="00846464" w:rsidRPr="008509DF">
              <w:rPr>
                <w:rFonts w:ascii="Verdana" w:hAnsi="Verdana"/>
                <w:bCs/>
              </w:rPr>
              <w:t>П</w:t>
            </w:r>
            <w:r w:rsidRPr="008509DF">
              <w:rPr>
                <w:rFonts w:ascii="Verdana" w:hAnsi="Verdana"/>
                <w:bCs/>
              </w:rPr>
              <w:t xml:space="preserve">окупателя </w:t>
            </w:r>
            <w:r w:rsidR="0034333C" w:rsidRPr="008509DF">
              <w:rPr>
                <w:rFonts w:ascii="Verdana" w:hAnsi="Verdana"/>
                <w:bCs/>
              </w:rPr>
              <w:t xml:space="preserve">кабальной сделкой. </w:t>
            </w:r>
            <w:r w:rsidRPr="008509DF">
              <w:rPr>
                <w:rFonts w:ascii="Verdana" w:hAnsi="Verdana"/>
                <w:bCs/>
              </w:rPr>
              <w:t xml:space="preserve">Покупатель </w:t>
            </w:r>
            <w:r w:rsidR="0034333C" w:rsidRPr="008509DF">
              <w:rPr>
                <w:rFonts w:ascii="Verdana" w:hAnsi="Verdana"/>
                <w:bCs/>
              </w:rPr>
              <w:t>подтвержда</w:t>
            </w:r>
            <w:r w:rsidR="00846464" w:rsidRPr="008509DF">
              <w:rPr>
                <w:rFonts w:ascii="Verdana" w:hAnsi="Verdana"/>
                <w:bCs/>
              </w:rPr>
              <w:t>ет</w:t>
            </w:r>
            <w:r w:rsidR="0034333C" w:rsidRPr="008509DF">
              <w:rPr>
                <w:rFonts w:ascii="Verdana" w:hAnsi="Verdana"/>
                <w:bCs/>
              </w:rPr>
              <w:t xml:space="preserve">, что </w:t>
            </w:r>
            <w:r w:rsidRPr="008509DF">
              <w:rPr>
                <w:rFonts w:ascii="Verdana" w:hAnsi="Verdana"/>
                <w:bCs/>
              </w:rPr>
              <w:t xml:space="preserve">он </w:t>
            </w:r>
            <w:r w:rsidR="0034333C" w:rsidRPr="008509DF">
              <w:rPr>
                <w:rFonts w:ascii="Verdana" w:hAnsi="Verdana"/>
                <w:bCs/>
              </w:rPr>
              <w:t xml:space="preserve">в дееспособности не ограничен; под опекой, попечительством, а также патронажем не </w:t>
            </w:r>
            <w:r w:rsidRPr="008509DF">
              <w:rPr>
                <w:rFonts w:ascii="Verdana" w:hAnsi="Verdana"/>
                <w:bCs/>
              </w:rPr>
              <w:t>состоит</w:t>
            </w:r>
            <w:r w:rsidR="0034333C" w:rsidRPr="008509DF">
              <w:rPr>
                <w:rFonts w:ascii="Verdana" w:hAnsi="Verdana"/>
                <w:bCs/>
              </w:rPr>
              <w:t xml:space="preserve">; по состоянию здоровья </w:t>
            </w:r>
            <w:r w:rsidRPr="008509DF">
              <w:rPr>
                <w:rFonts w:ascii="Verdana" w:hAnsi="Verdana"/>
                <w:bCs/>
              </w:rPr>
              <w:t xml:space="preserve">может </w:t>
            </w:r>
            <w:r w:rsidR="0034333C" w:rsidRPr="008509DF">
              <w:rPr>
                <w:rFonts w:ascii="Verdana" w:hAnsi="Verdana"/>
                <w:bCs/>
              </w:rPr>
              <w:t>самостоятельно осуществлять и защищать свои права и исполнять обязанности; не страда</w:t>
            </w:r>
            <w:r w:rsidRPr="008509DF">
              <w:rPr>
                <w:rFonts w:ascii="Verdana" w:hAnsi="Verdana"/>
                <w:bCs/>
              </w:rPr>
              <w:t>е</w:t>
            </w:r>
            <w:r w:rsidR="0034333C" w:rsidRPr="008509DF">
              <w:rPr>
                <w:rFonts w:ascii="Verdana" w:hAnsi="Verdana"/>
                <w:bCs/>
              </w:rPr>
              <w:t>т заболеваниями, препятствующими осознавать суть подписываемого Договора и обстоятельств его заключения</w:t>
            </w:r>
            <w:r w:rsidR="00D52F48">
              <w:rPr>
                <w:rFonts w:ascii="Verdana" w:hAnsi="Verdana"/>
                <w:bCs/>
              </w:rPr>
              <w:t xml:space="preserve">, </w:t>
            </w:r>
            <w:r w:rsidR="00C44067" w:rsidRPr="00C44067">
              <w:rPr>
                <w:rFonts w:ascii="Verdana" w:hAnsi="Verdana"/>
                <w:bCs/>
              </w:rPr>
              <w:t>Покупателем не заключались какие-либо договоры и/или соглашения (в том числе, брачный договор в соответствии с Семейным кодексом Российской Федерации), влияющие на заключение Договора и исполнение по Договору прав и обязанностей</w:t>
            </w:r>
            <w:r w:rsidR="00514932">
              <w:rPr>
                <w:rFonts w:ascii="Verdana" w:hAnsi="Verdana"/>
                <w:bCs/>
              </w:rPr>
              <w:t>.</w:t>
            </w:r>
            <w:r w:rsidR="00D52F48">
              <w:rPr>
                <w:rFonts w:ascii="Verdana" w:hAnsi="Verdana"/>
                <w:bCs/>
              </w:rPr>
              <w:t xml:space="preserve"> </w:t>
            </w:r>
          </w:p>
        </w:tc>
      </w:tr>
    </w:tbl>
    <w:p w14:paraId="58142061" w14:textId="77777777" w:rsidR="0034333C" w:rsidRPr="008509DF" w:rsidRDefault="0034333C" w:rsidP="00F56FF3">
      <w:pPr>
        <w:pStyle w:val="ConsNormal"/>
        <w:widowControl/>
        <w:tabs>
          <w:tab w:val="left" w:pos="709"/>
          <w:tab w:val="left" w:pos="1080"/>
        </w:tabs>
        <w:ind w:right="0"/>
        <w:jc w:val="both"/>
        <w:rPr>
          <w:rFonts w:ascii="Verdana" w:hAnsi="Verdana"/>
          <w:bCs/>
        </w:rPr>
      </w:pPr>
    </w:p>
    <w:p w14:paraId="172B0627" w14:textId="22188978" w:rsidR="00761DF7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</w:rPr>
      </w:pPr>
      <w:r w:rsidRPr="00224F8A">
        <w:rPr>
          <w:rFonts w:ascii="Verdana" w:hAnsi="Verdana"/>
          <w:bCs/>
        </w:rPr>
        <w:t>1.5. На дату подписания Договора недвижимое имущество не отчуждено</w:t>
      </w:r>
      <w:r w:rsidRPr="00224F8A">
        <w:rPr>
          <w:rFonts w:ascii="Verdana" w:hAnsi="Verdana"/>
        </w:rPr>
        <w:t xml:space="preserve">, </w:t>
      </w:r>
      <w:r w:rsidRPr="00B45BBF">
        <w:rPr>
          <w:rFonts w:ascii="Verdana" w:hAnsi="Verdana"/>
          <w:i/>
          <w:color w:val="FF0000"/>
        </w:rPr>
        <w:t>не заложено</w:t>
      </w:r>
      <w:del w:id="0" w:author="Князькина Анна Дмитриевна" w:date="2023-02-21T11:52:00Z">
        <w:r w:rsidR="00B45BBF" w:rsidRPr="00B45BBF" w:rsidDel="00142FB8">
          <w:rPr>
            <w:rFonts w:ascii="Verdana" w:hAnsi="Verdana"/>
            <w:i/>
            <w:color w:val="FF0000"/>
          </w:rPr>
          <w:delText xml:space="preserve"> или заложено в пользу ООО «Байкал»</w:delText>
        </w:r>
      </w:del>
      <w:r w:rsidRPr="00224F8A">
        <w:rPr>
          <w:rFonts w:ascii="Verdana" w:hAnsi="Verdana"/>
        </w:rPr>
        <w:t>, в споре и под арестом не состоит, не обременено правами третьих лиц, права на недвижимое имущество не являются предметом судебного спора</w:t>
      </w:r>
      <w:r>
        <w:rPr>
          <w:rFonts w:ascii="Verdana" w:hAnsi="Verdana"/>
        </w:rPr>
        <w:t>.</w:t>
      </w:r>
    </w:p>
    <w:p w14:paraId="6897C2A2" w14:textId="306F15A6" w:rsidR="00BD2793" w:rsidRPr="008509DF" w:rsidDel="00142FB8" w:rsidRDefault="00AF4F50" w:rsidP="008104D7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del w:id="1" w:author="Князькина Анна Дмитриевна" w:date="2023-02-21T11:52:00Z"/>
          <w:rFonts w:ascii="Verdana" w:hAnsi="Verdana" w:cs="Times New Roman"/>
        </w:rPr>
      </w:pPr>
      <w:r w:rsidRPr="008509DF">
        <w:rPr>
          <w:rFonts w:ascii="Verdana" w:hAnsi="Verdana" w:cs="Times New Roman"/>
        </w:rPr>
        <w:t xml:space="preserve">1.6. </w:t>
      </w:r>
      <w:del w:id="2" w:author="Князькина Анна Дмитриевна" w:date="2023-02-21T11:52:00Z">
        <w:r w:rsidRPr="008509DF" w:rsidDel="00142FB8">
          <w:rPr>
            <w:rFonts w:ascii="Verdana" w:hAnsi="Verdana" w:cs="Times New Roman"/>
          </w:rPr>
          <w:delText>В отчуждаемом недвижимом имуществе на дату подписания Договора на регистрационном учете никто не состоит и не проживает</w:delText>
        </w:r>
        <w:r w:rsidDel="00142FB8">
          <w:rPr>
            <w:rFonts w:ascii="Verdana" w:hAnsi="Verdana" w:cs="Times New Roman"/>
          </w:rPr>
          <w:delText>.</w:delText>
        </w:r>
      </w:del>
    </w:p>
    <w:p w14:paraId="2112B119" w14:textId="3A2B5960" w:rsidR="0034333C" w:rsidDel="00C23A82" w:rsidRDefault="00602A8F" w:rsidP="00602A8F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del w:id="3" w:author="Князькина Анна Дмитриевна" w:date="2023-02-21T12:36:00Z"/>
          <w:rFonts w:ascii="Verdana" w:hAnsi="Verdana" w:cs="Times New Roman"/>
        </w:rPr>
      </w:pPr>
      <w:ins w:id="4" w:author="Князькина Анна Дмитриевна" w:date="2023-02-21T12:36:00Z">
        <w:r>
          <w:rPr>
            <w:rFonts w:ascii="Verdana" w:hAnsi="Verdana" w:cs="Times New Roman"/>
          </w:rPr>
          <w:t>Д</w:t>
        </w:r>
        <w:r w:rsidRPr="00602A8F">
          <w:rPr>
            <w:rFonts w:ascii="Verdana" w:hAnsi="Verdana" w:cs="Times New Roman"/>
          </w:rPr>
          <w:t xml:space="preserve">о заключения </w:t>
        </w:r>
        <w:r w:rsidR="00C23A82">
          <w:rPr>
            <w:rFonts w:ascii="Verdana" w:hAnsi="Verdana" w:cs="Times New Roman"/>
          </w:rPr>
          <w:t>Договора купли-продажи</w:t>
        </w:r>
        <w:r w:rsidRPr="00602A8F">
          <w:rPr>
            <w:rFonts w:ascii="Verdana" w:hAnsi="Verdana" w:cs="Times New Roman"/>
          </w:rPr>
          <w:t xml:space="preserve"> Покупатель произвел осмотр недвижимого имущества в натуре, изучил документацию на недвижимое имущество, не обнаружил каких-либо существенных дефектов и недостатков, за исключением тех, о которых ему сообщил Продавец,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имущества, к документации на недвижимое имущество, Покупатель к Продавцу не имеет.</w:t>
        </w:r>
      </w:ins>
      <w:del w:id="5" w:author="Князькина Анна Дмитриевна" w:date="2023-02-21T11:52:00Z">
        <w:r w:rsidR="00AF4F50" w:rsidDel="00142FB8">
          <w:rPr>
            <w:rFonts w:ascii="Verdana" w:hAnsi="Verdana" w:cs="Verdana"/>
            <w:color w:val="000000"/>
          </w:rPr>
          <w:delText xml:space="preserve">1.7. </w:delText>
        </w:r>
      </w:del>
      <w:del w:id="6" w:author="Князькина Анна Дмитриевна" w:date="2023-02-21T12:36:00Z">
        <w:r w:rsidR="00AF4F50" w:rsidDel="00602A8F">
          <w:rPr>
            <w:rFonts w:ascii="Verdana" w:hAnsi="Verdana" w:cs="Verdana"/>
            <w:color w:val="000000"/>
          </w:rPr>
          <w:delText xml:space="preserve">До заключения Договора Покупатель произвел осмотр недвижимого имущества и не обнаружил каких-либо существенных дефектов и недостатков, </w:delText>
        </w:r>
        <w:r w:rsidR="00AF4F50" w:rsidDel="00602A8F">
          <w:rPr>
            <w:rFonts w:ascii="Verdana" w:hAnsi="Verdana" w:cs="Verdana"/>
            <w:b/>
            <w:bCs/>
            <w:color w:val="000000"/>
          </w:rPr>
          <w:delText>за исключением тех, о которых ему сообщил Продавец</w:delText>
        </w:r>
        <w:r w:rsidR="00AF4F50" w:rsidDel="00602A8F">
          <w:rPr>
            <w:rFonts w:ascii="Verdana" w:hAnsi="Verdana" w:cs="Verdana"/>
            <w:color w:val="000000"/>
          </w:rPr>
          <w:delText>, которые могли бы повлиять на решение о покупке и цене недвижимого имущества, претензий по состоянию, качеству и характеристикам приобретаемого недвижимого имущества Покупатель к Продавцу не имеет. Покупатель подтверждает, что ознакомился с документацией на недвижимое имущество до подписания настоящего Договора.</w:delText>
        </w:r>
        <w:r w:rsidR="0092522C" w:rsidDel="00602A8F">
          <w:rPr>
            <w:rFonts w:ascii="Verdana" w:hAnsi="Verdana" w:cs="Verdana"/>
            <w:color w:val="000000"/>
          </w:rPr>
          <w:delText xml:space="preserve"> </w:delText>
        </w:r>
      </w:del>
      <w:del w:id="7" w:author="Князькина Анна Дмитриевна" w:date="2023-02-21T11:52:00Z">
        <w:r w:rsidR="0092522C" w:rsidDel="00142FB8">
          <w:rPr>
            <w:rFonts w:ascii="Verdana" w:hAnsi="Verdana" w:cs="Verdana"/>
            <w:color w:val="000000"/>
          </w:rPr>
          <w:delText>Недвижимое имущество продается в состоянии «без отделки».</w:delText>
        </w:r>
      </w:del>
    </w:p>
    <w:p w14:paraId="2C10814F" w14:textId="77777777" w:rsidR="00C23A82" w:rsidRPr="008509DF" w:rsidRDefault="00C23A82" w:rsidP="00602A8F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ins w:id="8" w:author="Князькина Анна Дмитриевна" w:date="2023-02-21T12:36:00Z"/>
          <w:rFonts w:ascii="Verdana" w:hAnsi="Verdana" w:cs="Times New Roman"/>
        </w:rPr>
      </w:pPr>
    </w:p>
    <w:p w14:paraId="6520C34D" w14:textId="77777777" w:rsidR="00930C3B" w:rsidRPr="008509DF" w:rsidRDefault="00930C3B" w:rsidP="00602A8F">
      <w:pPr>
        <w:pStyle w:val="ConsNormal"/>
        <w:widowControl/>
        <w:tabs>
          <w:tab w:val="left" w:pos="709"/>
          <w:tab w:val="left" w:pos="1080"/>
        </w:tabs>
        <w:ind w:right="0" w:firstLine="567"/>
        <w:jc w:val="both"/>
        <w:rPr>
          <w:rFonts w:ascii="Verdana" w:hAnsi="Verdana" w:cs="Times New Roman"/>
          <w:i/>
          <w:color w:val="4F81BD" w:themeColor="accent1"/>
        </w:rPr>
      </w:pPr>
    </w:p>
    <w:p w14:paraId="34F15C28" w14:textId="77777777" w:rsidR="00CF1A05" w:rsidRPr="008509DF" w:rsidRDefault="00CF1A05" w:rsidP="000E2F36">
      <w:pPr>
        <w:widowControl w:val="0"/>
        <w:numPr>
          <w:ilvl w:val="0"/>
          <w:numId w:val="26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ЦЕНА И ПОРЯДОК РАСЧЕТОВ</w:t>
      </w:r>
    </w:p>
    <w:p w14:paraId="2A6935B0" w14:textId="77777777" w:rsidR="00CF1A05" w:rsidRPr="008509DF" w:rsidRDefault="00CF1A0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213D5B89" w14:textId="60EB256A" w:rsidR="00E2774D" w:rsidRDefault="00CF1A05" w:rsidP="008104D7">
      <w:pPr>
        <w:pStyle w:val="a5"/>
        <w:widowControl w:val="0"/>
        <w:numPr>
          <w:ilvl w:val="1"/>
          <w:numId w:val="27"/>
        </w:numPr>
        <w:tabs>
          <w:tab w:val="left" w:pos="709"/>
          <w:tab w:val="left" w:pos="1134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 xml:space="preserve">Цена недвижимого имущества </w:t>
      </w:r>
      <w:r w:rsidRPr="008104D7">
        <w:rPr>
          <w:rFonts w:ascii="Verdana" w:hAnsi="Verdana"/>
        </w:rPr>
        <w:t xml:space="preserve">составляет </w:t>
      </w:r>
      <w:r w:rsidR="00AF4F50" w:rsidRPr="008104D7">
        <w:rPr>
          <w:rFonts w:ascii="Verdana" w:hAnsi="Verdana"/>
        </w:rPr>
        <w:t>______________________</w:t>
      </w:r>
      <w:r w:rsidR="008104D7" w:rsidRPr="008104D7">
        <w:rPr>
          <w:rFonts w:ascii="Verdana" w:hAnsi="Verdana"/>
        </w:rPr>
        <w:t xml:space="preserve"> </w:t>
      </w:r>
      <w:r w:rsidR="00AF4F50" w:rsidRPr="008104D7">
        <w:rPr>
          <w:rFonts w:ascii="Verdana" w:hAnsi="Verdana"/>
        </w:rPr>
        <w:t xml:space="preserve">(__________________) рублей ___ копеек, </w:t>
      </w:r>
      <w:ins w:id="9" w:author="Князькина Анна Дмитриевна" w:date="2023-02-21T15:33:00Z">
        <w:r w:rsidR="00E40540">
          <w:rPr>
            <w:rFonts w:ascii="Verdana" w:hAnsi="Verdana"/>
          </w:rPr>
          <w:t xml:space="preserve">в том числе </w:t>
        </w:r>
      </w:ins>
      <w:r w:rsidR="00AF4F50" w:rsidRPr="008104D7">
        <w:rPr>
          <w:rFonts w:ascii="Verdana" w:hAnsi="Verdana"/>
        </w:rPr>
        <w:t>НДС</w:t>
      </w:r>
      <w:del w:id="10" w:author="Князькина Анна Дмитриевна" w:date="2023-02-21T15:33:00Z">
        <w:r w:rsidR="00AF4F50" w:rsidRPr="008104D7" w:rsidDel="00296676">
          <w:rPr>
            <w:rFonts w:ascii="Verdana" w:hAnsi="Verdana"/>
          </w:rPr>
          <w:delText xml:space="preserve"> не</w:delText>
        </w:r>
        <w:r w:rsidR="00AF4F50" w:rsidRPr="008509DF" w:rsidDel="00296676">
          <w:rPr>
            <w:rFonts w:ascii="Verdana" w:hAnsi="Verdana"/>
          </w:rPr>
          <w:delText xml:space="preserve"> облагается</w:delText>
        </w:r>
        <w:r w:rsidR="00AF4F50" w:rsidDel="00296676">
          <w:rPr>
            <w:rFonts w:ascii="Verdana" w:hAnsi="Verdana"/>
          </w:rPr>
          <w:delText xml:space="preserve"> </w:delText>
        </w:r>
        <w:r w:rsidR="00AF4F50" w:rsidRPr="008509DF" w:rsidDel="00296676">
          <w:rPr>
            <w:rFonts w:ascii="Verdana" w:hAnsi="Verdana"/>
          </w:rPr>
          <w:delText>на основании пп.22 п.3 ст.149 Налогового кодекса Российской Федерации</w:delText>
        </w:r>
      </w:del>
      <w:r w:rsidR="00AF4F50">
        <w:rPr>
          <w:rFonts w:ascii="Verdana" w:hAnsi="Verdana"/>
        </w:rPr>
        <w:t>.</w:t>
      </w:r>
    </w:p>
    <w:p w14:paraId="49ED4BE5" w14:textId="77777777" w:rsidR="00B64B5C" w:rsidRPr="008509DF" w:rsidRDefault="00B64B5C" w:rsidP="008104D7">
      <w:pPr>
        <w:pStyle w:val="a5"/>
        <w:numPr>
          <w:ilvl w:val="1"/>
          <w:numId w:val="27"/>
        </w:numPr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Оплата по Договору осуществляется в следующем порядке:</w:t>
      </w:r>
    </w:p>
    <w:p w14:paraId="2F8561B7" w14:textId="77777777" w:rsidR="00DE0E51" w:rsidRDefault="00DE0E51" w:rsidP="00DE0E51">
      <w:pPr>
        <w:pStyle w:val="a5"/>
        <w:adjustRightInd w:val="0"/>
        <w:jc w:val="both"/>
        <w:rPr>
          <w:rFonts w:ascii="Verdana" w:hAnsi="Verdana"/>
          <w:highlight w:val="yellow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7087"/>
      </w:tblGrid>
      <w:tr w:rsidR="00AF4F50" w:rsidRPr="00AF4F50" w14:paraId="3F2BB545" w14:textId="77777777" w:rsidTr="00ED71D0">
        <w:trPr>
          <w:trHeight w:val="566"/>
        </w:trPr>
        <w:tc>
          <w:tcPr>
            <w:tcW w:w="2268" w:type="dxa"/>
            <w:shd w:val="clear" w:color="auto" w:fill="auto"/>
          </w:tcPr>
          <w:p w14:paraId="2B0274EF" w14:textId="77777777" w:rsidR="0092522C" w:rsidRDefault="00AF4F50" w:rsidP="00AF4F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1 </w:t>
            </w:r>
          </w:p>
          <w:p w14:paraId="184CCB4B" w14:textId="77777777" w:rsidR="00AF4F50" w:rsidRPr="00AF4F50" w:rsidRDefault="00AF4F50" w:rsidP="00AF4F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полной предварительной оплаты</w:t>
            </w:r>
          </w:p>
        </w:tc>
        <w:tc>
          <w:tcPr>
            <w:tcW w:w="7087" w:type="dxa"/>
            <w:shd w:val="clear" w:color="auto" w:fill="auto"/>
          </w:tcPr>
          <w:p w14:paraId="551FC740" w14:textId="01D00FF5" w:rsidR="00AF4F50" w:rsidRPr="00683EE4" w:rsidRDefault="00AF4F50" w:rsidP="00CF6B39">
            <w:pPr>
              <w:adjustRightInd w:val="0"/>
              <w:jc w:val="both"/>
              <w:rPr>
                <w:rFonts w:ascii="Verdana" w:eastAsia="Times New Roman" w:hAnsi="Verdana" w:cs="Times New Roman"/>
                <w:b/>
                <w:color w:val="4F81BD" w:themeColor="accent1"/>
                <w:sz w:val="20"/>
                <w:szCs w:val="20"/>
                <w:lang w:eastAsia="ru-RU"/>
                <w:rPrChange w:id="11" w:author="Князькина Анна Дмитриевна" w:date="2023-02-21T11:56:00Z">
                  <w:rPr>
                    <w:rFonts w:ascii="Verdana" w:eastAsia="Times New Roman" w:hAnsi="Verdana" w:cs="Times New Roman"/>
                    <w:color w:val="4F81BD" w:themeColor="accent1"/>
                    <w:sz w:val="20"/>
                    <w:szCs w:val="20"/>
                    <w:lang w:eastAsia="ru-RU"/>
                  </w:rPr>
                </w:rPrChange>
              </w:rPr>
              <w:pPrChange w:id="12" w:author="Тупиков Антон Иванович (Траст)" w:date="2023-02-22T12:21:00Z">
                <w:pPr>
                  <w:adjustRightInd w:val="0"/>
                  <w:spacing w:after="0"/>
                  <w:jc w:val="both"/>
                </w:pPr>
              </w:pPrChange>
            </w:pPr>
            <w:r w:rsidRPr="00AF4F50">
              <w:rPr>
                <w:rFonts w:ascii="Verdana" w:hAnsi="Verdana"/>
                <w:sz w:val="20"/>
                <w:szCs w:val="20"/>
              </w:rPr>
              <w:t>2.2.1.</w:t>
            </w:r>
            <w:r w:rsidRPr="00AF4F50"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  <w:ins w:id="13" w:author="Тупиков Антон Иванович (Траст)" w:date="2023-02-22T12:20:00Z">
              <w:r w:rsidR="00CF6B39" w:rsidRPr="00CF6B39">
                <w:rPr>
                  <w:rFonts w:ascii="Verdana" w:hAnsi="Verdana"/>
                  <w:sz w:val="20"/>
                  <w:szCs w:val="20"/>
                  <w:rPrChange w:id="14" w:author="Тупиков Антон Иванович (Траст)" w:date="2023-02-22T12:21:00Z">
                    <w:rPr>
                      <w:rFonts w:ascii="Verdana" w:hAnsi="Verdana"/>
                      <w:i/>
                      <w:sz w:val="20"/>
                      <w:szCs w:val="20"/>
                    </w:rPr>
                  </w:rPrChange>
                </w:rPr>
                <w:t>единовременно</w:t>
              </w:r>
              <w:r w:rsidR="00CF6B39">
                <w:rPr>
                  <w:rFonts w:ascii="Verdana" w:hAnsi="Verdana"/>
                  <w:i/>
                  <w:sz w:val="20"/>
                  <w:szCs w:val="20"/>
                </w:rPr>
                <w:t xml:space="preserve"> </w:t>
              </w:r>
            </w:ins>
            <w:r w:rsidRPr="00AF4F50">
              <w:rPr>
                <w:rFonts w:ascii="Verdana" w:hAnsi="Verdana"/>
                <w:sz w:val="20"/>
                <w:szCs w:val="20"/>
              </w:rPr>
              <w:t xml:space="preserve">в течение </w:t>
            </w:r>
            <w:ins w:id="15" w:author="Князькина Анна Дмитриевна" w:date="2023-02-21T11:54:00Z">
              <w:r w:rsidR="00142FB8">
                <w:rPr>
                  <w:rFonts w:ascii="Verdana" w:hAnsi="Verdana"/>
                  <w:sz w:val="20"/>
                  <w:szCs w:val="20"/>
                </w:rPr>
                <w:t>5</w:t>
              </w:r>
            </w:ins>
            <w:del w:id="16" w:author="Князькина Анна Дмитриевна" w:date="2023-02-21T11:54:00Z">
              <w:r w:rsidRPr="00AF4F50" w:rsidDel="00142FB8">
                <w:rPr>
                  <w:rFonts w:ascii="Verdana" w:hAnsi="Verdana"/>
                  <w:sz w:val="20"/>
                  <w:szCs w:val="20"/>
                </w:rPr>
                <w:delText>10</w:delText>
              </w:r>
            </w:del>
            <w:r w:rsidRPr="00AF4F50">
              <w:rPr>
                <w:rFonts w:ascii="Verdana" w:hAnsi="Verdana"/>
                <w:sz w:val="20"/>
                <w:szCs w:val="20"/>
              </w:rPr>
              <w:t xml:space="preserve"> (</w:t>
            </w:r>
            <w:del w:id="17" w:author="Князькина Анна Дмитриевна" w:date="2023-02-21T11:54:00Z">
              <w:r w:rsidRPr="00AF4F50" w:rsidDel="00142FB8">
                <w:rPr>
                  <w:rFonts w:ascii="Verdana" w:hAnsi="Verdana"/>
                  <w:sz w:val="20"/>
                  <w:szCs w:val="20"/>
                </w:rPr>
                <w:delText>Дес</w:delText>
              </w:r>
            </w:del>
            <w:ins w:id="18" w:author="Князькина Анна Дмитриевна" w:date="2023-02-21T11:54:00Z">
              <w:r w:rsidR="00142FB8">
                <w:rPr>
                  <w:rFonts w:ascii="Verdana" w:hAnsi="Verdana"/>
                  <w:sz w:val="20"/>
                  <w:szCs w:val="20"/>
                </w:rPr>
                <w:t>п</w:t>
              </w:r>
            </w:ins>
            <w:r w:rsidRPr="00AF4F50">
              <w:rPr>
                <w:rFonts w:ascii="Verdana" w:hAnsi="Verdana"/>
                <w:sz w:val="20"/>
                <w:szCs w:val="20"/>
              </w:rPr>
              <w:t xml:space="preserve">яти) рабочих дней с даты подписания Договора путем перечисления Покупателем на счет Продавца, указанный в разделе 11 Договора, цены недвижимого имущества </w:t>
            </w:r>
            <w:r w:rsidRPr="00AF4F50">
              <w:rPr>
                <w:rFonts w:ascii="Verdana" w:hAnsi="Verdana"/>
                <w:sz w:val="20"/>
                <w:szCs w:val="20"/>
              </w:rPr>
              <w:lastRenderedPageBreak/>
              <w:t xml:space="preserve">в размере __________ </w:t>
            </w:r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ins w:id="19" w:author="Князькина Анна Дмитриевна" w:date="2023-02-21T15:36:00Z">
              <w:r w:rsidR="00296676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 xml:space="preserve">в том числе </w:t>
              </w:r>
            </w:ins>
            <w:r w:rsid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 </w:t>
            </w:r>
            <w:del w:id="20" w:author="Князькина Анна Дмитриевна" w:date="2023-02-21T15:36:00Z">
              <w:r w:rsidR="008104D7" w:rsidDel="00296676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delText>не облагается</w:delText>
              </w:r>
            </w:del>
            <w:r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Pr="00AF4F50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AF4F50" w:rsidRPr="00AF4F50" w14:paraId="26E98FE6" w14:textId="77777777" w:rsidTr="008104D7">
        <w:trPr>
          <w:trHeight w:val="699"/>
        </w:trPr>
        <w:tc>
          <w:tcPr>
            <w:tcW w:w="2268" w:type="dxa"/>
            <w:shd w:val="clear" w:color="auto" w:fill="auto"/>
          </w:tcPr>
          <w:p w14:paraId="0AD5FBCD" w14:textId="77777777" w:rsidR="00AF4F50" w:rsidRPr="00AF4F50" w:rsidRDefault="00AF4F50" w:rsidP="00AF4F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lastRenderedPageBreak/>
              <w:t xml:space="preserve">Вариант 2 </w:t>
            </w:r>
          </w:p>
          <w:p w14:paraId="4E2991E2" w14:textId="7E1C3222" w:rsidR="00AF4F50" w:rsidRPr="00AF4F50" w:rsidRDefault="00AF4F50" w:rsidP="00AF4F5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AF4F50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посредством аккредитива</w:t>
            </w:r>
            <w:r w:rsidR="00362198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 (в том числе при ипотечном кредитовании)</w:t>
            </w:r>
          </w:p>
        </w:tc>
        <w:tc>
          <w:tcPr>
            <w:tcW w:w="7087" w:type="dxa"/>
            <w:shd w:val="clear" w:color="auto" w:fill="auto"/>
          </w:tcPr>
          <w:p w14:paraId="2BCE5D99" w14:textId="6C241586" w:rsidR="00AF4F50" w:rsidRPr="00AF4F50" w:rsidRDefault="00AF4F50" w:rsidP="008104D7">
            <w:pPr>
              <w:adjustRightInd w:val="0"/>
              <w:jc w:val="both"/>
              <w:rPr>
                <w:rFonts w:ascii="Verdana" w:hAnsi="Verdana"/>
                <w:sz w:val="20"/>
                <w:szCs w:val="20"/>
              </w:rPr>
            </w:pPr>
            <w:r w:rsidRPr="00AF4F50">
              <w:rPr>
                <w:rFonts w:ascii="Verdana" w:hAnsi="Verdana"/>
                <w:sz w:val="20"/>
                <w:szCs w:val="20"/>
              </w:rPr>
              <w:t xml:space="preserve">2.2.1. </w:t>
            </w:r>
            <w:ins w:id="21" w:author="Тупиков Антон Иванович (Траст)" w:date="2023-02-22T12:20:00Z">
              <w:r w:rsidR="00CF6B39">
                <w:rPr>
                  <w:rFonts w:ascii="Verdana" w:hAnsi="Verdana"/>
                  <w:sz w:val="20"/>
                  <w:szCs w:val="20"/>
                </w:rPr>
                <w:t xml:space="preserve">единовременно </w:t>
              </w:r>
            </w:ins>
            <w:r w:rsidRPr="00AF4F50">
              <w:rPr>
                <w:rFonts w:ascii="Verdana" w:hAnsi="Verdana"/>
                <w:sz w:val="20"/>
                <w:szCs w:val="20"/>
              </w:rPr>
              <w:t xml:space="preserve">в течение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</w:t>
            </w:r>
            <w:r w:rsidRPr="00AF4F50">
              <w:rPr>
                <w:rFonts w:ascii="Verdana" w:hAnsi="Verdana"/>
                <w:sz w:val="20"/>
                <w:szCs w:val="20"/>
                <w:u w:val="single"/>
              </w:rPr>
              <w:t xml:space="preserve">___ </w:t>
            </w:r>
            <w:r w:rsidRPr="00AF4F50">
              <w:rPr>
                <w:rFonts w:ascii="Verdana" w:hAnsi="Verdana"/>
                <w:sz w:val="20"/>
                <w:szCs w:val="20"/>
              </w:rPr>
              <w:t>копеек (</w:t>
            </w:r>
            <w:ins w:id="22" w:author="Князькина Анна Дмитриевна" w:date="2023-02-21T15:37:00Z">
              <w:r w:rsidR="00296676">
                <w:rPr>
                  <w:rFonts w:ascii="Verdana" w:hAnsi="Verdana"/>
                  <w:sz w:val="20"/>
                  <w:szCs w:val="20"/>
                </w:rPr>
                <w:t xml:space="preserve">в том числе </w:t>
              </w:r>
            </w:ins>
            <w:r w:rsidR="008104D7">
              <w:rPr>
                <w:rFonts w:ascii="Verdana" w:hAnsi="Verdana"/>
                <w:sz w:val="20"/>
                <w:szCs w:val="20"/>
              </w:rPr>
              <w:t>НДС</w:t>
            </w:r>
            <w:del w:id="23" w:author="Князькина Анна Дмитриевна" w:date="2023-02-21T15:37:00Z">
              <w:r w:rsidR="008104D7" w:rsidDel="00296676">
                <w:rPr>
                  <w:rFonts w:ascii="Verdana" w:hAnsi="Verdana"/>
                  <w:sz w:val="20"/>
                  <w:szCs w:val="20"/>
                </w:rPr>
                <w:delText xml:space="preserve"> не облагается</w:delText>
              </w:r>
            </w:del>
            <w:r w:rsidRPr="00AF4F50">
              <w:rPr>
                <w:rFonts w:ascii="Verdana" w:hAnsi="Verdana"/>
                <w:sz w:val="20"/>
                <w:szCs w:val="20"/>
              </w:rPr>
              <w:t>).</w:t>
            </w:r>
            <w:ins w:id="24" w:author="Князькина Анна Дмитриевна" w:date="2023-02-21T11:58:00Z">
              <w:r w:rsidR="00683EE4">
                <w:rPr>
                  <w:rFonts w:ascii="Verdana" w:hAnsi="Verdana"/>
                  <w:sz w:val="20"/>
                  <w:szCs w:val="20"/>
                </w:rPr>
                <w:t xml:space="preserve"> </w:t>
              </w:r>
            </w:ins>
          </w:p>
        </w:tc>
      </w:tr>
      <w:tr w:rsidR="00591C8F" w:rsidRPr="00AF4F50" w14:paraId="63BDCE38" w14:textId="77777777" w:rsidTr="008104D7">
        <w:trPr>
          <w:trHeight w:val="699"/>
        </w:trPr>
        <w:tc>
          <w:tcPr>
            <w:tcW w:w="2268" w:type="dxa"/>
            <w:shd w:val="clear" w:color="auto" w:fill="auto"/>
          </w:tcPr>
          <w:p w14:paraId="077EA645" w14:textId="77777777" w:rsidR="00591C8F" w:rsidRPr="008509DF" w:rsidRDefault="00591C8F" w:rsidP="00591C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 xml:space="preserve">Вариант 3 </w:t>
            </w:r>
          </w:p>
          <w:p w14:paraId="53252137" w14:textId="20BD4FDA" w:rsidR="00591C8F" w:rsidRPr="00AF4F50" w:rsidRDefault="00591C8F" w:rsidP="00591C8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для частичной предварительной оплаты с аккредитивом</w:t>
            </w:r>
          </w:p>
        </w:tc>
        <w:tc>
          <w:tcPr>
            <w:tcW w:w="7087" w:type="dxa"/>
            <w:shd w:val="clear" w:color="auto" w:fill="auto"/>
          </w:tcPr>
          <w:p w14:paraId="527814AB" w14:textId="1284B2DE" w:rsidR="00591C8F" w:rsidRPr="00AF4F50" w:rsidRDefault="00591C8F" w:rsidP="00696BD0">
            <w:pPr>
              <w:adjustRightInd w:val="0"/>
              <w:spacing w:after="0"/>
              <w:jc w:val="both"/>
              <w:rPr>
                <w:rFonts w:ascii="Verdana" w:hAnsi="Verdana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 xml:space="preserve">2.2.1. </w:t>
            </w:r>
            <w:r w:rsidR="00696BD0">
              <w:rPr>
                <w:rFonts w:ascii="Verdana" w:hAnsi="Verdana"/>
                <w:sz w:val="20"/>
                <w:szCs w:val="20"/>
              </w:rPr>
              <w:t>В</w:t>
            </w:r>
            <w:r w:rsidRPr="00696BD0">
              <w:rPr>
                <w:rFonts w:ascii="Verdana" w:hAnsi="Verdana"/>
                <w:sz w:val="20"/>
                <w:szCs w:val="20"/>
              </w:rPr>
              <w:t xml:space="preserve"> течение </w:t>
            </w:r>
            <w:r w:rsidR="00696BD0" w:rsidRPr="00AF4F50">
              <w:rPr>
                <w:rFonts w:ascii="Verdana" w:hAnsi="Verdana"/>
                <w:sz w:val="20"/>
                <w:szCs w:val="20"/>
              </w:rPr>
              <w:t>10 (Десяти)</w:t>
            </w:r>
            <w:r w:rsidR="00696BD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696BD0">
              <w:rPr>
                <w:rFonts w:ascii="Verdana" w:hAnsi="Verdana"/>
                <w:sz w:val="20"/>
                <w:szCs w:val="20"/>
              </w:rPr>
              <w:t>рабочих дней с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даты подписания Договора путем перечисления Покупателем на счет Продавца, указанный в разделе </w:t>
            </w:r>
            <w:r w:rsidR="00696BD0" w:rsidRPr="00696BD0">
              <w:rPr>
                <w:rFonts w:ascii="Verdana" w:hAnsi="Verdana"/>
                <w:sz w:val="20"/>
                <w:szCs w:val="20"/>
              </w:rPr>
              <w:t>11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Договора, части цены </w:t>
            </w:r>
            <w:r w:rsidR="00696BD0">
              <w:rPr>
                <w:rFonts w:ascii="Verdana" w:hAnsi="Verdana"/>
                <w:sz w:val="20"/>
                <w:szCs w:val="20"/>
              </w:rPr>
              <w:t>недвижимого имущества в размере</w:t>
            </w:r>
            <w:r w:rsidRPr="008076AD">
              <w:rPr>
                <w:rFonts w:ascii="Verdana" w:hAnsi="Verdana"/>
                <w:i/>
                <w:color w:val="0070C0"/>
                <w:sz w:val="20"/>
                <w:szCs w:val="20"/>
                <w:vertAlign w:val="superscript"/>
              </w:rPr>
              <w:t xml:space="preserve"> </w:t>
            </w:r>
            <w:r w:rsidR="00696BD0" w:rsidRPr="00AF4F50">
              <w:rPr>
                <w:rFonts w:ascii="Verdana" w:hAnsi="Verdana"/>
                <w:sz w:val="20"/>
                <w:szCs w:val="20"/>
              </w:rPr>
              <w:t xml:space="preserve">__________ </w:t>
            </w:r>
            <w:r w:rsidR="00696BD0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ins w:id="25" w:author="Князькина Анна Дмитриевна" w:date="2023-02-21T15:37:00Z">
              <w:r w:rsidR="00296676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 xml:space="preserve">в том числе </w:t>
              </w:r>
            </w:ins>
            <w:r w:rsidR="00696B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НДС </w:t>
            </w:r>
            <w:del w:id="26" w:author="Князькина Анна Дмитриевна" w:date="2023-02-21T15:37:00Z">
              <w:r w:rsidR="00696BD0" w:rsidDel="00296676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delText>не облагается</w:delText>
              </w:r>
            </w:del>
            <w:r w:rsidR="00696BD0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696BD0" w:rsidRPr="00AF4F50">
              <w:rPr>
                <w:rFonts w:ascii="Verdana" w:hAnsi="Verdana"/>
                <w:sz w:val="20"/>
                <w:szCs w:val="20"/>
              </w:rPr>
              <w:t>.</w:t>
            </w:r>
            <w:r w:rsidR="00696BD0" w:rsidRPr="008076AD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96BD0">
              <w:rPr>
                <w:rFonts w:ascii="Verdana" w:hAnsi="Verdana"/>
                <w:sz w:val="20"/>
                <w:szCs w:val="20"/>
              </w:rPr>
              <w:t>В течение 5 (Пяти) рабочих дней с</w:t>
            </w:r>
            <w:r w:rsidRPr="008076AD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076AD">
              <w:rPr>
                <w:rFonts w:ascii="Verdana" w:hAnsi="Verdana"/>
                <w:sz w:val="20"/>
                <w:szCs w:val="20"/>
              </w:rPr>
              <w:t>даты подписания Договора Покупатель открывает аккредитив на условиях, изложенных в Приложении №</w:t>
            </w:r>
            <w:r w:rsidR="00696BD0" w:rsidRPr="00696BD0">
              <w:rPr>
                <w:rFonts w:ascii="Verdana" w:hAnsi="Verdana"/>
                <w:color w:val="000000" w:themeColor="text1"/>
                <w:sz w:val="20"/>
                <w:szCs w:val="20"/>
              </w:rPr>
              <w:t>2</w:t>
            </w:r>
            <w:r w:rsidRPr="008076AD">
              <w:rPr>
                <w:rFonts w:ascii="Verdana" w:hAnsi="Verdana"/>
                <w:sz w:val="20"/>
                <w:szCs w:val="20"/>
              </w:rPr>
              <w:t xml:space="preserve">  к Договору, на оставшуюся часть цены недвижимого имущества </w:t>
            </w:r>
            <w:r w:rsidR="00696BD0" w:rsidRPr="00AF4F50">
              <w:rPr>
                <w:rFonts w:ascii="Verdana" w:hAnsi="Verdana"/>
                <w:sz w:val="20"/>
                <w:szCs w:val="20"/>
              </w:rPr>
              <w:t xml:space="preserve">в размере __________ </w:t>
            </w:r>
            <w:r w:rsidR="00696BD0" w:rsidRPr="00AF4F5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(_____________) рублей ___ копеек (</w:t>
            </w:r>
            <w:ins w:id="27" w:author="Князькина Анна Дмитриевна" w:date="2023-02-21T15:38:00Z">
              <w:r w:rsidR="00296676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 xml:space="preserve">в том числе </w:t>
              </w:r>
            </w:ins>
            <w:r w:rsidR="00696BD0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НДС</w:t>
            </w:r>
            <w:del w:id="28" w:author="Князькина Анна Дмитриевна" w:date="2023-02-21T15:38:00Z">
              <w:r w:rsidR="00696BD0" w:rsidDel="00296676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delText xml:space="preserve"> не облагается</w:delText>
              </w:r>
              <w:r w:rsidR="00696BD0" w:rsidRPr="00AF4F50" w:rsidDel="00296676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delText>)</w:delText>
              </w:r>
            </w:del>
            <w:ins w:id="29" w:author="Князькина Анна Дмитриевна" w:date="2023-02-21T15:38:00Z">
              <w:r w:rsidR="00296676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)</w:t>
              </w:r>
            </w:ins>
            <w:ins w:id="30" w:author="Князькина Анна Дмитриевна" w:date="2023-02-21T12:00:00Z">
              <w:r w:rsidR="00683EE4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.</w:t>
              </w:r>
            </w:ins>
          </w:p>
        </w:tc>
      </w:tr>
    </w:tbl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21"/>
        <w:gridCol w:w="6660"/>
      </w:tblGrid>
      <w:tr w:rsidR="00591C8F" w:rsidRPr="00A94BE8" w14:paraId="1E7D43AE" w14:textId="77777777" w:rsidTr="00696BD0">
        <w:tc>
          <w:tcPr>
            <w:tcW w:w="2694" w:type="dxa"/>
          </w:tcPr>
          <w:p w14:paraId="1DF462AB" w14:textId="77777777" w:rsidR="00696BD0" w:rsidRDefault="00696BD0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</w:p>
          <w:p w14:paraId="44EA0793" w14:textId="77777777" w:rsidR="001716E8" w:rsidRDefault="00591C8F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ins w:id="31" w:author="Князькина Анна Дмитриевна" w:date="2023-02-21T12:09:00Z"/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ins w:id="32" w:author="Князькина Анна Дмитриевна" w:date="2023-02-21T12:09:00Z">
              <w:r w:rsidR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 xml:space="preserve">4 </w:t>
              </w:r>
            </w:ins>
          </w:p>
          <w:p w14:paraId="3A875079" w14:textId="238E615F" w:rsidR="00591C8F" w:rsidRDefault="001716E8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ins w:id="33" w:author="Князькина Анна Дмитриевна" w:date="2023-02-21T12:09:00Z"/>
                <w:rFonts w:ascii="Verdana" w:hAnsi="Verdana"/>
                <w:i/>
                <w:color w:val="FF0000"/>
                <w:sz w:val="20"/>
                <w:szCs w:val="20"/>
              </w:rPr>
            </w:pPr>
            <w:ins w:id="34" w:author="Князькина Анна Дмитриевна" w:date="2023-02-21T12:09:00Z">
              <w:r w:rsidRPr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 xml:space="preserve">Расчеты с использованием кредитных средств банка из топ-50 по объему капитала согласно данным рейтингового агентства РИА Рейтинг (прим: рейтинг доступен на сайте агентства: </w:t>
              </w:r>
              <w:r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fldChar w:fldCharType="begin"/>
              </w:r>
              <w:r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instrText xml:space="preserve"> HYPERLINK "</w:instrText>
              </w:r>
              <w:r w:rsidRPr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instrText>https://riarating.ru/banks/</w:instrText>
              </w:r>
              <w:r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instrText xml:space="preserve">" </w:instrText>
              </w:r>
              <w:r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fldChar w:fldCharType="separate"/>
              </w:r>
              <w:r w:rsidRPr="00261586">
                <w:rPr>
                  <w:rStyle w:val="af5"/>
                  <w:rFonts w:ascii="Verdana" w:hAnsi="Verdana"/>
                  <w:i/>
                  <w:sz w:val="20"/>
                  <w:szCs w:val="20"/>
                </w:rPr>
                <w:t>https://riarating.ru/banks/</w:t>
              </w:r>
              <w:r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fldChar w:fldCharType="end"/>
              </w:r>
              <w:r w:rsidRPr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>)</w:t>
              </w:r>
            </w:ins>
            <w:del w:id="35" w:author="Князькина Анна Дмитриевна" w:date="2023-02-21T12:09:00Z">
              <w:r w:rsidR="00591C8F" w:rsidDel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delText>в случае приобретения с привлечением ипотечного кредита</w:delText>
              </w:r>
              <w:r w:rsidR="00362198" w:rsidDel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delText xml:space="preserve"> у банка из </w:delText>
              </w:r>
              <w:r w:rsidR="00362198" w:rsidRPr="00362198" w:rsidDel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delText xml:space="preserve">топ-50 по объему капитала согласно данным рейтингового агентства РИА Рейтинг (прим: рейтинг доступен на сайте агентства: </w:delText>
              </w:r>
              <w:r w:rsidR="00C23A82" w:rsidDel="001716E8">
                <w:fldChar w:fldCharType="begin"/>
              </w:r>
              <w:r w:rsidR="00C23A82" w:rsidDel="001716E8">
                <w:delInstrText xml:space="preserve"> HYPERLINK "https://riarating.ru/banks/" </w:delInstrText>
              </w:r>
              <w:r w:rsidR="00C23A82" w:rsidDel="001716E8">
                <w:fldChar w:fldCharType="separate"/>
              </w:r>
              <w:r w:rsidR="00362198" w:rsidRPr="00362198" w:rsidDel="001716E8">
                <w:rPr>
                  <w:i/>
                  <w:color w:val="FF0000"/>
                  <w:sz w:val="20"/>
                  <w:szCs w:val="20"/>
                </w:rPr>
                <w:delText>https://riarating.ru/banks/</w:delText>
              </w:r>
              <w:r w:rsidR="00C23A82" w:rsidDel="001716E8">
                <w:rPr>
                  <w:i/>
                  <w:color w:val="FF0000"/>
                  <w:sz w:val="20"/>
                  <w:szCs w:val="20"/>
                </w:rPr>
                <w:fldChar w:fldCharType="end"/>
              </w:r>
              <w:r w:rsidR="00362198" w:rsidRPr="00362198" w:rsidDel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delText>)</w:delText>
              </w:r>
              <w:r w:rsidR="00362198" w:rsidDel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delText xml:space="preserve"> </w:delText>
              </w:r>
              <w:r w:rsidR="00591C8F" w:rsidDel="001716E8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delText xml:space="preserve"> </w:delText>
              </w:r>
            </w:del>
          </w:p>
          <w:p w14:paraId="33B8DAE7" w14:textId="5E3D1CA5" w:rsidR="001716E8" w:rsidRDefault="001716E8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ins w:id="36" w:author="Князькина Анна Дмитриевна" w:date="2023-02-21T12:10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980BC1B" w14:textId="77777777" w:rsidR="001716E8" w:rsidRDefault="001716E8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ins w:id="37" w:author="Князькина Анна Дмитриевна" w:date="2023-02-21T12:09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7E17DE4" w14:textId="77777777" w:rsidR="001716E8" w:rsidRDefault="001716E8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ins w:id="38" w:author="Князькина Анна Дмитриевна" w:date="2023-02-21T12:10:00Z"/>
                <w:rFonts w:ascii="Verdana" w:hAnsi="Verdana"/>
                <w:i/>
                <w:color w:val="FF0000"/>
                <w:sz w:val="20"/>
                <w:szCs w:val="20"/>
              </w:rPr>
            </w:pPr>
            <w:ins w:id="39" w:author="Князькина Анна Дмитриевна" w:date="2023-02-21T12:10:00Z">
              <w:r w:rsidRPr="008509DF"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 xml:space="preserve">Вариант </w:t>
              </w:r>
              <w:r>
                <w:rPr>
                  <w:rFonts w:ascii="Verdana" w:hAnsi="Verdana"/>
                  <w:i/>
                  <w:color w:val="FF0000"/>
                  <w:sz w:val="20"/>
                  <w:szCs w:val="20"/>
                </w:rPr>
                <w:t>5</w:t>
              </w:r>
            </w:ins>
          </w:p>
          <w:p w14:paraId="3B1E6E8A" w14:textId="174F0C00" w:rsidR="00054F74" w:rsidRPr="00EB732D" w:rsidRDefault="001716E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ins w:id="40" w:author="Князькина Анна Дмитриевна" w:date="2023-02-21T12:16:00Z"/>
                <w:rFonts w:ascii="Verdana" w:hAnsi="Verdana"/>
                <w:i/>
                <w:color w:val="FF0000"/>
                <w:sz w:val="20"/>
                <w:szCs w:val="20"/>
                <w:rPrChange w:id="41" w:author="Князькина Анна Дмитриевна" w:date="2023-02-21T12:29:00Z">
                  <w:rPr>
                    <w:ins w:id="42" w:author="Князькина Анна Дмитриевна" w:date="2023-02-21T12:16:00Z"/>
                    <w:rFonts w:ascii="Verdana" w:eastAsia="Times New Roman" w:hAnsi="Verdana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43" w:author="Князькина Анна Дмитриевна" w:date="2023-02-21T12:10:00Z">
              <w:r w:rsidRPr="001716E8">
                <w:rPr>
                  <w:rFonts w:ascii="Verdana" w:hAnsi="Verdana"/>
                  <w:i/>
                  <w:color w:val="FF0000"/>
                  <w:sz w:val="20"/>
                  <w:szCs w:val="20"/>
                  <w:rPrChange w:id="44" w:author="Князькина Анна Дмитриевна" w:date="2023-02-21T12:10:00Z">
                    <w:rPr>
                      <w:rFonts w:ascii="Verdana" w:eastAsia="Calibri" w:hAnsi="Verdana"/>
                      <w:sz w:val="18"/>
                      <w:szCs w:val="18"/>
                      <w:lang w:eastAsia="ru-RU"/>
                    </w:rPr>
                  </w:rPrChange>
                </w:rPr>
                <w:t>Расчеты с использованием кредитных средств банка:</w:t>
              </w:r>
            </w:ins>
          </w:p>
          <w:p w14:paraId="64848B21" w14:textId="77777777" w:rsidR="00054F74" w:rsidRDefault="00054F74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ins w:id="45" w:author="Князькина Анна Дмитриевна" w:date="2023-02-21T12:16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E36CAD9" w14:textId="77777777" w:rsidR="00054F74" w:rsidRDefault="00054F74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ins w:id="46" w:author="Князькина Анна Дмитриевна" w:date="2023-02-21T12:37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842E638" w14:textId="348C1A0E" w:rsidR="00C23A82" w:rsidRPr="00CF6B39" w:rsidRDefault="00CF6B39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47" w:author="Князькина Анна Дмитриевна" w:date="2023-02-21T12:37:00Z"/>
                <w:rFonts w:ascii="Verdana" w:eastAsia="Times New Roman" w:hAnsi="Verdana" w:cs="Times New Roman"/>
                <w:b/>
                <w:color w:val="FF0000"/>
                <w:sz w:val="20"/>
                <w:szCs w:val="20"/>
                <w:lang w:eastAsia="ru-RU"/>
                <w:rPrChange w:id="48" w:author="Тупиков Антон Иванович (Траст)" w:date="2023-02-22T12:22:00Z">
                  <w:rPr>
                    <w:ins w:id="49" w:author="Князькина Анна Дмитриевна" w:date="2023-02-21T12:37:00Z"/>
                    <w:rFonts w:ascii="Verdana" w:eastAsia="Times New Roman" w:hAnsi="Verdana" w:cs="Times New Roman"/>
                    <w:sz w:val="20"/>
                    <w:szCs w:val="20"/>
                    <w:lang w:eastAsia="ru-RU"/>
                  </w:rPr>
                </w:rPrChange>
              </w:rPr>
            </w:pPr>
            <w:ins w:id="50" w:author="Тупиков Антон Иванович (Траст)" w:date="2023-02-22T12:23:00Z">
              <w:r>
                <w:rPr>
                  <w:rFonts w:ascii="Verdana" w:eastAsia="Times New Roman" w:hAnsi="Verdana" w:cs="Times New Roman"/>
                  <w:b/>
                  <w:color w:val="FF0000"/>
                  <w:sz w:val="20"/>
                  <w:szCs w:val="20"/>
                  <w:lang w:eastAsia="ru-RU"/>
                </w:rPr>
                <w:t xml:space="preserve">! </w:t>
              </w:r>
            </w:ins>
            <w:ins w:id="51" w:author="Князькина Анна Дмитриевна" w:date="2023-02-22T11:20:00Z">
              <w:r w:rsidR="007C246C" w:rsidRPr="00CF6B39">
                <w:rPr>
                  <w:rFonts w:ascii="Verdana" w:eastAsia="Times New Roman" w:hAnsi="Verdana" w:cs="Times New Roman"/>
                  <w:b/>
                  <w:color w:val="FF0000"/>
                  <w:sz w:val="20"/>
                  <w:szCs w:val="20"/>
                  <w:lang w:eastAsia="ru-RU"/>
                  <w:rPrChange w:id="52" w:author="Тупиков Антон Иванович (Траст)" w:date="2023-02-22T12:22:00Z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ru-RU"/>
                    </w:rPr>
                  </w:rPrChange>
                </w:rPr>
                <w:t>При любом варианте оплаты с кред</w:t>
              </w:r>
            </w:ins>
            <w:ins w:id="53" w:author="Князькина Анна Дмитриевна" w:date="2023-02-22T11:21:00Z">
              <w:r w:rsidR="007C246C" w:rsidRPr="00CF6B39">
                <w:rPr>
                  <w:rFonts w:ascii="Verdana" w:eastAsia="Times New Roman" w:hAnsi="Verdana" w:cs="Times New Roman"/>
                  <w:b/>
                  <w:color w:val="FF0000"/>
                  <w:sz w:val="20"/>
                  <w:szCs w:val="20"/>
                  <w:lang w:eastAsia="ru-RU"/>
                  <w:rPrChange w:id="54" w:author="Тупиков Антон Иванович (Траст)" w:date="2023-02-22T12:22:00Z">
                    <w:rPr>
                      <w:rFonts w:ascii="Verdana" w:eastAsia="Times New Roman" w:hAnsi="Verdana" w:cs="Times New Roman"/>
                      <w:color w:val="FF0000"/>
                      <w:sz w:val="20"/>
                      <w:szCs w:val="20"/>
                      <w:lang w:eastAsia="ru-RU"/>
                    </w:rPr>
                  </w:rPrChange>
                </w:rPr>
                <w:t xml:space="preserve">итными денежными средствами </w:t>
              </w:r>
            </w:ins>
            <w:ins w:id="55" w:author="Князькина Анна Дмитриевна" w:date="2023-02-21T12:37:00Z">
              <w:r w:rsidR="00C23A82" w:rsidRPr="00CF6B39">
                <w:rPr>
                  <w:rFonts w:ascii="Verdana" w:eastAsia="Times New Roman" w:hAnsi="Verdana" w:cs="Times New Roman"/>
                  <w:b/>
                  <w:color w:val="FF0000"/>
                  <w:sz w:val="20"/>
                  <w:szCs w:val="20"/>
                  <w:lang w:eastAsia="ru-RU"/>
                  <w:rPrChange w:id="56" w:author="Тупиков Антон Иванович (Траст)" w:date="2023-02-22T12:22:00Z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rPrChange>
                </w:rPr>
                <w:t>в ДКП должно содержаться:</w:t>
              </w:r>
            </w:ins>
          </w:p>
          <w:p w14:paraId="61145ED9" w14:textId="0D05CD87" w:rsidR="00C23A82" w:rsidRPr="008509DF" w:rsidRDefault="00C23A82" w:rsidP="00591C8F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77" w:type="dxa"/>
          </w:tcPr>
          <w:p w14:paraId="3D7642D1" w14:textId="77777777" w:rsidR="00696BD0" w:rsidRDefault="00696BD0" w:rsidP="00591C8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F226BC5" w14:textId="5EC6ACD9" w:rsidR="001716E8" w:rsidRDefault="00CF6B39" w:rsidP="00591C8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57" w:author="Князькина Анна Дмитриевна" w:date="2023-02-21T12:07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ins w:id="58" w:author="Тупиков Антон Иванович (Траст)" w:date="2023-02-22T12:18:00Z">
              <w:r w:rsidRPr="008509DF">
                <w:rPr>
                  <w:rFonts w:ascii="Verdana" w:hAnsi="Verdana"/>
                  <w:sz w:val="20"/>
                  <w:szCs w:val="20"/>
                </w:rPr>
                <w:t xml:space="preserve">2.2.1. </w:t>
              </w:r>
            </w:ins>
            <w:ins w:id="59" w:author="Князькина Анна Дмитриевна" w:date="2023-02-22T11:13:00Z">
              <w:r w:rsidR="001B7D0F" w:rsidRPr="001B7D0F">
                <w:rPr>
                  <w:rFonts w:ascii="Verdana" w:hAnsi="Verdana"/>
                  <w:sz w:val="20"/>
                  <w:szCs w:val="20"/>
                </w:rPr>
                <w:t xml:space="preserve">единовременно </w:t>
              </w:r>
            </w:ins>
            <w:ins w:id="60" w:author="Князькина Анна Дмитриевна" w:date="2023-02-22T11:07:00Z">
              <w:r w:rsidR="00A605AD" w:rsidRPr="001B7D0F">
                <w:rPr>
                  <w:rFonts w:ascii="Verdana" w:hAnsi="Verdana"/>
                  <w:sz w:val="20"/>
                  <w:szCs w:val="20"/>
                </w:rPr>
                <w:t xml:space="preserve">в течение 5 (Пяти) рабочих дней с даты подписания Договора Покупатель открывает аккредитив на условиях, изложенных в Приложении №2 к Договору, на цену недвижимого имущества в размере ___________ (_____________) рублей </w:t>
              </w:r>
              <w:r w:rsidR="00A605AD" w:rsidRPr="001B7D0F">
                <w:rPr>
                  <w:rFonts w:ascii="Verdana" w:hAnsi="Verdana"/>
                  <w:sz w:val="20"/>
                  <w:szCs w:val="20"/>
                  <w:u w:val="single"/>
                </w:rPr>
                <w:t xml:space="preserve">___ </w:t>
              </w:r>
              <w:r w:rsidR="00A605AD" w:rsidRPr="001B7D0F">
                <w:rPr>
                  <w:rFonts w:ascii="Verdana" w:hAnsi="Verdana"/>
                  <w:sz w:val="20"/>
                  <w:szCs w:val="20"/>
                </w:rPr>
                <w:t>копеек (в том числе НДС).</w:t>
              </w:r>
            </w:ins>
          </w:p>
          <w:p w14:paraId="22020014" w14:textId="77777777" w:rsidR="001716E8" w:rsidRDefault="001716E8" w:rsidP="00591C8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61" w:author="Князькина Анна Дмитриевна" w:date="2023-02-21T12:07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6D7AC74A" w14:textId="41074517" w:rsidR="00591C8F" w:rsidDel="001B7D0F" w:rsidRDefault="00591C8F" w:rsidP="00591C8F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del w:id="62" w:author="Князькина Анна Дмитриевна" w:date="2023-02-22T11:14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del w:id="63" w:author="Князькина Анна Дмитриевна" w:date="2023-02-21T15:41:00Z">
              <w:r w:rsidRPr="001716E8" w:rsidDel="00296676">
                <w:rPr>
                  <w:rFonts w:ascii="Verdana" w:eastAsia="Times New Roman" w:hAnsi="Verdana" w:cs="Times New Roman"/>
                  <w:sz w:val="20"/>
                  <w:szCs w:val="20"/>
                  <w:highlight w:val="yellow"/>
                  <w:lang w:eastAsia="ru-RU"/>
                  <w:rPrChange w:id="64" w:author="Князькина Анна Дмитриевна" w:date="2023-02-21T12:09:00Z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rPrChange>
                </w:rPr>
                <w:delText>Часть цены недвижимого имущества оплачивается за счет собственных денежных средств в размере ________, включая задаток, внесенный Покупателем для участия в аукционе.</w:delText>
              </w:r>
              <w:r w:rsidRPr="001716E8" w:rsidDel="00296676">
                <w:rPr>
                  <w:rFonts w:ascii="Verdana" w:eastAsia="Times New Roman" w:hAnsi="Verdana" w:cs="Times New Roman"/>
                  <w:sz w:val="20"/>
                  <w:szCs w:val="20"/>
                  <w:highlight w:val="yellow"/>
                  <w:lang w:eastAsia="ru-RU"/>
                  <w:rPrChange w:id="65" w:author="Князькина Анна Дмитриевна" w:date="2023-02-21T12:09:00Z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rPrChange>
                </w:rPr>
                <w:br/>
              </w:r>
            </w:del>
            <w:del w:id="66" w:author="Князькина Анна Дмитриевна" w:date="2023-02-22T11:14:00Z">
              <w:r w:rsidRPr="001716E8" w:rsidDel="001B7D0F">
                <w:rPr>
                  <w:rFonts w:ascii="Verdana" w:eastAsia="Times New Roman" w:hAnsi="Verdana" w:cs="Times New Roman"/>
                  <w:sz w:val="20"/>
                  <w:szCs w:val="20"/>
                  <w:highlight w:val="yellow"/>
                  <w:lang w:eastAsia="ru-RU"/>
                  <w:rPrChange w:id="67" w:author="Князькина Анна Дмитриевна" w:date="2023-02-21T12:09:00Z">
                    <w:rPr>
                      <w:rFonts w:ascii="Verdana" w:eastAsia="Times New Roman" w:hAnsi="Verdana" w:cs="Times New Roman"/>
                      <w:sz w:val="20"/>
                      <w:szCs w:val="20"/>
                      <w:lang w:eastAsia="ru-RU"/>
                    </w:rPr>
                  </w:rPrChange>
                </w:rPr>
                <w:delText>Оставшаяся часть цены недвижимого имущества в размере __________ рублей 00 копеек оплачивается за счет кредитных средств, предоставленных _____________ (далее по тексту – «Банк») Покупателю (именуемому далее – «Кредит»)  в соответствии с условиями Кредитного договора № _____ от _______, заключаемого между ________ и Банком на срок ______ в городе ______. Размер Кредита и срок, на который предоставляется Кредит, а также порядок погашения Кредита, уплаты процентов за пользование Кредитом определяются условиями Кредитного договора</w:delText>
              </w:r>
            </w:del>
          </w:p>
          <w:p w14:paraId="67D11FE5" w14:textId="77777777" w:rsidR="001716E8" w:rsidRDefault="001716E8" w:rsidP="00565EE0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68" w:author="Князькина Анна Дмитриевна" w:date="2023-02-21T12:10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15893EF" w14:textId="77777777" w:rsidR="001B7D0F" w:rsidRDefault="001B7D0F" w:rsidP="00054F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69" w:author="Князькина Анна Дмитриевна" w:date="2023-02-22T11:16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5F62BAA5" w14:textId="77777777" w:rsidR="001B7D0F" w:rsidRDefault="001B7D0F" w:rsidP="00054F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70" w:author="Князькина Анна Дмитриевна" w:date="2023-02-22T11:16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1967FC1B" w14:textId="77777777" w:rsidR="001B7D0F" w:rsidRDefault="001B7D0F" w:rsidP="00054F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71" w:author="Князькина Анна Дмитриевна" w:date="2023-02-22T11:16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8FB3DB9" w14:textId="77777777" w:rsidR="001B7D0F" w:rsidRDefault="001B7D0F" w:rsidP="00054F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72" w:author="Князькина Анна Дмитриевна" w:date="2023-02-22T11:16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A48F146" w14:textId="77777777" w:rsidR="001B7D0F" w:rsidRDefault="001B7D0F" w:rsidP="00054F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73" w:author="Князькина Анна Дмитриевна" w:date="2023-02-22T11:16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40D61ACA" w14:textId="697BB7D9" w:rsidR="00054F74" w:rsidRDefault="001716E8" w:rsidP="00054F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74" w:author="Князькина Анна Дмитриевна" w:date="2023-02-21T12:37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ins w:id="75" w:author="Князькина Анна Дмитриевна" w:date="2023-02-21T12:11:00Z">
              <w:r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2.2.1. Ч</w:t>
              </w:r>
              <w:r w:rsidRPr="001716E8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ерез номинальный счет Общества с ограниченной ответственностью «Центр недвижимости от Сбербанка» (ООО «ЦНС»).</w:t>
              </w:r>
            </w:ins>
          </w:p>
          <w:p w14:paraId="1210DC03" w14:textId="700E923F" w:rsidR="00C23A82" w:rsidRDefault="00C23A82" w:rsidP="00054F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76" w:author="Князькина Анна Дмитриевна" w:date="2023-02-22T11:16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7A0D65CE" w14:textId="77777777" w:rsidR="001B7D0F" w:rsidRDefault="001B7D0F" w:rsidP="00054F7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77" w:author="Князькина Анна Дмитриевна" w:date="2023-02-21T12:37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  <w:p w14:paraId="2E17B8CD" w14:textId="4B1250ED" w:rsidR="00C23A82" w:rsidRPr="00C23A82" w:rsidRDefault="00C23A82" w:rsidP="00C23A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78" w:author="Князькина Анна Дмитриевна" w:date="2023-02-21T12:37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ins w:id="79" w:author="Князькина Анна Дмитриевна" w:date="2023-02-21T12:37:00Z">
              <w:r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>-</w:t>
              </w:r>
              <w:r w:rsidRPr="00C23A82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ab/>
                <w:t>название договора или основание, из которого возникло обеспеченное ипотекой денежное обязательство, дата и место заключения такого договора или дата возникновения основания обеспеченного ипотекой денежного обязательства;</w:t>
              </w:r>
            </w:ins>
          </w:p>
          <w:p w14:paraId="5F1964C4" w14:textId="11E4C24D" w:rsidR="00C23A82" w:rsidRPr="00C23A82" w:rsidRDefault="00C23A82" w:rsidP="00C23A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ins w:id="80" w:author="Князькина Анна Дмитриевна" w:date="2023-02-21T12:37:00Z"/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ins w:id="81" w:author="Князькина Анна Дмитриевна" w:date="2023-02-21T12:37:00Z">
              <w:r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 xml:space="preserve">- </w:t>
              </w:r>
              <w:r w:rsidRPr="00C23A82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t xml:space="preserve">указание на возникновение залога (ипотеки) в пользу кредитующего банка одновременно с регистрацией права собственности на покупателя (заемщика) на помещение (имущество считается находящейся в залоге у банка с </w:t>
              </w:r>
              <w:r w:rsidRPr="00C23A82">
                <w:rPr>
                  <w:rFonts w:ascii="Verdana" w:eastAsia="Times New Roman" w:hAnsi="Verdana" w:cs="Times New Roman"/>
                  <w:sz w:val="20"/>
                  <w:szCs w:val="20"/>
                  <w:lang w:eastAsia="ru-RU"/>
                </w:rPr>
                <w:lastRenderedPageBreak/>
                <w:t>момента государственной регистрации права собственности покупателя).</w:t>
              </w:r>
            </w:ins>
          </w:p>
          <w:p w14:paraId="65879C1F" w14:textId="1A6BCC6B" w:rsidR="00C23A82" w:rsidRPr="00A94BE8" w:rsidRDefault="00C23A82" w:rsidP="00C23A8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D396B20" w14:textId="77777777" w:rsidR="006B63B2" w:rsidRDefault="006B63B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p w14:paraId="2B7DC870" w14:textId="7D4B42D7" w:rsidR="00AF4F50" w:rsidRPr="005B3F92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AF4F50">
        <w:rPr>
          <w:rFonts w:ascii="Verdana" w:hAnsi="Verdana"/>
          <w:sz w:val="20"/>
          <w:szCs w:val="20"/>
        </w:rPr>
        <w:t xml:space="preserve">2.2.2. Задаток, внесенный Покупателем </w:t>
      </w:r>
      <w:r w:rsidRPr="008104D7">
        <w:rPr>
          <w:rFonts w:ascii="Verdana" w:hAnsi="Verdana"/>
          <w:sz w:val="20"/>
          <w:szCs w:val="20"/>
        </w:rPr>
        <w:t xml:space="preserve">для участия в аукционе в размере </w:t>
      </w:r>
      <w:r w:rsidR="006B63B2">
        <w:rPr>
          <w:rFonts w:ascii="Verdana" w:hAnsi="Verdana"/>
          <w:sz w:val="20"/>
          <w:szCs w:val="20"/>
        </w:rPr>
        <w:t>_________________</w:t>
      </w:r>
      <w:r w:rsidR="00E86246" w:rsidRPr="005B3F92">
        <w:rPr>
          <w:rFonts w:ascii="Verdana" w:hAnsi="Verdana"/>
          <w:sz w:val="20"/>
          <w:szCs w:val="20"/>
        </w:rPr>
        <w:t xml:space="preserve"> </w:t>
      </w:r>
      <w:r w:rsidRPr="008104D7">
        <w:rPr>
          <w:rFonts w:ascii="Verdana" w:hAnsi="Verdana"/>
          <w:sz w:val="20"/>
          <w:szCs w:val="20"/>
        </w:rPr>
        <w:t>(</w:t>
      </w:r>
      <w:ins w:id="82" w:author="Князькина Анна Дмитриевна" w:date="2023-02-21T15:46:00Z">
        <w:r w:rsidR="001C16AA">
          <w:rPr>
            <w:rFonts w:ascii="Verdana" w:hAnsi="Verdana"/>
            <w:sz w:val="20"/>
            <w:szCs w:val="20"/>
          </w:rPr>
          <w:t xml:space="preserve">в том числе </w:t>
        </w:r>
      </w:ins>
      <w:r w:rsidRPr="008104D7">
        <w:rPr>
          <w:rFonts w:ascii="Verdana" w:hAnsi="Verdana"/>
          <w:sz w:val="20"/>
          <w:szCs w:val="20"/>
        </w:rPr>
        <w:t>НДС</w:t>
      </w:r>
      <w:del w:id="83" w:author="Князькина Анна Дмитриевна" w:date="2023-02-21T15:46:00Z">
        <w:r w:rsidRPr="008104D7" w:rsidDel="001C16AA">
          <w:rPr>
            <w:rFonts w:ascii="Verdana" w:hAnsi="Verdana"/>
            <w:sz w:val="20"/>
            <w:szCs w:val="20"/>
          </w:rPr>
          <w:delText xml:space="preserve"> не облагается</w:delText>
        </w:r>
      </w:del>
      <w:r w:rsidRPr="008104D7">
        <w:rPr>
          <w:rFonts w:ascii="Verdana" w:hAnsi="Verdana"/>
          <w:sz w:val="20"/>
          <w:szCs w:val="20"/>
        </w:rPr>
        <w:t>), засчитывается в счет оплаты цены недвижимого имущества.</w:t>
      </w:r>
    </w:p>
    <w:p w14:paraId="137F3C4B" w14:textId="77777777" w:rsidR="00AF4F50" w:rsidRPr="008076AD" w:rsidRDefault="00AF4F5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338C74A" w14:textId="77777777" w:rsidR="00CF1A05" w:rsidRPr="008509DF" w:rsidRDefault="003D002A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2.3. 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Обязательства Покупателя по оплате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имущества считаются выполненными с 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</w:t>
      </w:r>
      <w:r w:rsidR="00A81BE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поступления денежных средств на сче</w:t>
      </w:r>
      <w:r w:rsidR="009C345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 Продавца, указанный в разделе </w:t>
      </w:r>
      <w:r w:rsidR="009C3453" w:rsidRPr="009C3453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11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CF1A0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4224A6" w14:textId="77777777" w:rsidR="008E7F17" w:rsidRPr="008509DF" w:rsidRDefault="008F55DE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20177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8E7F1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2D7220" w:rsidRPr="008509DF">
        <w:rPr>
          <w:rFonts w:ascii="Verdana" w:hAnsi="Verdana"/>
          <w:sz w:val="20"/>
          <w:szCs w:val="20"/>
        </w:rPr>
        <w:t xml:space="preserve">Расчеты, </w:t>
      </w:r>
      <w:r w:rsidR="008E7F17" w:rsidRPr="008509DF">
        <w:rPr>
          <w:rFonts w:ascii="Verdana" w:hAnsi="Verdana"/>
          <w:sz w:val="20"/>
          <w:szCs w:val="20"/>
        </w:rPr>
        <w:t>предусмотренные настоящим Договором, производятся в безналичном порядке в рублях РФ.</w:t>
      </w:r>
    </w:p>
    <w:p w14:paraId="7884A1B5" w14:textId="568ACB7B" w:rsidR="000A1317" w:rsidRDefault="008F55DE" w:rsidP="00D7633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>2.</w:t>
      </w:r>
      <w:r w:rsidR="0020177F" w:rsidRPr="008509DF">
        <w:rPr>
          <w:rFonts w:ascii="Verdana" w:hAnsi="Verdana"/>
          <w:sz w:val="20"/>
          <w:szCs w:val="20"/>
        </w:rPr>
        <w:t>5</w:t>
      </w:r>
      <w:r w:rsidR="000A1317" w:rsidRPr="008509DF">
        <w:rPr>
          <w:rFonts w:ascii="Verdana" w:hAnsi="Verdana"/>
          <w:sz w:val="20"/>
          <w:szCs w:val="20"/>
        </w:rPr>
        <w:t xml:space="preserve">. </w:t>
      </w:r>
      <w:r w:rsidR="001C7960" w:rsidRPr="008509DF">
        <w:rPr>
          <w:rFonts w:ascii="Verdana" w:hAnsi="Verdana"/>
          <w:sz w:val="20"/>
          <w:szCs w:val="20"/>
        </w:rPr>
        <w:t xml:space="preserve">Стороны договорились, что </w:t>
      </w:r>
      <w:r w:rsidR="00370031" w:rsidRPr="008509DF">
        <w:rPr>
          <w:rFonts w:ascii="Verdana" w:hAnsi="Verdana"/>
          <w:sz w:val="20"/>
          <w:szCs w:val="20"/>
        </w:rPr>
        <w:t xml:space="preserve">внесенные по договору платежи </w:t>
      </w:r>
      <w:r w:rsidR="001C7960" w:rsidRPr="008509DF">
        <w:rPr>
          <w:rFonts w:ascii="Verdana" w:hAnsi="Verdana"/>
          <w:sz w:val="20"/>
          <w:szCs w:val="20"/>
        </w:rPr>
        <w:t>не являются коммерческим кредитом по смыслу ст. 823 ГК РФ.</w:t>
      </w:r>
    </w:p>
    <w:p w14:paraId="17EA1953" w14:textId="6FC66E7D" w:rsidR="00FD759C" w:rsidRPr="00FD759C" w:rsidRDefault="00D76333" w:rsidP="00D76333">
      <w:pPr>
        <w:pStyle w:val="a5"/>
        <w:widowControl w:val="0"/>
        <w:numPr>
          <w:ilvl w:val="1"/>
          <w:numId w:val="40"/>
        </w:numPr>
        <w:tabs>
          <w:tab w:val="left" w:pos="170"/>
          <w:tab w:val="left" w:pos="1134"/>
        </w:tabs>
        <w:suppressAutoHyphens/>
        <w:ind w:left="0" w:firstLine="567"/>
        <w:jc w:val="both"/>
        <w:textAlignment w:val="center"/>
        <w:rPr>
          <w:rFonts w:ascii="Verdana" w:eastAsiaTheme="minorHAnsi" w:hAnsi="Verdana"/>
        </w:rPr>
      </w:pPr>
      <w:r w:rsidRPr="00672CCD">
        <w:rPr>
          <w:rFonts w:ascii="Verdana" w:hAnsi="Verdana"/>
        </w:rPr>
        <w:t>Недвижимое имущество признается не находящимся в залоге у Продавца для обеспечения исполнения Покупателем его обязанности по оплате цены недвижимого имущества (п. 5 ст. 488 Гражданского кодекса Российской Федерации).</w:t>
      </w:r>
    </w:p>
    <w:p w14:paraId="133C9FCE" w14:textId="77777777" w:rsidR="001C7960" w:rsidRPr="008509DF" w:rsidRDefault="001C7960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7"/>
        <w:gridCol w:w="6916"/>
      </w:tblGrid>
      <w:tr w:rsidR="000A1317" w:rsidRPr="008509DF" w14:paraId="7C8D63EF" w14:textId="77777777" w:rsidTr="00D76333">
        <w:tc>
          <w:tcPr>
            <w:tcW w:w="2757" w:type="dxa"/>
            <w:shd w:val="clear" w:color="auto" w:fill="auto"/>
          </w:tcPr>
          <w:p w14:paraId="728E41F3" w14:textId="46CE565A" w:rsidR="000A1317" w:rsidRPr="008509DF" w:rsidRDefault="00FD759C" w:rsidP="00CE469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Вариант </w:t>
            </w: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 случае приобретения с привлечением ипотечного кредита</w:t>
            </w:r>
          </w:p>
        </w:tc>
        <w:tc>
          <w:tcPr>
            <w:tcW w:w="6916" w:type="dxa"/>
            <w:shd w:val="clear" w:color="auto" w:fill="auto"/>
          </w:tcPr>
          <w:p w14:paraId="04C545B7" w14:textId="4ED9D713" w:rsidR="00FD759C" w:rsidRPr="00D76333" w:rsidRDefault="00D76333" w:rsidP="00D76333">
            <w:pPr>
              <w:pStyle w:val="a5"/>
              <w:widowControl w:val="0"/>
              <w:numPr>
                <w:ilvl w:val="1"/>
                <w:numId w:val="41"/>
              </w:numPr>
              <w:tabs>
                <w:tab w:val="left" w:pos="170"/>
                <w:tab w:val="left" w:pos="436"/>
              </w:tabs>
              <w:suppressAutoHyphens/>
              <w:ind w:left="0" w:firstLine="0"/>
              <w:jc w:val="both"/>
              <w:textAlignment w:val="center"/>
              <w:rPr>
                <w:rFonts w:ascii="Verdana" w:eastAsiaTheme="minorHAnsi" w:hAnsi="Verdana"/>
              </w:rPr>
            </w:pPr>
            <w:r w:rsidRPr="00D76333">
              <w:rPr>
                <w:rFonts w:ascii="Verdana" w:hAnsi="Verdana"/>
              </w:rPr>
              <w:t xml:space="preserve">Одновременно с государственной регистрации права собственности Покупателя (заемщика) на недвижимое имущество возникает </w:t>
            </w:r>
            <w:r w:rsidR="00FD759C" w:rsidRPr="00D76333">
              <w:rPr>
                <w:rFonts w:ascii="Verdana" w:eastAsiaTheme="minorHAnsi" w:hAnsi="Verdana"/>
              </w:rPr>
              <w:t>залог (ипотеки) в пользу кредитующего банка (</w:t>
            </w:r>
            <w:r w:rsidRPr="00D76333">
              <w:rPr>
                <w:rFonts w:ascii="Verdana" w:eastAsiaTheme="minorHAnsi" w:hAnsi="Verdana"/>
              </w:rPr>
              <w:t xml:space="preserve">недвижимое </w:t>
            </w:r>
            <w:r w:rsidR="00FD759C" w:rsidRPr="00D76333">
              <w:rPr>
                <w:rFonts w:ascii="Verdana" w:eastAsiaTheme="minorHAnsi" w:hAnsi="Verdana"/>
              </w:rPr>
              <w:t>имущество считается находяще</w:t>
            </w:r>
            <w:r w:rsidRPr="00D76333">
              <w:rPr>
                <w:rFonts w:ascii="Verdana" w:eastAsiaTheme="minorHAnsi" w:hAnsi="Verdana"/>
              </w:rPr>
              <w:t>еся</w:t>
            </w:r>
            <w:r w:rsidR="00FD759C" w:rsidRPr="00D76333">
              <w:rPr>
                <w:rFonts w:ascii="Verdana" w:eastAsiaTheme="minorHAnsi" w:hAnsi="Verdana"/>
              </w:rPr>
              <w:t xml:space="preserve"> в залоге у банка с момента государственной регистрации права собственности покупателя).</w:t>
            </w:r>
          </w:p>
          <w:p w14:paraId="0F4F9ED7" w14:textId="77777777" w:rsidR="000A1317" w:rsidRPr="008509DF" w:rsidRDefault="000A1317" w:rsidP="00D76333">
            <w:pPr>
              <w:pStyle w:val="ConsNonformat"/>
              <w:tabs>
                <w:tab w:val="left" w:pos="1276"/>
              </w:tabs>
              <w:contextualSpacing/>
              <w:jc w:val="both"/>
              <w:rPr>
                <w:rFonts w:ascii="Verdana" w:hAnsi="Verdana"/>
                <w:color w:val="4F81BD" w:themeColor="accent1"/>
              </w:rPr>
            </w:pPr>
          </w:p>
        </w:tc>
      </w:tr>
    </w:tbl>
    <w:p w14:paraId="17CECD03" w14:textId="77777777" w:rsidR="008A1B72" w:rsidRPr="008509DF" w:rsidRDefault="008A1B72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39B9AB1" w14:textId="77777777" w:rsidR="00A24C91" w:rsidRPr="008509DF" w:rsidRDefault="00A24C91" w:rsidP="0092522C">
      <w:pPr>
        <w:pStyle w:val="a5"/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djustRightInd w:val="0"/>
        <w:ind w:right="38"/>
        <w:jc w:val="center"/>
        <w:rPr>
          <w:rFonts w:ascii="Verdana" w:hAnsi="Verdana"/>
          <w:b/>
        </w:rPr>
      </w:pPr>
      <w:r w:rsidRPr="008509DF">
        <w:rPr>
          <w:rFonts w:ascii="Verdana" w:hAnsi="Verdana"/>
          <w:b/>
        </w:rPr>
        <w:t>ПЕРЕДАЧА ИМУЩЕСТВА</w:t>
      </w:r>
    </w:p>
    <w:p w14:paraId="338A77C1" w14:textId="77777777" w:rsidR="00A24C91" w:rsidRPr="008509DF" w:rsidRDefault="00A24C91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38" w:firstLine="70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6220FFE7" w14:textId="77777777" w:rsidR="00C8616B" w:rsidRPr="008076AD" w:rsidRDefault="00AF4F50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709"/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076AD">
        <w:rPr>
          <w:rFonts w:ascii="Verdana" w:hAnsi="Verdana"/>
        </w:rPr>
        <w:t xml:space="preserve">Недвижимое имущество передается Продавцом и принимается Покупателем по Акту приема-передачи (по форме Приложения №1 к Договору – далее Акт приема-передачи), который </w:t>
      </w:r>
      <w:r w:rsidRPr="00B05533">
        <w:rPr>
          <w:rFonts w:ascii="Verdana" w:hAnsi="Verdana"/>
        </w:rPr>
        <w:t xml:space="preserve">подписывается Сторонами в течение 5 (Пяти) рабочих </w:t>
      </w:r>
      <w:r w:rsidRPr="008076AD">
        <w:rPr>
          <w:rFonts w:ascii="Verdana" w:hAnsi="Verdana"/>
        </w:rPr>
        <w:t xml:space="preserve">дней </w:t>
      </w:r>
      <w:r w:rsidRPr="008076AD">
        <w:rPr>
          <w:rFonts w:ascii="Verdana" w:hAnsi="Verdana"/>
          <w:color w:val="000000" w:themeColor="text1"/>
        </w:rPr>
        <w:t>с даты государственной регистрации перехода права собственности на недвижимое имущество к Покупателю</w:t>
      </w:r>
      <w:r>
        <w:rPr>
          <w:rFonts w:ascii="Verdana" w:hAnsi="Verdana"/>
          <w:color w:val="000000" w:themeColor="text1"/>
        </w:rPr>
        <w:t>.</w:t>
      </w:r>
      <w:r w:rsidR="002C1077" w:rsidRPr="008076AD">
        <w:rPr>
          <w:rFonts w:ascii="Verdana" w:hAnsi="Verdana"/>
        </w:rPr>
        <w:t xml:space="preserve"> </w:t>
      </w:r>
    </w:p>
    <w:p w14:paraId="27062420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3.2. Ответственность за сохранность недвижимого имущества, равно как и риск его случайной порчи или гибели,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Покупатель несет с момента подписания Акта приема-передачи. В случае расторжения </w:t>
      </w:r>
      <w:r w:rsidR="000927F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оговора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 каким-либо причинам, Покупатель обязан вернуть </w:t>
      </w:r>
      <w:r w:rsidR="00F520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едвижимое имущество Продавцу в состоянии, зафиксированном в Акте приема-передачи.</w:t>
      </w:r>
      <w:r w:rsidR="002909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31A4A5FC" w14:textId="77777777" w:rsidR="00A24C91" w:rsidRPr="008509DF" w:rsidRDefault="00A24C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3.3. Обязательство Продавца передать недвижимое имуще</w:t>
      </w:r>
      <w:r w:rsidR="0030127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ство считается исполненным в дату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подписания Сторонами Акта приема-передачи.</w:t>
      </w:r>
    </w:p>
    <w:p w14:paraId="14807D88" w14:textId="77777777" w:rsidR="008749A5" w:rsidRPr="008509DF" w:rsidRDefault="008749A5" w:rsidP="00F56FF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05C7ABD" w14:textId="77777777" w:rsidR="00CE777E" w:rsidRPr="008509DF" w:rsidRDefault="00CE777E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29" w:firstLine="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ПРАВА И ОБЯЗАННОСТИ СТОРОН</w:t>
      </w:r>
    </w:p>
    <w:p w14:paraId="16DD5E35" w14:textId="77777777" w:rsidR="00CE777E" w:rsidRPr="008509DF" w:rsidRDefault="00CE777E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39B82461" w14:textId="77777777" w:rsidR="006B63B2" w:rsidRDefault="006B63B2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573DDE9" w14:textId="7BD0267D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 Продавец обязан:</w:t>
      </w:r>
    </w:p>
    <w:p w14:paraId="09151880" w14:textId="77777777" w:rsidR="00CE777E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4.1.1. Передать Покупателю в собственность недвижимое имущество, указанное в п. 1.1 Договора.</w:t>
      </w:r>
    </w:p>
    <w:p w14:paraId="0959ACB6" w14:textId="77777777" w:rsidR="00211F7A" w:rsidRPr="00672CCD" w:rsidRDefault="00B13C1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sz w:val="20"/>
          <w:szCs w:val="20"/>
          <w:lang w:eastAsia="ru-RU"/>
        </w:rPr>
      </w:pPr>
      <w:r w:rsidRPr="00672CCD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</w:p>
    <w:p w14:paraId="50437D29" w14:textId="77777777" w:rsidR="00CE777E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 Покупатель обязан:</w:t>
      </w:r>
    </w:p>
    <w:p w14:paraId="48256CD4" w14:textId="77777777" w:rsidR="00B17901" w:rsidRPr="008509DF" w:rsidRDefault="00CE777E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tbl>
      <w:tblPr>
        <w:tblStyle w:val="ac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02"/>
      </w:tblGrid>
      <w:tr w:rsidR="00F54327" w:rsidRPr="008509DF" w14:paraId="282C7010" w14:textId="77777777" w:rsidTr="00D05072">
        <w:tc>
          <w:tcPr>
            <w:tcW w:w="2269" w:type="dxa"/>
          </w:tcPr>
          <w:p w14:paraId="5ECCE02C" w14:textId="77777777" w:rsidR="00F54327" w:rsidRPr="008509DF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 для оплаты без аккредитива</w:t>
            </w:r>
          </w:p>
        </w:tc>
        <w:tc>
          <w:tcPr>
            <w:tcW w:w="7502" w:type="dxa"/>
          </w:tcPr>
          <w:p w14:paraId="74C0EC0C" w14:textId="77777777" w:rsidR="00F54327" w:rsidRPr="00A94BE8" w:rsidRDefault="00F8488D" w:rsidP="00E44495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на у</w:t>
            </w:r>
            <w:r w:rsidR="00B541D8" w:rsidRPr="00672CC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словиях, установленных Договором.</w:t>
            </w:r>
          </w:p>
        </w:tc>
      </w:tr>
      <w:tr w:rsidR="00F54327" w:rsidRPr="008076AD" w14:paraId="01F1F41D" w14:textId="77777777" w:rsidTr="00D05072">
        <w:tc>
          <w:tcPr>
            <w:tcW w:w="2269" w:type="dxa"/>
          </w:tcPr>
          <w:p w14:paraId="4BD3D846" w14:textId="77777777" w:rsidR="00F54327" w:rsidRPr="008076AD" w:rsidRDefault="00F54327" w:rsidP="00D05072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right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2 для оплаты с аккредитивом</w:t>
            </w:r>
          </w:p>
        </w:tc>
        <w:tc>
          <w:tcPr>
            <w:tcW w:w="7502" w:type="dxa"/>
          </w:tcPr>
          <w:p w14:paraId="191CD3B1" w14:textId="77777777" w:rsidR="00F54327" w:rsidRPr="008076AD" w:rsidRDefault="00F8488D" w:rsidP="004641F8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  <w:r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4.2.1. произвести оплату ц</w:t>
            </w:r>
            <w:r w:rsidR="00F54327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ены недвижимого имущества и открыть аккредитив на условиях, установленных Договором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 Документы, подтверждающие факт и</w:t>
            </w:r>
            <w:r w:rsidR="00A21D79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условия открытия аккредитива, п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редставить Продавцу не позднее</w:t>
            </w:r>
            <w:r w:rsidR="00032CB8" w:rsidRPr="008076AD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1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(О</w:t>
            </w:r>
            <w:r w:rsidR="004641F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дного</w:t>
            </w:r>
            <w:r w:rsidR="00032CB8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)</w:t>
            </w:r>
            <w:r w:rsidR="004641F8" w:rsidRPr="008104D7">
              <w:rPr>
                <w:rFonts w:ascii="Verdana" w:eastAsia="Times New Roman" w:hAnsi="Verdana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4641F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рабочего дня со дня их получения Покупателем</w:t>
            </w:r>
            <w:r w:rsidR="00B541D8" w:rsidRPr="008076AD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.</w:t>
            </w:r>
          </w:p>
        </w:tc>
      </w:tr>
    </w:tbl>
    <w:p w14:paraId="3A2EA299" w14:textId="77777777" w:rsidR="00F54327" w:rsidRPr="008076AD" w:rsidRDefault="00F54327" w:rsidP="00921B0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</w:p>
    <w:p w14:paraId="2A20ABEA" w14:textId="77777777" w:rsidR="00CE777E" w:rsidRPr="008509DF" w:rsidRDefault="007A511A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076AD">
        <w:rPr>
          <w:rFonts w:ascii="Verdana" w:eastAsia="Times New Roman" w:hAnsi="Verdana" w:cs="Times New Roman"/>
          <w:sz w:val="20"/>
          <w:szCs w:val="20"/>
          <w:lang w:eastAsia="ru-RU"/>
        </w:rPr>
        <w:t>2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. П</w:t>
      </w:r>
      <w:r w:rsidR="00CE777E" w:rsidRPr="008076AD">
        <w:rPr>
          <w:rFonts w:ascii="Verdana" w:eastAsia="Times New Roman" w:hAnsi="Verdana" w:cs="Times New Roman"/>
          <w:sz w:val="20"/>
          <w:szCs w:val="20"/>
          <w:lang w:eastAsia="ru-RU"/>
        </w:rPr>
        <w:t>ринять недвижимое имущество</w:t>
      </w:r>
      <w:r w:rsidR="00F35A3D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E475C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согласно разделу </w:t>
      </w:r>
      <w:r w:rsidR="003F7EC6" w:rsidRPr="008076AD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3F7E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27002CE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lastRenderedPageBreak/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hAnsi="Verdana"/>
          <w:sz w:val="20"/>
          <w:szCs w:val="20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Перед подписанием Акта приема-передачи осмотреть недвижимое имущество и проверить его состояние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5E2867A9" w14:textId="1B7E9FA9" w:rsidR="001F4445" w:rsidRPr="008509DF" w:rsidRDefault="00080B2F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E13C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перехода права собственности на недвижимое имущество</w:t>
      </w:r>
      <w:r w:rsidR="001044E5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82ED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нести бремя его содержания </w:t>
      </w:r>
      <w:r w:rsidR="001F444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включая, но не ограничиваясь, 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</w:t>
      </w:r>
      <w:r w:rsidR="0044731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и/или мест общего пользования</w:t>
      </w:r>
      <w:r w:rsidR="0041459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иные платежи</w:t>
      </w:r>
      <w:r w:rsidR="00B541D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4F1D9B88" w14:textId="6C686D4D" w:rsidR="00D512E5" w:rsidRPr="008509DF" w:rsidRDefault="00CE777E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К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омпенсировать Продавцу </w:t>
      </w:r>
      <w:r w:rsidR="00FB4B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понесенные Продавцом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расходы по содержанию недвижимого имущества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за период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либо </w:t>
      </w:r>
      <w:r w:rsidR="00FC5D7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даты государственной регистрации перехода права собственности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зависимости от того, какая дата наступит </w:t>
      </w:r>
      <w:r w:rsidR="00D050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раньше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FC150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а также после 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даты </w:t>
      </w:r>
      <w:r w:rsidR="00DE635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подписания Акта приема-передачи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или дат</w:t>
      </w:r>
      <w:r w:rsidR="00342A7C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37003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</w:t>
      </w:r>
      <w:r w:rsidR="005D6F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регистрации перехода права собственности, если Продавец понес указанные расходы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включая</w:t>
      </w:r>
      <w:r w:rsidR="00CD57A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7F1ABD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 не ограничиваясь</w:t>
      </w:r>
      <w:r w:rsidR="00705B1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плату за содержание недвижимого имущества, связанные с ним коммунальные и/или эксплуатационные ресурсы и/или услуги, плату за содержание общего имущества, в том числе любые взносы на его капитальный ремонт, текущий ремонт, эксплуатацию и содержание такого общего имущества и/или мест общего </w:t>
      </w:r>
      <w:r w:rsidR="00D512E5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пользования</w:t>
      </w:r>
      <w:r w:rsidR="00217D3B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, иные платежи</w:t>
      </w:r>
      <w:r w:rsidR="00BA030C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.</w:t>
      </w:r>
    </w:p>
    <w:p w14:paraId="3DE481C7" w14:textId="77777777" w:rsidR="00BA030C" w:rsidRPr="008509DF" w:rsidRDefault="00BA030C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Возмещение </w:t>
      </w:r>
      <w:r w:rsidR="00D512E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Продавцу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расходов производится Покупателем не позднее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 (Пяти)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 дня получения соответствующих счетов </w:t>
      </w:r>
      <w:r w:rsidR="007D77E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от Продавца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приложением копий документов, подтверждающих произведенные расходы.</w:t>
      </w:r>
    </w:p>
    <w:p w14:paraId="0253932D" w14:textId="34F3573C" w:rsidR="008C3A91" w:rsidRDefault="008C3A91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4.2.</w:t>
      </w:r>
      <w:r w:rsidR="00093ED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6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Не </w:t>
      </w:r>
      <w:r w:rsidR="00032CB8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позднее 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30 </w:t>
      </w:r>
      <w:r w:rsidR="00BD76B6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r w:rsidR="00032CB8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Т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ридцати) </w:t>
      </w:r>
      <w:r w:rsidRPr="008076AD">
        <w:rPr>
          <w:rFonts w:ascii="Verdana" w:eastAsia="Times New Roman" w:hAnsi="Verdana" w:cs="Times New Roman"/>
          <w:sz w:val="20"/>
          <w:szCs w:val="20"/>
          <w:lang w:eastAsia="ru-RU"/>
        </w:rPr>
        <w:t>календарных дней с даты регистрации права собственности Покупателя заключить с управляющей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эксплуатирующей, </w:t>
      </w:r>
      <w:r w:rsidR="00A518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нергоснабжающими, коммунальными и иными организациями все необходимые договоры в отношении недвижимого имущества.</w:t>
      </w:r>
    </w:p>
    <w:p w14:paraId="38453250" w14:textId="6B9F1465" w:rsidR="0091185B" w:rsidRDefault="0091185B" w:rsidP="00E86246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4.2.7. </w:t>
      </w:r>
      <w:r>
        <w:rPr>
          <w:rFonts w:ascii="Verdana" w:eastAsia="Calibri" w:hAnsi="Verdana"/>
          <w:sz w:val="20"/>
          <w:szCs w:val="20"/>
        </w:rPr>
        <w:t>Не</w:t>
      </w:r>
      <w:r w:rsidRPr="00514DC4">
        <w:rPr>
          <w:rFonts w:ascii="Verdana" w:eastAsia="Calibri" w:hAnsi="Verdana"/>
          <w:sz w:val="20"/>
          <w:szCs w:val="20"/>
        </w:rPr>
        <w:t xml:space="preserve"> производить без согласия Продавца любые действия, ведущие к изменению недвижимого имущества (ремонт, перепланировка, реконструкция, межевание, снос и т.п.) до даты получения Продавцом денежных средств по </w:t>
      </w:r>
      <w:r>
        <w:rPr>
          <w:rFonts w:ascii="Verdana" w:eastAsia="Calibri" w:hAnsi="Verdana"/>
          <w:sz w:val="20"/>
          <w:szCs w:val="20"/>
        </w:rPr>
        <w:t>Договору</w:t>
      </w:r>
      <w:r w:rsidRPr="00514DC4">
        <w:rPr>
          <w:rFonts w:ascii="Verdana" w:eastAsia="Calibri" w:hAnsi="Verdana"/>
          <w:sz w:val="20"/>
          <w:szCs w:val="20"/>
        </w:rPr>
        <w:t xml:space="preserve"> в полном объеме</w:t>
      </w:r>
      <w:r>
        <w:rPr>
          <w:rFonts w:ascii="Verdana" w:eastAsia="Calibri" w:hAnsi="Verdana"/>
          <w:sz w:val="20"/>
          <w:szCs w:val="20"/>
        </w:rPr>
        <w:t>.</w:t>
      </w:r>
    </w:p>
    <w:p w14:paraId="51A7EA46" w14:textId="77777777" w:rsidR="0091185B" w:rsidRPr="008509DF" w:rsidRDefault="0091185B" w:rsidP="0091185B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6665B1B" w14:textId="77777777" w:rsidR="0091185B" w:rsidRDefault="0091185B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B41DDB1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8E2BFED" w14:textId="77777777" w:rsidR="00703507" w:rsidRPr="008509DF" w:rsidRDefault="00703507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Регистрация </w:t>
      </w:r>
      <w:r w:rsidR="008511A3"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права собственности и </w:t>
      </w:r>
      <w:r w:rsidRPr="008509DF">
        <w:rPr>
          <w:rFonts w:ascii="Verdana" w:eastAsia="Times New Roman" w:hAnsi="Verdana" w:cs="Times New Roman"/>
          <w:b/>
          <w:caps/>
          <w:sz w:val="20"/>
          <w:szCs w:val="20"/>
          <w:lang w:eastAsia="ru-RU"/>
        </w:rPr>
        <w:t xml:space="preserve">перехода права собственности </w:t>
      </w:r>
    </w:p>
    <w:p w14:paraId="7DE98B6F" w14:textId="77777777" w:rsidR="00703507" w:rsidRPr="008509DF" w:rsidRDefault="00703507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03972534" w14:textId="77777777" w:rsidR="008511A3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5.</w:t>
      </w:r>
      <w:r w:rsidR="002616C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1.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 права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 Договору подлежит государственной регистрации. Право собственности на 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недвижимое имущество 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переходит к Покупателю с момента государственной регистрации перехода права собственности в соответствии с законодательством Российской Федерации.</w:t>
      </w:r>
    </w:p>
    <w:p w14:paraId="587AE360" w14:textId="77777777" w:rsidR="008C3A91" w:rsidRPr="008509DF" w:rsidRDefault="00A232A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5.2. 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асходы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связанные с оформлением и государственной регистрацией </w:t>
      </w:r>
      <w:r w:rsidR="00243A44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права собственности и </w:t>
      </w:r>
      <w:r w:rsidR="0018166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перехода</w:t>
      </w:r>
      <w:r w:rsidR="008511A3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права собственности </w:t>
      </w:r>
      <w:r w:rsidR="00C06D1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имущество,</w:t>
      </w:r>
      <w:r w:rsidR="00B5789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B57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несет Покупатель.</w:t>
      </w:r>
    </w:p>
    <w:p w14:paraId="7D71CF82" w14:textId="77777777" w:rsidR="00CE777E" w:rsidRPr="008509DF" w:rsidRDefault="00CE777E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Данные расходы не включаю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тся в сумму, указанную в п. 2.1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8C3A9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уплачиваются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 мере необходимости и своевременно</w:t>
      </w:r>
      <w:r w:rsidR="004F51F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компенсации не подлежат</w:t>
      </w:r>
      <w:r w:rsidR="00032CB8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2A1F04EE" w14:textId="799C0F58" w:rsidR="00EB732D" w:rsidRDefault="006875E5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84" w:author="Князькина Анна Дмитриевна" w:date="2023-02-21T12:25:00Z"/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5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F921F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3</w:t>
      </w:r>
      <w:r w:rsidR="00CE777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7D7BB4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Стороны обязуются </w:t>
      </w:r>
      <w:ins w:id="85" w:author="Князькина Анна Дмитриевна" w:date="2023-02-21T12:24:00Z">
        <w:r w:rsidR="000C0C6A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ru-RU"/>
          </w:rPr>
          <w:t xml:space="preserve">совместно </w:t>
        </w:r>
      </w:ins>
      <w:r w:rsidR="007D7BB4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выполнить все юридические и фактические действия, необходимые для обращения за регистрацией перехода прав на недвижимое имущество от Продавца к Покупателю, в том числе подать </w:t>
      </w:r>
      <w:ins w:id="86" w:author="Князькина Анна Дмитриевна" w:date="2023-02-21T12:24:00Z">
        <w:r w:rsidR="000C0C6A">
          <w:rPr>
            <w:rFonts w:ascii="Verdana" w:eastAsia="Times New Roman" w:hAnsi="Verdana" w:cs="Times New Roman"/>
            <w:color w:val="000000" w:themeColor="text1"/>
            <w:sz w:val="20"/>
            <w:szCs w:val="20"/>
            <w:lang w:eastAsia="ru-RU"/>
          </w:rPr>
          <w:t xml:space="preserve">совместно </w:t>
        </w:r>
      </w:ins>
      <w:r w:rsidR="007D7BB4" w:rsidRPr="008509DF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заявления и необходимые документы в орган государственной регистрации прав </w:t>
      </w:r>
      <w:r w:rsidR="007D7BB4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в </w:t>
      </w:r>
      <w:r w:rsidR="007D7BB4" w:rsidRPr="00B05533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течение 5 (Пяти) рабочих </w:t>
      </w:r>
      <w:r w:rsidR="007D7BB4" w:rsidRPr="008076A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дней </w:t>
      </w:r>
      <w:r w:rsidR="007D7BB4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с даты</w:t>
      </w:r>
    </w:p>
    <w:p w14:paraId="7A7DFF3C" w14:textId="5D1D9DDF" w:rsidR="00EB732D" w:rsidRPr="00EB732D" w:rsidRDefault="00EB732D" w:rsidP="00EB73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87" w:author="Князькина Анна Дмитриевна" w:date="2023-02-21T12:25:00Z"/>
          <w:rFonts w:ascii="Verdana" w:eastAsia="Times New Roman" w:hAnsi="Verdana" w:cs="Times New Roman"/>
          <w:sz w:val="20"/>
          <w:szCs w:val="20"/>
          <w:lang w:eastAsia="ru-RU"/>
        </w:rPr>
      </w:pPr>
      <w:ins w:id="88" w:author="Князькина Анна Дмитриевна" w:date="2023-02-21T12:25:00Z">
        <w:r w:rsidRPr="00EB732D">
          <w:rPr>
            <w:rFonts w:ascii="Verdana" w:eastAsia="Times New Roman" w:hAnsi="Verdana" w:cs="Times New Roman"/>
            <w:color w:val="FF0000"/>
            <w:sz w:val="20"/>
            <w:szCs w:val="20"/>
            <w:lang w:eastAsia="ru-RU"/>
            <w:rPrChange w:id="89" w:author="Князькина Анна Дмитриевна" w:date="2023-02-21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 xml:space="preserve">Прямые расчеты: </w:t>
        </w:r>
        <w:r w:rsidRPr="00EB732D">
          <w:rPr>
            <w:rFonts w:ascii="Verdana" w:eastAsia="Times New Roman" w:hAnsi="Verdana" w:cs="Times New Roman"/>
            <w:sz w:val="20"/>
            <w:szCs w:val="20"/>
            <w:lang w:eastAsia="ru-RU"/>
          </w:rPr>
          <w:t xml:space="preserve">поступления на расчетный счет Продавца денежных средств по Договору в полном объеме </w:t>
        </w:r>
      </w:ins>
    </w:p>
    <w:p w14:paraId="4EB5A665" w14:textId="76ECA277" w:rsidR="00EB732D" w:rsidRPr="00EB732D" w:rsidRDefault="00EB732D" w:rsidP="00EB73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90" w:author="Князькина Анна Дмитриевна" w:date="2023-02-21T12:25:00Z"/>
          <w:rFonts w:ascii="Verdana" w:eastAsia="Times New Roman" w:hAnsi="Verdana" w:cs="Times New Roman"/>
          <w:sz w:val="20"/>
          <w:szCs w:val="20"/>
          <w:lang w:eastAsia="ru-RU"/>
        </w:rPr>
      </w:pPr>
      <w:ins w:id="91" w:author="Князькина Анна Дмитриевна" w:date="2023-02-21T12:25:00Z">
        <w:r w:rsidRPr="00EB732D">
          <w:rPr>
            <w:rFonts w:ascii="Verdana" w:eastAsia="Times New Roman" w:hAnsi="Verdana" w:cs="Times New Roman"/>
            <w:color w:val="FF0000"/>
            <w:sz w:val="20"/>
            <w:szCs w:val="20"/>
            <w:lang w:eastAsia="ru-RU"/>
            <w:rPrChange w:id="92" w:author="Князькина Анна Дмитриевна" w:date="2023-02-21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 xml:space="preserve">Аккредитивная форма расчетов: </w:t>
        </w:r>
        <w:r w:rsidRPr="00EB732D">
          <w:rPr>
            <w:rFonts w:ascii="Verdana" w:eastAsia="Times New Roman" w:hAnsi="Verdana" w:cs="Times New Roman"/>
            <w:sz w:val="20"/>
            <w:szCs w:val="20"/>
            <w:lang w:eastAsia="ru-RU"/>
          </w:rPr>
          <w:t>получения Продавцом уведомления о размещении на аккредитивном счете денежных средств по Договору в полном объеме</w:t>
        </w:r>
      </w:ins>
    </w:p>
    <w:p w14:paraId="488CCF0B" w14:textId="47789A16" w:rsidR="00EB732D" w:rsidRDefault="00EB732D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93" w:author="Князькина Анна Дмитриевна" w:date="2023-02-21T12:25:00Z"/>
          <w:rFonts w:ascii="Verdana" w:eastAsia="Times New Roman" w:hAnsi="Verdana" w:cs="Times New Roman"/>
          <w:sz w:val="20"/>
          <w:szCs w:val="20"/>
          <w:lang w:eastAsia="ru-RU"/>
        </w:rPr>
      </w:pPr>
      <w:ins w:id="94" w:author="Князькина Анна Дмитриевна" w:date="2023-02-21T12:25:00Z">
        <w:r w:rsidRPr="00EB732D">
          <w:rPr>
            <w:rFonts w:ascii="Verdana" w:eastAsia="Times New Roman" w:hAnsi="Verdana" w:cs="Times New Roman"/>
            <w:color w:val="FF0000"/>
            <w:sz w:val="20"/>
            <w:szCs w:val="20"/>
            <w:lang w:eastAsia="ru-RU"/>
            <w:rPrChange w:id="95" w:author="Князькина Анна Дмитриевна" w:date="2023-02-21T12:26:00Z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rPrChange>
          </w:rPr>
          <w:t xml:space="preserve">Номинальный счет ООО «ЦНС»: </w:t>
        </w:r>
        <w:r w:rsidRPr="00EB732D">
          <w:rPr>
            <w:rFonts w:ascii="Verdana" w:eastAsia="Times New Roman" w:hAnsi="Verdana" w:cs="Times New Roman"/>
            <w:sz w:val="20"/>
            <w:szCs w:val="20"/>
            <w:lang w:eastAsia="ru-RU"/>
          </w:rPr>
          <w:t>размещения денежных средств по Договору на номинальном счете ООО «ЦНС» в полном объеме</w:t>
        </w:r>
      </w:ins>
      <w:ins w:id="96" w:author="Князькина Анна Дмитриевна" w:date="2023-02-21T12:26:00Z">
        <w:r>
          <w:rPr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</w:ins>
    </w:p>
    <w:p w14:paraId="1232B52D" w14:textId="3A969DA1" w:rsidR="00CE777E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</w:pPr>
      <w:del w:id="97" w:author="Князькина Анна Дмитриевна" w:date="2023-02-21T12:25:00Z">
        <w:r w:rsidRPr="008509DF" w:rsidDel="00EB732D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 </w:delText>
        </w:r>
      </w:del>
      <w:del w:id="98" w:author="Князькина Анна Дмитриевна" w:date="2023-02-21T12:26:00Z">
        <w:r w:rsidRPr="008509DF" w:rsidDel="00EB732D">
          <w:rPr>
            <w:rFonts w:ascii="Verdana" w:eastAsia="Times New Roman" w:hAnsi="Verdana" w:cs="Times New Roman"/>
            <w:sz w:val="20"/>
            <w:szCs w:val="20"/>
            <w:lang w:eastAsia="ru-RU"/>
          </w:rPr>
          <w:delText>выполнения обязанностей, установленных в</w:delText>
        </w:r>
        <w:r w:rsidDel="00EB732D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 п.2.2 Договора.</w:delText>
        </w:r>
      </w:del>
    </w:p>
    <w:p w14:paraId="3E5D3812" w14:textId="77777777" w:rsidR="0013718F" w:rsidRPr="008509DF" w:rsidRDefault="006F7668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5.4.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случае приостановления регистрации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</w:t>
      </w:r>
      <w:r w:rsidR="00A1129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/перехода прав</w:t>
      </w:r>
      <w:r w:rsidR="00156C6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либо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отказа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регистрации </w:t>
      </w:r>
      <w:r w:rsidR="00A4138B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прав/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перехода прав собственности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недвижимое имущество</w:t>
      </w:r>
      <w:r w:rsidR="00097EC7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 Покупателю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6C5BF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обязуются в течение срока, указанного в </w:t>
      </w:r>
      <w:r w:rsidR="00CE22E6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письменном уведомлении </w:t>
      </w:r>
      <w:r w:rsidR="0014144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ргана </w:t>
      </w:r>
      <w:r w:rsidR="002613B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регистрации прав о приостановлении, либо об отказе в совершении регистрационных действий 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устранить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причин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ы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препятствующи</w:t>
      </w:r>
      <w:r w:rsidR="004C524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осуществлению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 и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при необходимости,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подать </w:t>
      </w:r>
      <w:r w:rsidR="005D49B8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соответствующие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документы в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о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рган </w:t>
      </w:r>
      <w:r w:rsidR="00412FD9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государственной </w:t>
      </w:r>
      <w:r w:rsidR="00434C8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регистрации прав.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193CD146" w14:textId="77777777" w:rsidR="0013718F" w:rsidRPr="008509DF" w:rsidRDefault="007D7BB4" w:rsidP="008104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hAnsi="Verdana"/>
          <w:sz w:val="20"/>
          <w:szCs w:val="20"/>
        </w:rPr>
        <w:t xml:space="preserve">В случае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возврата заявления о государственной регистрации прав/перехода прав и документов, прилагаемые к нему, без рассмотрения, Стороны обязуются</w:t>
      </w:r>
      <w:r w:rsidRPr="008509DF">
        <w:rPr>
          <w:rFonts w:ascii="Verdana" w:eastAsia="Times New Roman" w:hAnsi="Verdana" w:cs="Times New Roman"/>
          <w:i/>
          <w:sz w:val="20"/>
          <w:szCs w:val="20"/>
          <w:lang w:eastAsia="ru-RU"/>
        </w:rPr>
        <w:t xml:space="preserve">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 позднее 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10 (Десяти)</w:t>
      </w:r>
      <w:r w:rsidRPr="008509DF">
        <w:rPr>
          <w:rFonts w:ascii="Verdana" w:eastAsia="Times New Roman" w:hAnsi="Verdana" w:cs="Times New Roman"/>
          <w:i/>
          <w:color w:val="0070C0"/>
          <w:sz w:val="20"/>
          <w:szCs w:val="20"/>
          <w:lang w:eastAsia="ru-RU"/>
        </w:rPr>
        <w:t xml:space="preserve"> </w:t>
      </w:r>
      <w:r w:rsidRPr="00672CC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рабочих дней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устранить причины возврата и подать все необходимые документы в орган государственной регистрации прав</w:t>
      </w:r>
      <w:r w:rsidR="0013718F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="0013718F" w:rsidRPr="008509DF">
        <w:rPr>
          <w:rFonts w:ascii="Verdana" w:hAnsi="Verdana"/>
          <w:sz w:val="20"/>
          <w:szCs w:val="20"/>
        </w:rPr>
        <w:t xml:space="preserve"> </w:t>
      </w:r>
    </w:p>
    <w:p w14:paraId="4D352FE3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7AFFEB" w14:textId="77777777" w:rsidR="001D4AF6" w:rsidRPr="008509DF" w:rsidRDefault="009F3508" w:rsidP="00514071">
      <w:pPr>
        <w:widowControl w:val="0"/>
        <w:numPr>
          <w:ilvl w:val="0"/>
          <w:numId w:val="2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ОТВЕТСТВЕННОСТЬ </w:t>
      </w:r>
    </w:p>
    <w:p w14:paraId="65B895CA" w14:textId="77777777" w:rsidR="001D4AF6" w:rsidRPr="008509DF" w:rsidRDefault="001D4AF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hAnsi="Verdana"/>
          <w:sz w:val="20"/>
          <w:szCs w:val="20"/>
        </w:rPr>
      </w:pPr>
    </w:p>
    <w:p w14:paraId="0C89617D" w14:textId="61A7689E" w:rsidR="003F448E" w:rsidRPr="003F448E" w:rsidRDefault="003F448E" w:rsidP="003F448E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ins w:id="99" w:author="Князькина Анна Дмитриевна" w:date="2023-02-21T12:32:00Z"/>
          <w:rFonts w:ascii="Verdana" w:eastAsia="Times New Roman" w:hAnsi="Verdana" w:cs="Times New Roman"/>
          <w:sz w:val="20"/>
          <w:szCs w:val="20"/>
          <w:lang w:eastAsia="ru-RU"/>
        </w:rPr>
      </w:pPr>
      <w:ins w:id="100" w:author="Князькина Анна Дмитриевна" w:date="2023-02-21T12:33:00Z">
        <w:r>
          <w:rPr>
            <w:rFonts w:ascii="Verdana" w:eastAsia="Times New Roman" w:hAnsi="Verdana" w:cs="Times New Roman"/>
            <w:sz w:val="20"/>
            <w:szCs w:val="20"/>
            <w:lang w:eastAsia="ru-RU"/>
          </w:rPr>
          <w:t>6.1.</w:t>
        </w:r>
      </w:ins>
      <w:ins w:id="101" w:author="Князькина Анна Дмитриевна" w:date="2023-02-21T12:32:00Z">
        <w:r w:rsidRPr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tab/>
          <w:t>За нарушение Покупателем сроков оплаты цены (части цены) ДКП, в том числе срока открытия аккредитива) и компенсации понесенных Продавцом расходов по содержанию недвижимого имущества за период с даты подписания Акта приема-передачи Продавец вправе требовать от Покупателя уплаты неустойки в размере 0,01% от неуплаченной суммы за каждый день просрочки (в случае нарушения сроков открытия аккредитива вплоть до открытия (продления срока) аккредитива), но не более 10% от общей цены недвижимого имущества по Договору.</w:t>
        </w:r>
      </w:ins>
    </w:p>
    <w:p w14:paraId="755741CB" w14:textId="03AF3E6B" w:rsidR="008D73CC" w:rsidDel="003F448E" w:rsidRDefault="003F448E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del w:id="102" w:author="Князькина Анна Дмитриевна" w:date="2023-02-21T12:32:00Z"/>
          <w:rFonts w:ascii="Verdana" w:eastAsia="Times New Roman" w:hAnsi="Verdana" w:cs="Times New Roman"/>
          <w:sz w:val="20"/>
          <w:szCs w:val="20"/>
          <w:lang w:eastAsia="ru-RU"/>
        </w:rPr>
      </w:pPr>
      <w:ins w:id="103" w:author="Князькина Анна Дмитриевна" w:date="2023-02-21T12:33:00Z">
        <w:r>
          <w:rPr>
            <w:rFonts w:ascii="Verdana" w:eastAsia="Times New Roman" w:hAnsi="Verdana" w:cs="Times New Roman"/>
            <w:sz w:val="20"/>
            <w:szCs w:val="20"/>
            <w:lang w:eastAsia="ru-RU"/>
          </w:rPr>
          <w:t>6.2.</w:t>
        </w:r>
      </w:ins>
      <w:ins w:id="104" w:author="Князькина Анна Дмитриевна" w:date="2023-02-21T12:32:00Z">
        <w:r w:rsidRPr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tab/>
          <w: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0,01% от общей цены недвижимого имущества по ДКП, за каждый день неисполнения/несвоевременного исполнения обязательств, но не более 10% от общей цены недвижимого имущества ДКП.</w:t>
        </w:r>
      </w:ins>
      <w:del w:id="105" w:author="Князькина Анна Дмитриевна" w:date="2023-02-21T12:32:00Z">
        <w:r w:rsidR="008D73CC" w:rsidRPr="008D73CC" w:rsidDel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delText>6.1. За нарушение Покупателем сроков оплаты, предусмотренных п. 2.2. и п. 4.2.5 Договора, Продавец вправе требовать от Покупателя уплаты неустойки в размере 0,01% (одна сотая) процента от неуплаченной суммы за каждый день просрочки</w:delText>
        </w:r>
        <w:r w:rsidR="00E86246" w:rsidDel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 </w:delText>
        </w:r>
        <w:r w:rsidR="00E86246" w:rsidRPr="00922FD7" w:rsidDel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delText>(в случае нарушения сроков открытия аккредитива вплоть до открытия (продления срока) аккредитива)</w:delText>
        </w:r>
        <w:r w:rsidR="008D73CC" w:rsidRPr="008D73CC" w:rsidDel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delText>, но не более 10% от общей цены недвижимого имущества по настоящему Договору.</w:delText>
        </w:r>
      </w:del>
    </w:p>
    <w:p w14:paraId="0D532B2C" w14:textId="77777777" w:rsidR="003F448E" w:rsidRPr="008D73CC" w:rsidRDefault="003F448E" w:rsidP="003F448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ins w:id="106" w:author="Князькина Анна Дмитриевна" w:date="2023-02-21T12:33:00Z"/>
          <w:rFonts w:ascii="Verdana" w:eastAsia="Times New Roman" w:hAnsi="Verdana" w:cs="Times New Roman"/>
          <w:sz w:val="20"/>
          <w:szCs w:val="20"/>
          <w:lang w:eastAsia="ru-RU"/>
        </w:rPr>
      </w:pPr>
    </w:p>
    <w:p w14:paraId="2F83F9AA" w14:textId="747A2279" w:rsidR="008D73CC" w:rsidRPr="008D73CC" w:rsidDel="003F448E" w:rsidRDefault="008D73CC" w:rsidP="008104D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del w:id="107" w:author="Князькина Анна Дмитриевна" w:date="2023-02-21T12:32:00Z"/>
          <w:rFonts w:ascii="Verdana" w:eastAsia="Times New Roman" w:hAnsi="Verdana" w:cs="Times New Roman"/>
          <w:sz w:val="20"/>
          <w:szCs w:val="20"/>
          <w:lang w:eastAsia="ru-RU"/>
        </w:rPr>
      </w:pPr>
      <w:del w:id="108" w:author="Князькина Анна Дмитриевна" w:date="2023-02-21T12:32:00Z">
        <w:r w:rsidRPr="008D73CC" w:rsidDel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delText>6.2.</w:delText>
        </w:r>
        <w:r w:rsidRPr="008D73CC" w:rsidDel="003F448E">
          <w:rPr>
            <w:rFonts w:ascii="Verdana" w:hAnsi="Verdana"/>
            <w:sz w:val="20"/>
            <w:szCs w:val="20"/>
          </w:rPr>
          <w:delText xml:space="preserve"> </w:delText>
        </w:r>
        <w:r w:rsidRPr="008D73CC" w:rsidDel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delText>В случае неисполнения/несвоевременного исполнения Покупателем обязанностей по приему недвижимого имущества и/или подаче документов на государственную регистрацию, Продавец вправе требовать от Покупателя уплаты неустойки в размере 0,01% (одна сотая) процента от суммы, указанной в п. 2.1 Договора, за каждый день неисполнения/несвоевременного исполнения обязательств, но не более 10% от общей цены недвижимого имущества по настоящему Договору.</w:delText>
        </w:r>
        <w:r w:rsidRPr="008D73CC" w:rsidDel="003F448E">
          <w:rPr>
            <w:rFonts w:ascii="Verdana" w:hAnsi="Verdana"/>
            <w:sz w:val="20"/>
            <w:szCs w:val="20"/>
          </w:rPr>
          <w:delText xml:space="preserve"> </w:delText>
        </w:r>
        <w:r w:rsidRPr="008D73CC" w:rsidDel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 </w:delText>
        </w:r>
      </w:del>
    </w:p>
    <w:p w14:paraId="750DBE67" w14:textId="77777777" w:rsidR="008D73CC" w:rsidRPr="008D73CC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D73CC">
        <w:rPr>
          <w:rFonts w:ascii="Verdana" w:eastAsia="Times New Roman" w:hAnsi="Verdana" w:cs="Times New Roman"/>
          <w:sz w:val="20"/>
          <w:szCs w:val="20"/>
          <w:lang w:eastAsia="ru-RU"/>
        </w:rPr>
        <w:t>6.3. Стороны освобождаются от ответственности за неисполнение или ненадлежащее исполнение своих обязанностей по Договору, если это неисполнение явилось следствием обстоятельств непреодолимой силы, возникших после заключения Договора, и которые Стороны не могли ни предвидеть, ни предотвратить. Сторона, которая ссылается на обстоятельства непреодолимой силы как причину освобождения от ответственности, должна в течение 3 (Трех) рабочих дней с даты возникновения обстоятельств непреодолимой силы письменно уведомить другую Сторону о возникновении таких обстоятельств. Надлежащим доказательством наличия указанных выше обстоятельств и их продолжительности будут служить соответствующие документы, выдаваемые компетентными органами.</w:t>
      </w:r>
    </w:p>
    <w:p w14:paraId="2B4E78D8" w14:textId="70FFB30E" w:rsidR="008D73CC" w:rsidRPr="008D73CC" w:rsidDel="003F448E" w:rsidRDefault="008D73CC" w:rsidP="008104D7">
      <w:pPr>
        <w:widowControl w:val="0"/>
        <w:tabs>
          <w:tab w:val="left" w:pos="1083"/>
        </w:tabs>
        <w:spacing w:after="0" w:line="240" w:lineRule="auto"/>
        <w:ind w:firstLine="567"/>
        <w:jc w:val="both"/>
        <w:rPr>
          <w:del w:id="109" w:author="Князькина Анна Дмитриевна" w:date="2023-02-21T12:32:00Z"/>
          <w:rFonts w:ascii="Verdana" w:eastAsia="Times New Roman" w:hAnsi="Verdana" w:cs="Times New Roman"/>
          <w:sz w:val="20"/>
          <w:szCs w:val="20"/>
          <w:lang w:eastAsia="ru-RU"/>
        </w:rPr>
      </w:pPr>
      <w:del w:id="110" w:author="Князькина Анна Дмитриевна" w:date="2023-02-21T12:32:00Z">
        <w:r w:rsidRPr="008D73CC" w:rsidDel="003F448E">
          <w:rPr>
            <w:rFonts w:ascii="Verdana" w:eastAsia="Times New Roman" w:hAnsi="Verdana" w:cs="Times New Roman"/>
            <w:sz w:val="20"/>
            <w:szCs w:val="20"/>
            <w:lang w:eastAsia="ru-RU"/>
          </w:rPr>
          <w:delText>6.4. Упущенная выгода по Договору возмещению не подлежит.</w:delText>
        </w:r>
      </w:del>
    </w:p>
    <w:p w14:paraId="7C7EC105" w14:textId="77777777" w:rsidR="00B86386" w:rsidRPr="008509DF" w:rsidRDefault="00B86386" w:rsidP="00F56FF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right="6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5BFD2C1" w14:textId="77777777" w:rsidR="009304B4" w:rsidRPr="008509DF" w:rsidRDefault="009304B4" w:rsidP="00514071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СРОК ДЕЙСТВИЯ ДОГОВОРА</w:t>
      </w:r>
    </w:p>
    <w:p w14:paraId="4B050C5B" w14:textId="77777777" w:rsidR="009304B4" w:rsidRPr="008509DF" w:rsidRDefault="009304B4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 w:right="29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1BB7DB86" w14:textId="77777777" w:rsidR="009304B4" w:rsidRPr="008509DF" w:rsidRDefault="009304B4" w:rsidP="008104D7">
      <w:pPr>
        <w:pStyle w:val="a5"/>
        <w:widowControl w:val="0"/>
        <w:numPr>
          <w:ilvl w:val="1"/>
          <w:numId w:val="23"/>
        </w:numPr>
        <w:shd w:val="clear" w:color="auto" w:fill="FFFFFF"/>
        <w:tabs>
          <w:tab w:val="left" w:pos="993"/>
        </w:tabs>
        <w:adjustRightInd w:val="0"/>
        <w:ind w:left="0" w:firstLine="567"/>
        <w:jc w:val="both"/>
        <w:rPr>
          <w:rFonts w:ascii="Verdana" w:hAnsi="Verdana"/>
        </w:rPr>
      </w:pPr>
      <w:r w:rsidRPr="008509DF">
        <w:rPr>
          <w:rFonts w:ascii="Verdana" w:hAnsi="Verdana"/>
        </w:rPr>
        <w:t>Настоящий Договор вступает в силу с даты его подписания Сторонами и действует до полного исполнения Сторонами обязательств по нему.</w:t>
      </w:r>
    </w:p>
    <w:p w14:paraId="776D5CB2" w14:textId="77777777" w:rsidR="009304B4" w:rsidRPr="008509DF" w:rsidRDefault="009304B4" w:rsidP="00264A1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98A21A2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8. РАЗРЕШЕНИЕ СПОРОВ</w:t>
      </w:r>
    </w:p>
    <w:p w14:paraId="03391F31" w14:textId="77777777" w:rsidR="004C2778" w:rsidRPr="008509DF" w:rsidRDefault="004C2778" w:rsidP="00F56FF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43" w:firstLine="284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16E5E63" w14:textId="77777777" w:rsidR="000D5385" w:rsidRPr="008509DF" w:rsidRDefault="00243A43" w:rsidP="008104D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8.1. Все споры Сторон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разрешаются путем переговоров. В случае нарушения одной из Сторон обязательств по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Сторона, считающая, что ее права нарушены, предъявляет нарушителю претензию в письменной форме. Срок удовлетворения такой претензии или мотивированного отказа по ее удовлетворению не должен п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ревышать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 (Д</w:t>
      </w:r>
      <w:r w:rsidR="008F55DE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есять)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рабочих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дней с даты ее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получения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 В случае неудовлетворения предъявленной претензии и/или отсутствия мотивированного отказа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установленный срок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, Стороны вправе обратит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ь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ся за разрешением спора в суд.</w:t>
      </w:r>
    </w:p>
    <w:p w14:paraId="4227CFAA" w14:textId="77777777" w:rsidR="009F3508" w:rsidRPr="008509DF" w:rsidRDefault="009F3508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0C56731E" w14:textId="77777777" w:rsidR="000B3E5F" w:rsidRPr="008509DF" w:rsidRDefault="000B3E5F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9.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ИЗМЕНЕНИЕ</w:t>
      </w:r>
      <w:r w:rsidR="00C35795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, ДОПОЛНЕНИЕ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И </w:t>
      </w:r>
      <w:r w:rsidR="00617D5E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РАСТОРЖЕНИЕ </w:t>
      </w:r>
      <w:r w:rsidR="00720E91"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ДОГОВОРА</w:t>
      </w:r>
    </w:p>
    <w:p w14:paraId="6B8B0EE0" w14:textId="77777777" w:rsidR="00C35795" w:rsidRPr="008509DF" w:rsidRDefault="00C35795" w:rsidP="00F56FF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0C6A46E" w14:textId="77777777" w:rsidR="000B3E5F" w:rsidRPr="008509DF" w:rsidRDefault="000B3E5F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9.1. Любые изменения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и дополнения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настоящ</w:t>
      </w:r>
      <w:r w:rsidR="00C35795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ий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 действительны при условии, если они совершены в письменной форме и подписаны Сторонами или надлежаще уполномоченными представителями Сторон.</w:t>
      </w:r>
    </w:p>
    <w:p w14:paraId="6F9EEFF1" w14:textId="77777777" w:rsidR="004D0329" w:rsidRPr="008509DF" w:rsidRDefault="00456C6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</w:t>
      </w:r>
      <w:r w:rsidR="004D0329" w:rsidRPr="008509DF">
        <w:rPr>
          <w:rFonts w:ascii="Verdana" w:eastAsia="Times New Roman" w:hAnsi="Verdana" w:cs="Times New Roman"/>
          <w:sz w:val="20"/>
          <w:szCs w:val="20"/>
          <w:lang w:eastAsia="ru-RU"/>
        </w:rPr>
        <w:t> </w:t>
      </w:r>
      <w:r w:rsidR="00BE5472" w:rsidRPr="008509DF">
        <w:rPr>
          <w:rFonts w:ascii="Verdana" w:hAnsi="Verdana"/>
          <w:sz w:val="20"/>
          <w:szCs w:val="20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Продавец вправе в одностороннем внесудебном порядке отказаться</w:t>
      </w:r>
      <w:r w:rsidR="00617D5E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от исполнения Договора</w:t>
      </w:r>
      <w:r w:rsidR="00B871F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(расторгнуть Договор)</w:t>
      </w:r>
      <w:r w:rsidR="00BE5472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следующих случаях:</w:t>
      </w:r>
    </w:p>
    <w:p w14:paraId="3F67E48A" w14:textId="77777777" w:rsidR="00DE3FC0" w:rsidRPr="0055668A" w:rsidRDefault="00BE5472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9.2.1.</w:t>
      </w:r>
      <w:r w:rsidR="004875A5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поступление</w:t>
      </w:r>
      <w:r w:rsidR="0020720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DE3FC0" w:rsidRPr="008509DF">
        <w:rPr>
          <w:rFonts w:ascii="Verdana" w:eastAsia="Times New Roman" w:hAnsi="Verdana" w:cs="Times New Roman"/>
          <w:sz w:val="20"/>
          <w:szCs w:val="20"/>
          <w:lang w:eastAsia="ru-RU"/>
        </w:rPr>
        <w:t>на счет Продавца оплаты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F8488D">
        <w:rPr>
          <w:rFonts w:ascii="Verdana" w:eastAsia="Times New Roman" w:hAnsi="Verdana" w:cs="Times New Roman"/>
          <w:sz w:val="20"/>
          <w:szCs w:val="20"/>
          <w:lang w:eastAsia="ru-RU"/>
        </w:rPr>
        <w:t>ц</w:t>
      </w:r>
      <w:r w:rsidR="00AD709C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ены недвижимого 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имущества</w:t>
      </w:r>
      <w:r w:rsidR="00F8488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(части ц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ены недвижимого имущества)</w:t>
      </w:r>
      <w:r w:rsidR="00AD709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A2545D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размере </w:t>
      </w:r>
      <w:r w:rsidR="0020720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и сроки, 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установленны</w:t>
      </w:r>
      <w:r w:rsidR="00213B72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п.2.2</w:t>
      </w:r>
      <w:r w:rsidR="00B36FD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="00A94D79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FB762DE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7410"/>
      </w:tblGrid>
      <w:tr w:rsidR="00046C89" w:rsidRPr="0055668A" w14:paraId="7074F9EE" w14:textId="77777777" w:rsidTr="00046C89">
        <w:trPr>
          <w:trHeight w:val="693"/>
        </w:trPr>
        <w:tc>
          <w:tcPr>
            <w:tcW w:w="2161" w:type="dxa"/>
            <w:shd w:val="clear" w:color="auto" w:fill="auto"/>
          </w:tcPr>
          <w:p w14:paraId="0958A53C" w14:textId="77777777" w:rsidR="00046C89" w:rsidRPr="0055668A" w:rsidRDefault="00046C89" w:rsidP="00046C89">
            <w:pPr>
              <w:spacing w:after="0"/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</w:p>
          <w:p w14:paraId="28C7A652" w14:textId="77777777" w:rsidR="00046C89" w:rsidRPr="0055668A" w:rsidRDefault="00046C89" w:rsidP="00046C89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 w:rsidRP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при аккредитивной форме расчетов   </w:t>
            </w:r>
          </w:p>
        </w:tc>
        <w:tc>
          <w:tcPr>
            <w:tcW w:w="7410" w:type="dxa"/>
            <w:shd w:val="clear" w:color="auto" w:fill="auto"/>
          </w:tcPr>
          <w:p w14:paraId="0E44621F" w14:textId="77777777" w:rsidR="00046C89" w:rsidRPr="0055668A" w:rsidRDefault="00046C89" w:rsidP="008104D7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  <w:r w:rsidRPr="0055668A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9.2.2. если </w:t>
            </w:r>
            <w:r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>Покупателем не открыт/не продлен аккредитив в установленный Договором срок</w:t>
            </w:r>
            <w:r w:rsidR="009C2450" w:rsidRPr="008104D7"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  <w:t xml:space="preserve"> в соответствии с условиями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, изложенными в 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>П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>риложении №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F87C3D" w:rsidRPr="008104D7">
              <w:rPr>
                <w:rFonts w:ascii="Verdana" w:hAnsi="Verdana"/>
                <w:sz w:val="20"/>
                <w:szCs w:val="20"/>
              </w:rPr>
              <w:softHyphen/>
            </w:r>
            <w:r w:rsidR="008104D7" w:rsidRPr="008104D7">
              <w:rPr>
                <w:rFonts w:ascii="Verdana" w:hAnsi="Verdana"/>
                <w:sz w:val="20"/>
                <w:szCs w:val="20"/>
              </w:rPr>
              <w:t>2</w:t>
            </w:r>
            <w:r w:rsidR="00F87C3D" w:rsidRPr="008104D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07228" w:rsidRPr="008104D7">
              <w:rPr>
                <w:rFonts w:ascii="Verdana" w:hAnsi="Verdana"/>
                <w:sz w:val="20"/>
                <w:szCs w:val="20"/>
              </w:rPr>
              <w:t xml:space="preserve">к </w:t>
            </w:r>
            <w:r w:rsidR="00507228" w:rsidRPr="0055668A">
              <w:rPr>
                <w:rFonts w:ascii="Verdana" w:hAnsi="Verdana"/>
                <w:sz w:val="20"/>
                <w:szCs w:val="20"/>
              </w:rPr>
              <w:t>Договору.</w:t>
            </w:r>
          </w:p>
        </w:tc>
      </w:tr>
    </w:tbl>
    <w:p w14:paraId="52A501EA" w14:textId="77777777" w:rsidR="00046C89" w:rsidRPr="0055668A" w:rsidRDefault="00046C89" w:rsidP="00921B0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F4761ED" w14:textId="77777777" w:rsidR="00C71C61" w:rsidRPr="0055668A" w:rsidRDefault="003F428E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9.3.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Указанное в п.9.2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право может быть реализовано посре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дством направления уведомления П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родавцом Покупателю. Договор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расторгается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 дату получения </w:t>
      </w:r>
      <w:r w:rsidR="00BF5638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Покупателем </w:t>
      </w:r>
      <w:r w:rsidR="00B012C3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указанного уведомления. </w:t>
      </w:r>
    </w:p>
    <w:p w14:paraId="10847480" w14:textId="77777777" w:rsidR="007A18E8" w:rsidRPr="008104D7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9.4. </w:t>
      </w:r>
      <w:r w:rsidR="00617D5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В случае расторжения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 </w:t>
      </w:r>
      <w:r w:rsidR="00056D36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Стороны вправе требовать возврата того, что ими было исполнено по сделке.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Стороны обязуются</w:t>
      </w:r>
      <w:r w:rsidR="001776FD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совместно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в течение 10 (</w:t>
      </w:r>
      <w:r w:rsidR="00A94D79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со дня </w:t>
      </w:r>
      <w:r w:rsidR="007B20FA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расторжения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Договора обратиться в орган государственной регистрации прав за регистрацией обратного перехода права собственности к Продавцу. Расходы на государственную регистрацию обратного перехода права собственности возлагаются на Покупателя.</w:t>
      </w:r>
    </w:p>
    <w:p w14:paraId="44761D34" w14:textId="77777777" w:rsidR="007A18E8" w:rsidRPr="0055668A" w:rsidRDefault="007A18E8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Возврат </w:t>
      </w:r>
      <w:r w:rsidR="009C2450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Продавцом </w:t>
      </w:r>
      <w:r w:rsidR="00BB74C7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Покупателю 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уплаченных денежных сред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ств производится в течении 10 (Д</w:t>
      </w: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есяти) рабочих дней с даты регистрации права собственности Продавца 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орган</w:t>
      </w:r>
      <w:r w:rsidR="00386377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ом</w:t>
      </w:r>
      <w:r w:rsidR="0031107C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государственной регистрации прав и под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писания Акта возврата </w:t>
      </w:r>
      <w:r w:rsidR="00386377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31107C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4B3168" w14:textId="77777777" w:rsidR="00264A1F" w:rsidRPr="0055668A" w:rsidRDefault="001776FD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При нарушении 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настоящего 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пункта</w:t>
      </w:r>
      <w:r w:rsidR="00046C89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применяется отве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тственность, установленная п.</w:t>
      </w:r>
      <w:r w:rsidR="002A3611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8F55DE" w:rsidRPr="0055668A">
        <w:rPr>
          <w:rFonts w:ascii="Verdana" w:eastAsia="Times New Roman" w:hAnsi="Verdana" w:cs="Times New Roman"/>
          <w:sz w:val="20"/>
          <w:szCs w:val="20"/>
          <w:lang w:eastAsia="ru-RU"/>
        </w:rPr>
        <w:t>6.2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CB783A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9B30A45" w14:textId="77777777" w:rsidR="00264A1F" w:rsidRPr="008509DF" w:rsidRDefault="00046C89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Настоящий п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ункт Договора остается в силе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до полного исполнения Сторонами обязательств по возврату недвижимого имущества и денежных средств соответственно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несмотря на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расторжение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Договора по основаниям, </w:t>
      </w:r>
      <w:r w:rsidR="00056D36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предусмотренным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п.9.2 Договора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или иным основаниям, требующим возвра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>та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9C2450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недвижимого имущества </w:t>
      </w:r>
      <w:r w:rsidR="00264A1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Продавцу и регистрацию обратного перехода права собственности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49DC859" w14:textId="77777777" w:rsidR="002E48FE" w:rsidRPr="008509DF" w:rsidRDefault="002E48FE" w:rsidP="00F56FF3">
      <w:pPr>
        <w:keepLines/>
        <w:autoSpaceDE w:val="0"/>
        <w:autoSpaceDN w:val="0"/>
        <w:spacing w:after="0" w:line="24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41BA931" w14:textId="77777777" w:rsidR="005A225B" w:rsidRPr="0055668A" w:rsidRDefault="005A225B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b/>
          <w:sz w:val="20"/>
          <w:szCs w:val="20"/>
          <w:lang w:eastAsia="ru-RU"/>
        </w:rPr>
        <w:t>10. ПРОЧИЕ УСЛОВИЯ</w:t>
      </w:r>
    </w:p>
    <w:p w14:paraId="243692BF" w14:textId="77777777" w:rsidR="00163D0E" w:rsidRPr="0055668A" w:rsidRDefault="00163D0E" w:rsidP="00F56FF3">
      <w:pPr>
        <w:keepLines/>
        <w:autoSpaceDE w:val="0"/>
        <w:autoSpaceDN w:val="0"/>
        <w:spacing w:after="0" w:line="240" w:lineRule="auto"/>
        <w:ind w:firstLine="720"/>
        <w:jc w:val="center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5CA869F9" w14:textId="77777777" w:rsidR="000B3E5F" w:rsidRPr="008104D7" w:rsidRDefault="0099685B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1</w:t>
      </w:r>
      <w:r w:rsidR="000B3E5F" w:rsidRPr="0055668A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0B3E5F" w:rsidRPr="0055668A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Стороны безотлагательно (в </w:t>
      </w:r>
      <w:r w:rsidR="000B3E5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течение 3 (Трех) рабочих дней) уведомляют друг друга о любых изменениях в их контактных лицах, адресах и реквизитах банковских счетов, а также любых иных условий, которые могут привести к затруднению для Сторон надлежащим образом исполнять обязательства по Договору.</w:t>
      </w:r>
    </w:p>
    <w:p w14:paraId="43F66553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Все уведомления и иные сообщения, за исключением случаев, когда в Договоре конкретно оговорен иной способ их направления, составляются в письменной форме и направляются по указанным в Договоре адресам (или иным адресам, которые Стороны указали в уведомлении, направленном другой стороне в письменной форме). </w:t>
      </w:r>
    </w:p>
    <w:p w14:paraId="5E9A0242" w14:textId="77777777" w:rsidR="000B3E5F" w:rsidRPr="008104D7" w:rsidRDefault="000B3E5F" w:rsidP="008104D7">
      <w:pPr>
        <w:tabs>
          <w:tab w:val="left" w:pos="709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Все уведомления и сообщения должны быть направлены почтовой</w:t>
      </w:r>
      <w:r w:rsidR="00DE69A7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или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курьерской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службой с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подтверждением отправления, вручения второй Стороне и с подтверждением </w:t>
      </w:r>
      <w:r w:rsidR="009B5AB0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вложенных </w:t>
      </w:r>
      <w:r w:rsidR="001E42FF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в отправление </w:t>
      </w:r>
      <w:r w:rsidR="00A8795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документов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, и считаются полученными Стороной-адресатом c даты их вручения, указанной в уведомлении о вручении, либо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седьмой </w:t>
      </w:r>
      <w:r w:rsidR="0099685B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календарный </w:t>
      </w:r>
      <w:r w:rsidR="002A3611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день со дня направления такого у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ведомления Стороне-адресату в зависимости от того</w:t>
      </w:r>
      <w:r w:rsidR="009564FC"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>,</w:t>
      </w:r>
      <w:r w:rsidRPr="008104D7">
        <w:rPr>
          <w:rFonts w:ascii="Verdana" w:eastAsia="Times New Roman" w:hAnsi="Verdana" w:cs="Times New Roman"/>
          <w:kern w:val="20"/>
          <w:sz w:val="20"/>
          <w:szCs w:val="20"/>
          <w:lang w:eastAsia="ru-RU"/>
        </w:rPr>
        <w:t xml:space="preserve"> что наступит ранее.</w:t>
      </w:r>
    </w:p>
    <w:p w14:paraId="55558766" w14:textId="6628C649" w:rsidR="000B3E5F" w:rsidRPr="008104D7" w:rsidDel="0021199D" w:rsidRDefault="0099685B" w:rsidP="008104D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del w:id="111" w:author="Князькина Анна Дмитриевна" w:date="2023-02-21T16:12:00Z"/>
          <w:rFonts w:ascii="Verdana" w:eastAsia="Times New Roman" w:hAnsi="Verdana" w:cs="Times New Roman"/>
          <w:sz w:val="20"/>
          <w:szCs w:val="20"/>
          <w:lang w:eastAsia="ru-RU"/>
        </w:rPr>
      </w:pPr>
      <w:del w:id="112" w:author="Князькина Анна Дмитриевна" w:date="2023-02-21T16:12:00Z">
        <w:r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10</w:delText>
        </w:r>
        <w:r w:rsidR="000B3E5F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.</w:delText>
        </w:r>
        <w:r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2</w:delText>
        </w:r>
        <w:r w:rsidR="000B3E5F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. Во всем остальном, что не предусмотрено настоящим Договором, Стороны руководствуются законодательством РФ.</w:delText>
        </w:r>
      </w:del>
    </w:p>
    <w:p w14:paraId="4D3843B3" w14:textId="454BD9ED" w:rsidR="000B3E5F" w:rsidRPr="008104D7" w:rsidRDefault="0099685B" w:rsidP="008104D7">
      <w:pPr>
        <w:tabs>
          <w:tab w:val="left" w:pos="709"/>
          <w:tab w:val="left" w:pos="1083"/>
        </w:tabs>
        <w:autoSpaceDE w:val="0"/>
        <w:autoSpaceDN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10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  <w:ins w:id="113" w:author="Князькина Анна Дмитриевна" w:date="2023-02-21T16:12:00Z">
        <w:r w:rsidR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t>2</w:t>
        </w:r>
      </w:ins>
      <w:del w:id="114" w:author="Князькина Анна Дмитриевна" w:date="2023-02-21T16:12:00Z">
        <w:r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3</w:delText>
        </w:r>
      </w:del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 Настоящий До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говор составлен и подписан в </w:t>
      </w:r>
      <w:ins w:id="115" w:author="Князькина Анна Дмитриевна" w:date="2023-02-21T16:11:00Z">
        <w:r w:rsidR="00AD72E9">
          <w:rPr>
            <w:rFonts w:ascii="Verdana" w:eastAsia="Times New Roman" w:hAnsi="Verdana" w:cs="Times New Roman"/>
            <w:sz w:val="20"/>
            <w:szCs w:val="20"/>
            <w:lang w:eastAsia="ru-RU"/>
          </w:rPr>
          <w:t xml:space="preserve">2 </w:t>
        </w:r>
      </w:ins>
      <w:del w:id="116" w:author="Князькина Анна Дмитриевна" w:date="2023-02-21T16:11:00Z">
        <w:r w:rsidR="002A3611" w:rsidRPr="008104D7" w:rsidDel="00AD72E9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3 </w:delText>
        </w:r>
      </w:del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(</w:t>
      </w:r>
      <w:del w:id="117" w:author="Князькина Анна Дмитриевна" w:date="2023-02-21T16:11:00Z">
        <w:r w:rsidR="002A3611" w:rsidRPr="008104D7" w:rsidDel="00AD72E9">
          <w:rPr>
            <w:rFonts w:ascii="Verdana" w:eastAsia="Times New Roman" w:hAnsi="Verdana" w:cs="Times New Roman"/>
            <w:sz w:val="20"/>
            <w:szCs w:val="20"/>
            <w:lang w:eastAsia="ru-RU"/>
          </w:rPr>
          <w:delText>Трех</w:delText>
        </w:r>
      </w:del>
      <w:ins w:id="118" w:author="Князькина Анна Дмитриевна" w:date="2023-02-21T16:11:00Z">
        <w:r w:rsidR="00AD72E9">
          <w:rPr>
            <w:rFonts w:ascii="Verdana" w:eastAsia="Times New Roman" w:hAnsi="Verdana" w:cs="Times New Roman"/>
            <w:sz w:val="20"/>
            <w:szCs w:val="20"/>
            <w:lang w:eastAsia="ru-RU"/>
          </w:rPr>
          <w:t>двух</w:t>
        </w:r>
      </w:ins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экземплярах, имеющих равную юридическую силу: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дин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Покупателя, </w:t>
      </w:r>
      <w:r w:rsidR="002A3611" w:rsidRPr="008104D7">
        <w:rPr>
          <w:rFonts w:ascii="Verdana" w:eastAsia="Times New Roman" w:hAnsi="Verdana" w:cs="Times New Roman"/>
          <w:sz w:val="20"/>
          <w:szCs w:val="20"/>
          <w:lang w:eastAsia="ru-RU"/>
        </w:rPr>
        <w:t>1 (Один)</w:t>
      </w:r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экземпляр для Продавца</w:t>
      </w:r>
      <w:del w:id="119" w:author="Князькина Анна Дмитриевна" w:date="2023-02-21T16:11:00Z">
        <w:r w:rsidR="000B3E5F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 и </w:delText>
        </w:r>
        <w:r w:rsidR="002A3611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1 (Один) </w:delText>
        </w:r>
        <w:r w:rsidR="000B3E5F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один для </w:delText>
        </w:r>
        <w:r w:rsidR="000351E6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о</w:delText>
        </w:r>
        <w:r w:rsidR="000B3E5F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ргана </w:delText>
        </w:r>
        <w:r w:rsidR="000351E6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государственной </w:delText>
        </w:r>
        <w:r w:rsidR="000B3E5F" w:rsidRPr="008104D7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регистрации прав</w:delText>
        </w:r>
      </w:del>
      <w:r w:rsidR="000B3E5F" w:rsidRPr="008104D7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0289F63C" w14:textId="316A6C26" w:rsidR="000D5385" w:rsidRDefault="00E3068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ins w:id="120" w:author="Князькина Анна Дмитриевна" w:date="2023-02-21T16:19:00Z"/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10.</w:t>
      </w:r>
      <w:ins w:id="121" w:author="Князькина Анна Дмитриевна" w:date="2023-02-21T16:12:00Z">
        <w:r w:rsidR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t>3</w:t>
        </w:r>
      </w:ins>
      <w:del w:id="122" w:author="Князькина Анна Дмитриевна" w:date="2023-02-21T16:12:00Z">
        <w:r w:rsidRPr="008509DF"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4</w:delText>
        </w:r>
      </w:del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. Все права, обязанности, ответственность Сторон, прямо неурегулированные настоящим Договором, регламентируются законодательством Российской Федерации.</w:t>
      </w:r>
      <w:ins w:id="123" w:author="Князькина Анна Дмитриевна" w:date="2023-02-21T12:40:00Z">
        <w:r w:rsidR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t xml:space="preserve"> </w:t>
        </w:r>
      </w:ins>
      <w:del w:id="124" w:author="Князькина Анна Дмитриевна" w:date="2023-02-21T12:40:00Z">
        <w:r w:rsidRPr="008509DF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 </w:delText>
        </w:r>
      </w:del>
      <w:ins w:id="125" w:author="Князькина Анна Дмитриевна" w:date="2023-02-21T12:39:00Z">
        <w:r w:rsidR="00C23A82" w:rsidRPr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t>При разрешении любых споров, вытекающих из Договора, применяется право Российской Федерации</w:t>
        </w:r>
      </w:ins>
      <w:ins w:id="126" w:author="Князькина Анна Дмитриевна" w:date="2023-02-21T16:12:00Z">
        <w:r w:rsidR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t>.</w:t>
        </w:r>
      </w:ins>
    </w:p>
    <w:p w14:paraId="5AC3C086" w14:textId="3B8754D2" w:rsidR="0021199D" w:rsidRPr="008509DF" w:rsidRDefault="0021199D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ins w:id="127" w:author="Князькина Анна Дмитриевна" w:date="2023-02-21T16:19:00Z">
        <w:r>
          <w:rPr>
            <w:rFonts w:ascii="Verdana" w:eastAsia="Times New Roman" w:hAnsi="Verdana" w:cs="Times New Roman"/>
            <w:sz w:val="20"/>
            <w:szCs w:val="20"/>
            <w:lang w:eastAsia="ru-RU"/>
          </w:rPr>
          <w:t>10.4. Все расходы, связанные с заключением настоящего Договора</w:t>
        </w:r>
      </w:ins>
      <w:ins w:id="128" w:author="Тупиков Антон Иванович (Траст)" w:date="2023-02-22T12:35:00Z">
        <w:r w:rsidR="00D63809">
          <w:rPr>
            <w:rFonts w:ascii="Verdana" w:eastAsia="Times New Roman" w:hAnsi="Verdana" w:cs="Times New Roman"/>
            <w:sz w:val="20"/>
            <w:szCs w:val="20"/>
            <w:lang w:eastAsia="ru-RU"/>
          </w:rPr>
          <w:t>,</w:t>
        </w:r>
      </w:ins>
      <w:bookmarkStart w:id="129" w:name="_GoBack"/>
      <w:bookmarkEnd w:id="129"/>
      <w:ins w:id="130" w:author="Князькина Анна Дмитриевна" w:date="2023-02-21T16:19:00Z">
        <w:del w:id="131" w:author="Тупиков Антон Иванович (Траст)" w:date="2023-02-22T12:35:00Z">
          <w:r w:rsidDel="00D63809">
            <w:rPr>
              <w:rFonts w:ascii="Verdana" w:eastAsia="Times New Roman" w:hAnsi="Verdana" w:cs="Times New Roman"/>
              <w:sz w:val="20"/>
              <w:szCs w:val="20"/>
              <w:lang w:eastAsia="ru-RU"/>
            </w:rPr>
            <w:delText>.</w:delText>
          </w:r>
        </w:del>
        <w:r>
          <w:rPr>
            <w:rFonts w:ascii="Verdana" w:eastAsia="Times New Roman" w:hAnsi="Verdana" w:cs="Times New Roman"/>
            <w:sz w:val="20"/>
            <w:szCs w:val="20"/>
            <w:lang w:eastAsia="ru-RU"/>
          </w:rPr>
          <w:t xml:space="preserve"> несет Покупатель.</w:t>
        </w:r>
      </w:ins>
    </w:p>
    <w:p w14:paraId="01B804DD" w14:textId="1B4A4D40" w:rsidR="00A30CA0" w:rsidRPr="00C76935" w:rsidRDefault="0055668A" w:rsidP="00F56FF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10.</w:t>
      </w:r>
      <w:ins w:id="132" w:author="Князькина Анна Дмитриевна" w:date="2023-02-21T16:19:00Z">
        <w:r w:rsidR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t>5</w:t>
        </w:r>
      </w:ins>
      <w:del w:id="133" w:author="Князькина Анна Дмитриевна" w:date="2023-02-21T16:12:00Z">
        <w:r w:rsidDel="0021199D">
          <w:rPr>
            <w:rFonts w:ascii="Verdana" w:eastAsia="Times New Roman" w:hAnsi="Verdana" w:cs="Times New Roman"/>
            <w:sz w:val="20"/>
            <w:szCs w:val="20"/>
            <w:lang w:eastAsia="ru-RU"/>
          </w:rPr>
          <w:delText>5</w:delText>
        </w:r>
      </w:del>
      <w:r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Приложения к Договору</w:t>
      </w:r>
      <w:r w:rsidR="00D013EC" w:rsidRPr="00C76935">
        <w:rPr>
          <w:rFonts w:ascii="Verdana" w:eastAsia="Times New Roman" w:hAnsi="Verdana" w:cs="Times New Roman"/>
          <w:sz w:val="20"/>
          <w:szCs w:val="20"/>
          <w:lang w:eastAsia="ru-RU"/>
        </w:rPr>
        <w:t>, являющиеся его неотъемлемой частью</w:t>
      </w:r>
      <w:r w:rsidR="00A30CA0" w:rsidRPr="00C76935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B9F3415" w14:textId="77777777" w:rsidR="00A30CA0" w:rsidRDefault="00C76935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 xml:space="preserve">Приложение №1 </w:t>
      </w:r>
      <w:r w:rsidR="00083142" w:rsidRPr="0055668A">
        <w:rPr>
          <w:rFonts w:ascii="Verdana" w:hAnsi="Verdana"/>
          <w:sz w:val="20"/>
          <w:szCs w:val="20"/>
        </w:rPr>
        <w:t xml:space="preserve">Форма Акта приема-передачи к Договору купли-продажи недвижимого имущества от </w:t>
      </w:r>
      <w:r w:rsidR="00083142" w:rsidRPr="0055668A">
        <w:rPr>
          <w:rFonts w:ascii="Verdana" w:hAnsi="Verdana"/>
          <w:color w:val="0070C0"/>
          <w:sz w:val="20"/>
          <w:szCs w:val="20"/>
        </w:rPr>
        <w:t>«____» __________</w:t>
      </w:r>
      <w:r w:rsidR="00083142" w:rsidRPr="0055668A">
        <w:rPr>
          <w:rFonts w:ascii="Verdana" w:hAnsi="Verdana"/>
          <w:sz w:val="20"/>
          <w:szCs w:val="20"/>
        </w:rPr>
        <w:t>20__года</w:t>
      </w:r>
      <w:r w:rsidR="00A30CA0" w:rsidRPr="0055668A">
        <w:rPr>
          <w:rFonts w:ascii="Verdana" w:hAnsi="Verdana"/>
          <w:sz w:val="20"/>
          <w:szCs w:val="20"/>
        </w:rPr>
        <w:t xml:space="preserve"> на </w:t>
      </w:r>
      <w:r w:rsidR="00A30CA0" w:rsidRPr="0055668A">
        <w:rPr>
          <w:rFonts w:ascii="Verdana" w:hAnsi="Verdana"/>
          <w:color w:val="0070C0"/>
          <w:sz w:val="20"/>
          <w:szCs w:val="20"/>
        </w:rPr>
        <w:t>__</w:t>
      </w:r>
      <w:r w:rsidR="00A30CA0" w:rsidRPr="0055668A">
        <w:rPr>
          <w:rFonts w:ascii="Verdana" w:hAnsi="Verdana"/>
          <w:sz w:val="20"/>
          <w:szCs w:val="20"/>
        </w:rPr>
        <w:t>л.</w:t>
      </w:r>
    </w:p>
    <w:p w14:paraId="759DD107" w14:textId="77777777" w:rsidR="008D73CC" w:rsidRPr="0055668A" w:rsidRDefault="008D73CC" w:rsidP="0055668A">
      <w:pPr>
        <w:widowControl w:val="0"/>
        <w:tabs>
          <w:tab w:val="left" w:pos="709"/>
        </w:tabs>
        <w:adjustRightInd w:val="0"/>
        <w:spacing w:after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-31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579"/>
      </w:tblGrid>
      <w:tr w:rsidR="00C76935" w:rsidRPr="00C76935" w14:paraId="6D52B69F" w14:textId="77777777" w:rsidTr="00C336FC">
        <w:tc>
          <w:tcPr>
            <w:tcW w:w="2094" w:type="dxa"/>
            <w:shd w:val="clear" w:color="auto" w:fill="auto"/>
          </w:tcPr>
          <w:p w14:paraId="4268F618" w14:textId="77777777" w:rsidR="00C76935" w:rsidRPr="00C76935" w:rsidRDefault="00C76935" w:rsidP="00C76935">
            <w:pPr>
              <w:ind w:left="-48"/>
              <w:jc w:val="right"/>
              <w:rPr>
                <w:rFonts w:ascii="Verdana" w:hAnsi="Verdana"/>
                <w:i/>
                <w:color w:val="FF0000"/>
                <w:sz w:val="20"/>
                <w:szCs w:val="20"/>
              </w:rPr>
            </w:pPr>
            <w:r>
              <w:rPr>
                <w:rFonts w:ascii="Verdana" w:hAnsi="Verdana"/>
                <w:i/>
                <w:color w:val="FF0000"/>
                <w:sz w:val="20"/>
                <w:szCs w:val="20"/>
              </w:rPr>
              <w:t>Вариант 1</w:t>
            </w:r>
            <w:r w:rsidR="0055668A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при наличии аккредитива</w:t>
            </w:r>
          </w:p>
        </w:tc>
        <w:tc>
          <w:tcPr>
            <w:tcW w:w="7579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363"/>
            </w:tblGrid>
            <w:tr w:rsidR="00C76935" w:rsidRPr="0055668A" w14:paraId="0B3D2493" w14:textId="77777777" w:rsidTr="00C76935">
              <w:tc>
                <w:tcPr>
                  <w:tcW w:w="7609" w:type="dxa"/>
                </w:tcPr>
                <w:p w14:paraId="4FB5C46B" w14:textId="77777777" w:rsidR="00C76935" w:rsidRPr="0055668A" w:rsidRDefault="00C76935" w:rsidP="00175C14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>Приложение №</w:t>
                  </w:r>
                  <w:r w:rsidR="00175C14">
                    <w:rPr>
                      <w:rFonts w:ascii="Verdana" w:hAnsi="Verdana"/>
                      <w:sz w:val="20"/>
                      <w:szCs w:val="20"/>
                    </w:rPr>
                    <w:t>2</w:t>
                  </w:r>
                  <w:r w:rsidRPr="0055668A">
                    <w:rPr>
                      <w:rFonts w:ascii="Verdana" w:hAnsi="Verdana"/>
                      <w:sz w:val="20"/>
                      <w:szCs w:val="20"/>
                    </w:rPr>
                    <w:t xml:space="preserve"> УСЛОВИЯ АККРЕДИТИВА на __л.</w:t>
                  </w:r>
                </w:p>
              </w:tc>
            </w:tr>
            <w:tr w:rsidR="00C76935" w:rsidRPr="0055668A" w14:paraId="733C458B" w14:textId="77777777" w:rsidTr="00C76935">
              <w:tc>
                <w:tcPr>
                  <w:tcW w:w="7609" w:type="dxa"/>
                </w:tcPr>
                <w:p w14:paraId="43B0DDDD" w14:textId="77777777" w:rsidR="00C76935" w:rsidRPr="0055668A" w:rsidRDefault="0055668A" w:rsidP="0055668A">
                  <w:pPr>
                    <w:widowControl w:val="0"/>
                    <w:tabs>
                      <w:tab w:val="left" w:pos="709"/>
                    </w:tabs>
                    <w:adjustRightInd w:val="0"/>
                    <w:jc w:val="both"/>
                    <w:rPr>
                      <w:rFonts w:ascii="Verdana" w:hAnsi="Verdana"/>
                      <w:i/>
                      <w:sz w:val="20"/>
                      <w:szCs w:val="20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(Приложению присваивается соответствующий порядковый номер)</w:t>
                  </w:r>
                </w:p>
              </w:tc>
            </w:tr>
          </w:tbl>
          <w:p w14:paraId="6A44D2AA" w14:textId="77777777" w:rsidR="00C76935" w:rsidRPr="0055668A" w:rsidRDefault="00C76935" w:rsidP="00C76935">
            <w:pPr>
              <w:widowControl w:val="0"/>
              <w:tabs>
                <w:tab w:val="left" w:pos="709"/>
              </w:tabs>
              <w:adjustRightInd w:val="0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1934DD10" w14:textId="77777777" w:rsidR="00C76935" w:rsidRPr="00D013EC" w:rsidRDefault="00C76935" w:rsidP="00C76935">
      <w:pPr>
        <w:pStyle w:val="a5"/>
        <w:widowControl w:val="0"/>
        <w:tabs>
          <w:tab w:val="left" w:pos="709"/>
        </w:tabs>
        <w:adjustRightInd w:val="0"/>
        <w:ind w:left="927"/>
        <w:jc w:val="both"/>
        <w:rPr>
          <w:rFonts w:ascii="Verdana" w:hAnsi="Verdana"/>
          <w:highlight w:val="yellow"/>
        </w:rPr>
      </w:pPr>
    </w:p>
    <w:p w14:paraId="1C11667D" w14:textId="77777777" w:rsidR="004816A7" w:rsidRPr="008509DF" w:rsidRDefault="004816A7" w:rsidP="00F56FF3">
      <w:pPr>
        <w:widowControl w:val="0"/>
        <w:autoSpaceDE w:val="0"/>
        <w:autoSpaceDN w:val="0"/>
        <w:spacing w:after="0" w:line="240" w:lineRule="auto"/>
        <w:ind w:left="720"/>
        <w:jc w:val="center"/>
        <w:rPr>
          <w:rFonts w:ascii="Verdana" w:hAnsi="Verdana"/>
          <w:b/>
          <w:sz w:val="20"/>
          <w:szCs w:val="20"/>
        </w:rPr>
      </w:pPr>
      <w:r w:rsidRPr="008509DF">
        <w:rPr>
          <w:rFonts w:ascii="Verdana" w:hAnsi="Verdana"/>
          <w:b/>
          <w:sz w:val="20"/>
          <w:szCs w:val="20"/>
        </w:rPr>
        <w:t>11. АДРЕСА</w:t>
      </w:r>
      <w:r w:rsidR="000C2F08" w:rsidRPr="008509DF">
        <w:rPr>
          <w:rFonts w:ascii="Verdana" w:hAnsi="Verdana"/>
          <w:b/>
          <w:sz w:val="20"/>
          <w:szCs w:val="20"/>
        </w:rPr>
        <w:t xml:space="preserve"> И</w:t>
      </w:r>
      <w:r w:rsidRPr="008509DF">
        <w:rPr>
          <w:rFonts w:ascii="Verdana" w:hAnsi="Verdana"/>
          <w:b/>
          <w:sz w:val="20"/>
          <w:szCs w:val="20"/>
        </w:rPr>
        <w:t xml:space="preserve"> РЕКВИЗИТЫ СТОРОН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083"/>
        <w:gridCol w:w="3020"/>
        <w:gridCol w:w="4252"/>
        <w:gridCol w:w="284"/>
      </w:tblGrid>
      <w:tr w:rsidR="004816A7" w:rsidRPr="008509DF" w14:paraId="2AFD8267" w14:textId="77777777" w:rsidTr="008104D7">
        <w:trPr>
          <w:gridAfter w:val="1"/>
          <w:wAfter w:w="284" w:type="dxa"/>
        </w:trPr>
        <w:tc>
          <w:tcPr>
            <w:tcW w:w="2083" w:type="dxa"/>
            <w:shd w:val="clear" w:color="auto" w:fill="auto"/>
          </w:tcPr>
          <w:p w14:paraId="62957B50" w14:textId="77777777" w:rsidR="004816A7" w:rsidRPr="008509DF" w:rsidRDefault="004816A7" w:rsidP="00F56FF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272" w:type="dxa"/>
            <w:gridSpan w:val="2"/>
            <w:shd w:val="clear" w:color="auto" w:fill="auto"/>
          </w:tcPr>
          <w:p w14:paraId="1BA884DB" w14:textId="77777777" w:rsidR="004816A7" w:rsidRPr="008509DF" w:rsidRDefault="004816A7" w:rsidP="00F56FF3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104D7" w:rsidRPr="008509DF" w14:paraId="73D5724A" w14:textId="77777777" w:rsidTr="008104D7">
        <w:tc>
          <w:tcPr>
            <w:tcW w:w="5103" w:type="dxa"/>
            <w:gridSpan w:val="2"/>
            <w:shd w:val="clear" w:color="auto" w:fill="auto"/>
          </w:tcPr>
          <w:p w14:paraId="5A806FC6" w14:textId="77777777" w:rsidR="008104D7" w:rsidRPr="00745FCA" w:rsidRDefault="008104D7" w:rsidP="00ED71D0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9"/>
                <w:tab w:val="left" w:pos="4957"/>
                <w:tab w:val="left" w:pos="5665"/>
                <w:tab w:val="left" w:pos="6373"/>
                <w:tab w:val="left" w:pos="7081"/>
                <w:tab w:val="left" w:pos="7789"/>
                <w:tab w:val="left" w:pos="8497"/>
                <w:tab w:val="left" w:pos="92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>ПРОДАВЕЦ:</w:t>
            </w:r>
          </w:p>
          <w:p w14:paraId="6C159B72" w14:textId="43EF6F28" w:rsidR="008104D7" w:rsidRPr="008509DF" w:rsidRDefault="008104D7" w:rsidP="00ED71D0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745FCA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13F944A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8509DF">
              <w:rPr>
                <w:rFonts w:ascii="Verdana" w:hAnsi="Verdana"/>
                <w:b/>
                <w:sz w:val="20"/>
                <w:szCs w:val="20"/>
              </w:rPr>
              <w:t>ПОКУПАТЕЛЬ:</w:t>
            </w:r>
          </w:p>
          <w:p w14:paraId="5CCA6A4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C5C939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697DC1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6AE3CB20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3FF48A3A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367B9CD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D4FA21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53097A02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2D9A8707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C3AEB64" w14:textId="77777777" w:rsidR="008104D7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  <w:p w14:paraId="1B65189F" w14:textId="77777777" w:rsidR="008104D7" w:rsidRPr="008509DF" w:rsidRDefault="008104D7" w:rsidP="00ED71D0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  <w:p w14:paraId="106E5592" w14:textId="77777777" w:rsidR="008104D7" w:rsidRPr="008509DF" w:rsidRDefault="008104D7" w:rsidP="00ED71D0">
            <w:pPr>
              <w:tabs>
                <w:tab w:val="left" w:pos="5670"/>
                <w:tab w:val="left" w:pos="5954"/>
                <w:tab w:val="left" w:pos="6946"/>
              </w:tabs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E8E802F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1BD87C4B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5B250E54" w14:textId="77777777" w:rsidR="008104D7" w:rsidRDefault="008104D7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</w:p>
    <w:p w14:paraId="37A3987D" w14:textId="77777777" w:rsidR="0060699B" w:rsidRDefault="0060699B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1A1DC370" w14:textId="77777777" w:rsidR="00A1228E" w:rsidRPr="008509DF" w:rsidRDefault="00A1228E" w:rsidP="001206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02DF52DE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7AC472" w14:textId="77777777" w:rsidR="0060699B" w:rsidRPr="00A1228E" w:rsidRDefault="0060699B" w:rsidP="00F56FF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</w:pPr>
      <w:r w:rsidRPr="00A1228E">
        <w:rPr>
          <w:rFonts w:ascii="Verdana" w:eastAsia="Times New Roman" w:hAnsi="Verdana" w:cs="Times New Roman"/>
          <w:color w:val="1F497D" w:themeColor="text2"/>
          <w:sz w:val="20"/>
          <w:szCs w:val="20"/>
          <w:lang w:eastAsia="ru-RU"/>
        </w:rPr>
        <w:t xml:space="preserve">                                                   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______________________</w:t>
      </w:r>
      <w:r w:rsidRPr="00A1228E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/_______________/</w:t>
      </w:r>
    </w:p>
    <w:p w14:paraId="1CCF334B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3EF819D" w14:textId="77777777" w:rsidR="0060699B" w:rsidRPr="008509DF" w:rsidRDefault="0060699B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264C34CF" w14:textId="77777777" w:rsidR="0055668A" w:rsidRDefault="0060699B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____________________/</w:t>
      </w:r>
      <w:r w:rsidR="00CC44A0"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________________</w:t>
      </w:r>
      <w:r w:rsidRPr="00A1228E">
        <w:rPr>
          <w:rFonts w:ascii="Verdana" w:eastAsia="Times New Roman" w:hAnsi="Verdana" w:cs="Times New Roman"/>
          <w:b/>
          <w:color w:val="1F497D" w:themeColor="text2"/>
          <w:sz w:val="20"/>
          <w:szCs w:val="20"/>
          <w:lang w:eastAsia="ru-RU"/>
        </w:rPr>
        <w:t>/</w:t>
      </w:r>
    </w:p>
    <w:p w14:paraId="5492BBB2" w14:textId="77777777" w:rsidR="00DD5861" w:rsidRPr="008509DF" w:rsidRDefault="009A0232" w:rsidP="00C336FC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ru-RU"/>
        </w:rPr>
        <w:br w:type="page"/>
      </w:r>
      <w:r w:rsidR="00DD5861" w:rsidRPr="0055668A">
        <w:rPr>
          <w:rFonts w:ascii="Verdana" w:hAnsi="Verdana"/>
          <w:sz w:val="20"/>
          <w:szCs w:val="20"/>
        </w:rPr>
        <w:t>Приложение №</w:t>
      </w:r>
      <w:r w:rsidR="00686D08" w:rsidRPr="0055668A">
        <w:rPr>
          <w:rFonts w:ascii="Verdana" w:hAnsi="Verdana"/>
          <w:sz w:val="20"/>
          <w:szCs w:val="20"/>
        </w:rPr>
        <w:t>1</w:t>
      </w:r>
    </w:p>
    <w:p w14:paraId="1C3774FB" w14:textId="77777777" w:rsidR="00DD5861" w:rsidRPr="008509DF" w:rsidRDefault="00DD5861" w:rsidP="00C336FC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168F8871" w14:textId="77777777" w:rsidR="00DD5861" w:rsidRPr="007D2ACC" w:rsidRDefault="00DD5861" w:rsidP="00C336FC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color w:val="000000" w:themeColor="text1"/>
          <w:lang w:eastAsia="en-CA"/>
        </w:rPr>
      </w:pPr>
      <w:r w:rsidRPr="007D2ACC">
        <w:rPr>
          <w:rFonts w:ascii="Verdana" w:hAnsi="Verdana" w:cs="Arial"/>
          <w:color w:val="000000" w:themeColor="text1"/>
          <w:lang w:eastAsia="en-CA"/>
        </w:rPr>
        <w:t>от «___»_____________ 20__</w:t>
      </w:r>
    </w:p>
    <w:p w14:paraId="1B7226ED" w14:textId="77777777" w:rsidR="00DD5861" w:rsidRPr="008509DF" w:rsidRDefault="00DD5861" w:rsidP="00F56FF3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 w:cs="Arial"/>
          <w:lang w:eastAsia="en-CA"/>
        </w:rPr>
      </w:pPr>
    </w:p>
    <w:p w14:paraId="054C1DB4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</w:p>
    <w:p w14:paraId="541C406E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 xml:space="preserve">Форма Акта приема-передачи </w:t>
      </w:r>
    </w:p>
    <w:p w14:paraId="5AE0A516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к Договору купли-продажи</w:t>
      </w:r>
    </w:p>
    <w:p w14:paraId="772A10C2" w14:textId="77777777" w:rsidR="00DD5861" w:rsidRPr="008509DF" w:rsidRDefault="00DD5861" w:rsidP="00F56FF3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недвижимого имущества от «____» __________20__года</w:t>
      </w:r>
    </w:p>
    <w:p w14:paraId="23D1E587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</w:p>
    <w:p w14:paraId="465F3A0B" w14:textId="77777777" w:rsidR="00DD5861" w:rsidRPr="008509DF" w:rsidRDefault="00DD5861" w:rsidP="00F56FF3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г. __________                                                            </w:t>
      </w:r>
      <w:r w:rsidR="00175C14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«___» ________ 20_г.</w:t>
      </w:r>
    </w:p>
    <w:p w14:paraId="4E429535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6B62EA98" w14:textId="77777777" w:rsidR="00C336FC" w:rsidRDefault="00C336FC" w:rsidP="00C336FC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4CCEA8FA" w14:textId="09F12318" w:rsidR="00C336FC" w:rsidRPr="00C336FC" w:rsidRDefault="006B63B2" w:rsidP="00175C14">
      <w:pPr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__________________________</w:t>
      </w:r>
      <w:r w:rsidR="00C336FC"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C336FC"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>именуемое в дальнейшем «</w:t>
      </w:r>
      <w:r w:rsidR="00C336FC" w:rsidRPr="00C336FC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Продавец</w:t>
      </w:r>
      <w:r w:rsidR="00C336FC" w:rsidRPr="00C336FC"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  <w:t xml:space="preserve">», </w:t>
      </w:r>
      <w:r w:rsidR="00C336FC" w:rsidRPr="00C336FC">
        <w:rPr>
          <w:rFonts w:ascii="Verdana" w:eastAsia="Times New Roman" w:hAnsi="Verdana" w:cs="Times New Roman"/>
          <w:sz w:val="20"/>
          <w:szCs w:val="20"/>
          <w:lang w:eastAsia="ru-RU"/>
        </w:rPr>
        <w:t>в лице ____________________________</w:t>
      </w:r>
      <w:r w:rsidR="00C336FC" w:rsidRPr="00C336FC">
        <w:rPr>
          <w:rFonts w:ascii="Verdana" w:eastAsia="Times New Roman" w:hAnsi="Verdana" w:cs="Times New Roman"/>
          <w:b/>
          <w:sz w:val="20"/>
          <w:szCs w:val="20"/>
          <w:lang w:eastAsia="ru-RU"/>
        </w:rPr>
        <w:t>,</w:t>
      </w:r>
      <w:r w:rsidR="00C336FC"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действующего на основании </w:t>
      </w:r>
      <w:r w:rsidR="00C336FC" w:rsidRPr="00C336FC">
        <w:rPr>
          <w:rFonts w:ascii="Verdana" w:eastAsia="Times New Roman" w:hAnsi="Verdana" w:cs="Times New Roman"/>
          <w:i/>
          <w:sz w:val="20"/>
          <w:szCs w:val="20"/>
          <w:lang w:eastAsia="ru-RU"/>
        </w:rPr>
        <w:t>______________,</w:t>
      </w:r>
      <w:r w:rsidR="00C336FC" w:rsidRPr="00C336FC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с одной стороны, и</w:t>
      </w:r>
    </w:p>
    <w:p w14:paraId="2F355E0E" w14:textId="77777777" w:rsidR="00C336FC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D6613C2" w14:textId="77777777" w:rsidR="00C336FC" w:rsidRPr="008509DF" w:rsidRDefault="00C336FC" w:rsidP="00CC3B0A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654"/>
      </w:tblGrid>
      <w:tr w:rsidR="00A1228E" w:rsidRPr="008509DF" w14:paraId="6CA3796C" w14:textId="77777777" w:rsidTr="00AD04A2">
        <w:tc>
          <w:tcPr>
            <w:tcW w:w="1701" w:type="dxa"/>
            <w:shd w:val="clear" w:color="auto" w:fill="auto"/>
          </w:tcPr>
          <w:p w14:paraId="4010B6B1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1  Покупатель ЮЛ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14:paraId="406A423D" w14:textId="77777777" w:rsidTr="00CC3B0A">
              <w:tc>
                <w:tcPr>
                  <w:tcW w:w="6969" w:type="dxa"/>
                </w:tcPr>
                <w:p w14:paraId="5C3D8D80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14:paraId="79B50BDE" w14:textId="77777777" w:rsidTr="00CC3B0A">
              <w:tc>
                <w:tcPr>
                  <w:tcW w:w="6969" w:type="dxa"/>
                </w:tcPr>
                <w:p w14:paraId="477BF6BA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(полное наименование, ИНН, ОГРН 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согласно выписки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 xml:space="preserve"> из ЕГРЮЛ)</w:t>
                  </w:r>
                </w:p>
              </w:tc>
            </w:tr>
          </w:tbl>
          <w:p w14:paraId="31953CBC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ИНН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 xml:space="preserve">, ОГРН </w:t>
            </w:r>
            <w:r w:rsidRPr="00645BF6">
              <w:rPr>
                <w:rFonts w:ascii="Verdana" w:eastAsia="Times New Roman" w:hAnsi="Verdana" w:cs="Times New Roman"/>
                <w:color w:val="0070C0"/>
                <w:sz w:val="20"/>
                <w:szCs w:val="20"/>
                <w:lang w:eastAsia="ru-RU"/>
              </w:rPr>
              <w:t>___________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, в лице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действующего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 </w:t>
            </w:r>
            <w:r w:rsidRPr="008509DF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  <w:lang w:eastAsia="ru-RU"/>
              </w:rPr>
              <w:t>на основании</w:t>
            </w:r>
            <w:r w:rsidRPr="008509DF">
              <w:rPr>
                <w:rFonts w:ascii="Verdana" w:eastAsia="Times New Roman" w:hAnsi="Verdana" w:cs="Times New Roman"/>
                <w:i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45BF6">
              <w:rPr>
                <w:rFonts w:ascii="Verdana" w:eastAsia="Times New Roman" w:hAnsi="Verdana" w:cs="Times New Roman"/>
                <w:i/>
                <w:color w:val="0070C0"/>
                <w:sz w:val="20"/>
                <w:szCs w:val="20"/>
                <w:lang w:eastAsia="ru-RU"/>
              </w:rPr>
              <w:t>__________________________________________</w:t>
            </w:r>
            <w:r w:rsidRPr="008509DF">
              <w:rPr>
                <w:rFonts w:ascii="Verdana" w:eastAsia="Times New Roman" w:hAnsi="Verdana" w:cs="Times New Roman"/>
                <w:i/>
                <w:color w:val="4F81BD" w:themeColor="accent1"/>
                <w:sz w:val="20"/>
                <w:szCs w:val="20"/>
                <w:lang w:eastAsia="ru-RU"/>
              </w:rPr>
              <w:t xml:space="preserve">, </w:t>
            </w:r>
          </w:p>
          <w:p w14:paraId="4547C02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4F81BD" w:themeColor="accent1"/>
                <w:sz w:val="20"/>
                <w:szCs w:val="20"/>
                <w:lang w:eastAsia="ru-RU"/>
              </w:rPr>
            </w:pPr>
          </w:p>
        </w:tc>
      </w:tr>
      <w:tr w:rsidR="00A1228E" w:rsidRPr="008509DF" w14:paraId="740CD5C3" w14:textId="77777777" w:rsidTr="00AD04A2">
        <w:tc>
          <w:tcPr>
            <w:tcW w:w="1701" w:type="dxa"/>
            <w:shd w:val="clear" w:color="auto" w:fill="auto"/>
          </w:tcPr>
          <w:p w14:paraId="56761B98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2  Покупатель ФЛ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7C9BE995" w14:textId="77777777" w:rsidTr="00CC3B0A">
              <w:tc>
                <w:tcPr>
                  <w:tcW w:w="6969" w:type="dxa"/>
                </w:tcPr>
                <w:p w14:paraId="0C0D7DB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A9A28DE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045CE3C1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071ED0FA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hAnsi="Verdana"/>
                <w:color w:val="4F81BD" w:themeColor="accent1"/>
                <w:sz w:val="20"/>
                <w:szCs w:val="20"/>
              </w:rPr>
            </w:pP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___________________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sz w:val="20"/>
                <w:szCs w:val="20"/>
              </w:rPr>
              <w:t>года рождения</w:t>
            </w:r>
            <w:r w:rsidRPr="008509DF">
              <w:rPr>
                <w:rFonts w:ascii="Verdana" w:hAnsi="Verdana"/>
                <w:i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5C6952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____________________________________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, </w:t>
            </w:r>
          </w:p>
          <w:p w14:paraId="4443B1E7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  <w:tr w:rsidR="00A1228E" w:rsidRPr="008509DF" w14:paraId="575EBE94" w14:textId="77777777" w:rsidTr="00AD04A2">
        <w:tc>
          <w:tcPr>
            <w:tcW w:w="1701" w:type="dxa"/>
            <w:shd w:val="clear" w:color="auto" w:fill="auto"/>
          </w:tcPr>
          <w:p w14:paraId="2B719ACB" w14:textId="77777777" w:rsidR="00A1228E" w:rsidRPr="008509DF" w:rsidRDefault="00A1228E" w:rsidP="00A1228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</w:pPr>
            <w:r w:rsidRPr="008509DF">
              <w:rPr>
                <w:rFonts w:ascii="Verdana" w:eastAsia="Times New Roman" w:hAnsi="Verdana" w:cs="Times New Roman"/>
                <w:i/>
                <w:color w:val="FF0000"/>
                <w:sz w:val="20"/>
                <w:szCs w:val="20"/>
                <w:lang w:eastAsia="ru-RU"/>
              </w:rPr>
              <w:t>Вариант 3  Покупатель ИП</w:t>
            </w:r>
            <w:r w:rsidRPr="008509DF">
              <w:rPr>
                <w:rFonts w:ascii="Verdana" w:hAnsi="Verdana"/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7654" w:type="dxa"/>
            <w:shd w:val="clear" w:color="auto" w:fill="auto"/>
          </w:tcPr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645BF6" w14:paraId="44B8A14A" w14:textId="77777777" w:rsidTr="00CC3B0A">
              <w:tc>
                <w:tcPr>
                  <w:tcW w:w="6969" w:type="dxa"/>
                </w:tcPr>
                <w:p w14:paraId="404C2873" w14:textId="77777777" w:rsidR="00A1228E" w:rsidRPr="00645BF6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61823892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7A1061BB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(</w:t>
                  </w:r>
                  <w:r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Ф.И.О полностью</w:t>
                  </w:r>
                  <w:r w:rsidRPr="00645BF6"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</w:tr>
          </w:tbl>
          <w:p w14:paraId="5BC119C5" w14:textId="77777777" w:rsidR="00A1228E" w:rsidRPr="0055668A" w:rsidRDefault="00A1228E" w:rsidP="00A1228E">
            <w:pPr>
              <w:spacing w:after="0" w:line="240" w:lineRule="auto"/>
              <w:jc w:val="both"/>
              <w:rPr>
                <w:rFonts w:ascii="Verdana" w:hAnsi="Verdana"/>
                <w:i/>
                <w:color w:val="0070C0"/>
                <w:sz w:val="20"/>
                <w:szCs w:val="20"/>
              </w:rPr>
            </w:pPr>
            <w:r w:rsidRPr="008509DF">
              <w:rPr>
                <w:rFonts w:ascii="Verdana" w:hAnsi="Verdana"/>
                <w:sz w:val="20"/>
                <w:szCs w:val="20"/>
              </w:rPr>
              <w:t>ОГРНИП</w:t>
            </w:r>
            <w:r w:rsidRPr="008509DF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____________________, 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документ, удостоверяющий личность: </w:t>
            </w:r>
            <w:r w:rsidRPr="00645BF6">
              <w:rPr>
                <w:rFonts w:ascii="Verdana" w:hAnsi="Verdana"/>
                <w:color w:val="0070C0"/>
                <w:sz w:val="20"/>
                <w:szCs w:val="20"/>
              </w:rPr>
              <w:t>_______________________</w:t>
            </w:r>
            <w:r w:rsidRPr="008509DF">
              <w:rPr>
                <w:rFonts w:ascii="Verdana" w:hAnsi="Verdana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выдан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>_</w:t>
            </w:r>
            <w:r w:rsidRPr="005C6952">
              <w:rPr>
                <w:rFonts w:ascii="Verdana" w:hAnsi="Verdana"/>
                <w:color w:val="0070C0"/>
                <w:sz w:val="20"/>
                <w:szCs w:val="20"/>
              </w:rPr>
              <w:t>_____________</w:t>
            </w:r>
            <w:r w:rsidRPr="008509DF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,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>проживающ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>ий(-ая)</w:t>
            </w:r>
            <w:r w:rsidRPr="008509DF">
              <w:rPr>
                <w:rFonts w:ascii="Verdana" w:hAnsi="Verdana"/>
                <w:color w:val="0000FF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color w:val="000000"/>
                <w:sz w:val="20"/>
                <w:szCs w:val="20"/>
              </w:rPr>
              <w:t xml:space="preserve">по адресу </w:t>
            </w:r>
            <w:r w:rsidRPr="008509DF">
              <w:rPr>
                <w:rFonts w:ascii="Verdana" w:hAnsi="Verdana"/>
                <w:color w:val="4F81BD" w:themeColor="accent1"/>
                <w:sz w:val="20"/>
                <w:szCs w:val="20"/>
              </w:rPr>
              <w:t xml:space="preserve">____________________________________,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свидетельство о государственной регистрации в качестве индивидуального предпринимателя серия</w:t>
            </w:r>
            <w:r w:rsidRPr="008509DF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№</w:t>
            </w:r>
            <w:r w:rsidRPr="008509DF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_____, </w:t>
            </w:r>
            <w:r w:rsidRPr="008509DF">
              <w:rPr>
                <w:rFonts w:ascii="Verdana" w:hAnsi="Verdana"/>
                <w:color w:val="000000" w:themeColor="text1"/>
                <w:sz w:val="20"/>
                <w:szCs w:val="20"/>
              </w:rPr>
              <w:t>дата государственной регистрации</w:t>
            </w:r>
            <w:r w:rsidRPr="00645BF6">
              <w:rPr>
                <w:rFonts w:ascii="Verdana" w:hAnsi="Verdana"/>
                <w:i/>
                <w:color w:val="0070C0"/>
                <w:sz w:val="20"/>
                <w:szCs w:val="20"/>
              </w:rPr>
              <w:t xml:space="preserve"> «_»_____20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__,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0000" w:themeColor="text1"/>
                <w:sz w:val="20"/>
                <w:szCs w:val="20"/>
              </w:rPr>
              <w:t>выдано</w:t>
            </w:r>
            <w:r w:rsidRPr="0055668A">
              <w:rPr>
                <w:rFonts w:ascii="Verdana" w:hAnsi="Verdana"/>
                <w:i/>
                <w:color w:val="4F81BD" w:themeColor="accent1"/>
                <w:sz w:val="20"/>
                <w:szCs w:val="20"/>
              </w:rPr>
              <w:t xml:space="preserve"> </w:t>
            </w:r>
            <w:r w:rsidRPr="0055668A">
              <w:rPr>
                <w:rFonts w:ascii="Verdana" w:hAnsi="Verdana"/>
                <w:i/>
                <w:color w:val="0070C0"/>
                <w:sz w:val="20"/>
                <w:szCs w:val="20"/>
              </w:rPr>
              <w:t>«__»___20__</w:t>
            </w:r>
          </w:p>
          <w:tbl>
            <w:tblPr>
              <w:tblStyle w:val="ac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969"/>
            </w:tblGrid>
            <w:tr w:rsidR="00A1228E" w:rsidRPr="0055668A" w14:paraId="07898A7B" w14:textId="77777777" w:rsidTr="00CC3B0A">
              <w:tc>
                <w:tcPr>
                  <w:tcW w:w="6969" w:type="dxa"/>
                </w:tcPr>
                <w:p w14:paraId="1A068784" w14:textId="77777777" w:rsidR="00A1228E" w:rsidRPr="0055668A" w:rsidRDefault="00A1228E" w:rsidP="00A1228E">
                  <w:pPr>
                    <w:jc w:val="both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A1228E" w:rsidRPr="00645BF6" w14:paraId="7DFAA555" w14:textId="77777777" w:rsidTr="00CC3B0A">
              <w:trPr>
                <w:trHeight w:val="224"/>
              </w:trPr>
              <w:tc>
                <w:tcPr>
                  <w:tcW w:w="6969" w:type="dxa"/>
                </w:tcPr>
                <w:p w14:paraId="429234A6" w14:textId="77777777" w:rsidR="00A1228E" w:rsidRPr="00645BF6" w:rsidRDefault="00A1228E" w:rsidP="00A1228E">
                  <w:pPr>
                    <w:jc w:val="center"/>
                    <w:rPr>
                      <w:rFonts w:ascii="Verdana" w:eastAsia="Times New Roman" w:hAnsi="Verdana" w:cs="Times New Roman"/>
                      <w:i/>
                      <w:color w:val="0070C0"/>
                      <w:sz w:val="20"/>
                      <w:szCs w:val="20"/>
                      <w:lang w:eastAsia="ru-RU"/>
                    </w:rPr>
                  </w:pPr>
                  <w:r w:rsidRPr="0055668A">
                    <w:rPr>
                      <w:rFonts w:ascii="Verdana" w:hAnsi="Verdana"/>
                      <w:i/>
                      <w:color w:val="0070C0"/>
                      <w:sz w:val="20"/>
                      <w:szCs w:val="20"/>
                    </w:rPr>
                    <w:t>(указывается орган, выдавший свидетельство)</w:t>
                  </w:r>
                </w:p>
              </w:tc>
            </w:tr>
          </w:tbl>
          <w:p w14:paraId="13A5B6B3" w14:textId="77777777" w:rsidR="00A1228E" w:rsidRPr="008509DF" w:rsidRDefault="00A1228E" w:rsidP="00A1228E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20"/>
                <w:szCs w:val="20"/>
                <w:lang w:eastAsia="ru-RU"/>
              </w:rPr>
            </w:pPr>
          </w:p>
        </w:tc>
      </w:tr>
    </w:tbl>
    <w:p w14:paraId="68C20D87" w14:textId="77777777" w:rsidR="008104D7" w:rsidRDefault="008104D7" w:rsidP="00F56FF3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778DE51B" w14:textId="77777777" w:rsidR="00DD5861" w:rsidRPr="008509DF" w:rsidRDefault="00DD5861" w:rsidP="008104D7">
      <w:pPr>
        <w:tabs>
          <w:tab w:val="left" w:pos="567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именуемый в дальнейшем «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Покупатель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», с другой стороны, совместно именуемые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«Стороны»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а каждый в отдельности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«Сторона»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, составили настоящий Акт приема-передачи о нижеследующем:</w:t>
      </w:r>
    </w:p>
    <w:p w14:paraId="199B40AF" w14:textId="3E9A4A6A" w:rsidR="00DD5861" w:rsidRDefault="00DD5861" w:rsidP="008104D7">
      <w:pPr>
        <w:widowControl w:val="0"/>
        <w:numPr>
          <w:ilvl w:val="0"/>
          <w:numId w:val="29"/>
        </w:numPr>
        <w:tabs>
          <w:tab w:val="left" w:pos="567"/>
          <w:tab w:val="left" w:pos="81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В соответствии с Договором купли-продажи недвижимого имущества от «____»_________20</w:t>
      </w:r>
      <w:r w:rsidR="00246D76" w:rsidRPr="008509DF">
        <w:rPr>
          <w:rFonts w:ascii="Verdana" w:eastAsia="Times New Roman" w:hAnsi="Verdana" w:cs="Times New Roman"/>
          <w:sz w:val="20"/>
          <w:szCs w:val="20"/>
          <w:lang w:eastAsia="ru-RU"/>
        </w:rPr>
        <w:t>_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__ года (далее – «Договор») Продавец передает, а Покупатель принимает следующее недвижимое имущество (далее именуемое – «недвижимое имущество»):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наименование: </w:t>
      </w:r>
      <w:r w:rsidR="0049204B">
        <w:rPr>
          <w:rFonts w:ascii="Verdana" w:eastAsia="Times New Roman" w:hAnsi="Verdana" w:cs="Times New Roman"/>
          <w:sz w:val="20"/>
          <w:szCs w:val="20"/>
          <w:lang w:eastAsia="ru-RU"/>
        </w:rPr>
        <w:t>_________</w:t>
      </w:r>
      <w:r w:rsidR="00175C14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назначение: </w:t>
      </w:r>
      <w:r w:rsidR="006B63B2"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="00175C14" w:rsidRPr="008104D7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75C14" w:rsidRPr="007F58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кадастровый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№ </w:t>
      </w:r>
      <w:r w:rsidR="006B63B2">
        <w:rPr>
          <w:rFonts w:ascii="Verdana" w:eastAsia="Times New Roman" w:hAnsi="Verdana" w:cs="Times New Roman"/>
          <w:sz w:val="20"/>
          <w:szCs w:val="20"/>
          <w:lang w:eastAsia="ru-RU"/>
        </w:rPr>
        <w:t>____________</w:t>
      </w:r>
      <w:r w:rsidR="00175C14" w:rsidRPr="001A2D0F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номер этажа, на котором расположено помещение: </w:t>
      </w:r>
      <w:r w:rsidR="006B63B2">
        <w:rPr>
          <w:rFonts w:ascii="Verdana" w:eastAsia="Times New Roman" w:hAnsi="Verdana" w:cs="Times New Roman"/>
          <w:sz w:val="20"/>
          <w:szCs w:val="20"/>
          <w:lang w:eastAsia="ru-RU"/>
        </w:rPr>
        <w:t>_______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>,</w:t>
      </w:r>
      <w:r w:rsidR="00175C14" w:rsidRPr="007F58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площадь: </w:t>
      </w:r>
      <w:r w:rsidR="006B63B2">
        <w:rPr>
          <w:rFonts w:ascii="Verdana" w:eastAsia="Times New Roman" w:hAnsi="Verdana" w:cs="Times New Roman"/>
          <w:sz w:val="20"/>
          <w:szCs w:val="20"/>
          <w:lang w:eastAsia="ru-RU"/>
        </w:rPr>
        <w:t>______</w:t>
      </w:r>
      <w:r w:rsidR="00175C14" w:rsidRPr="007F5882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>местоположение</w:t>
      </w:r>
      <w:r w:rsidR="00175C14" w:rsidRPr="007F5882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  <w:r w:rsidR="00175C14" w:rsidRPr="00175C14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  <w:r w:rsidR="006B63B2">
        <w:rPr>
          <w:rFonts w:ascii="Verdana" w:eastAsia="Times New Roman" w:hAnsi="Verdana" w:cs="Times New Roman"/>
          <w:sz w:val="20"/>
          <w:szCs w:val="20"/>
          <w:lang w:eastAsia="ru-RU"/>
        </w:rPr>
        <w:t>__________</w:t>
      </w:r>
      <w:r w:rsidR="00175C14"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740D476C" w14:textId="77777777" w:rsidR="007D2ACC" w:rsidRDefault="007D2ACC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3C79EFDF" w14:textId="77777777" w:rsidR="00DD5861" w:rsidRPr="0021199D" w:rsidRDefault="00DD5861" w:rsidP="008104D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2. Фактическое и техническое состояние недвижимого имущества соответствует условиям Договора и требованиям Покупателя. Покупатель перед подписанием настоящего Акта приема-передачи осмотрел недвижимое имущество</w:t>
      </w:r>
      <w:r w:rsidR="007779C1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, в том числе, </w:t>
      </w:r>
      <w:r w:rsidR="00775AF0"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все </w:t>
      </w:r>
      <w:r w:rsidR="00775AF0" w:rsidRPr="002119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коммуникации, сети, инженерное и технологическое оборудование (механизмы), обеспечивающие недвижимое имущество, 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>и осведомлен о состоянии недвижимого имущества, скрытых и явных дефектах и недостатках недвижимого имущества.</w:t>
      </w:r>
    </w:p>
    <w:p w14:paraId="2CF41EBF" w14:textId="77777777" w:rsidR="00DD5861" w:rsidRPr="0021199D" w:rsidRDefault="00DD5861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>Претензии Покупателя к Продавцу по качеству недвижимого имущества, его техническому состоянию и документационной укомплектованности отсутствуют.</w:t>
      </w:r>
    </w:p>
    <w:p w14:paraId="2C4C4BF8" w14:textId="5951DB77" w:rsidR="00175C14" w:rsidRPr="0021199D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>Приборы учета недвижимого имущества опломбированы. Показания приборов учета на дату подписания Акта приема-передачи недвижимого имущества</w:t>
      </w:r>
      <w:r w:rsidR="0049204B" w:rsidRPr="002119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(</w:t>
      </w:r>
      <w:r w:rsidR="0049204B" w:rsidRPr="0021199D">
        <w:rPr>
          <w:rFonts w:ascii="Verdana" w:eastAsia="Times New Roman" w:hAnsi="Verdana" w:cs="Times New Roman"/>
          <w:i/>
          <w:color w:val="FF0000"/>
          <w:sz w:val="20"/>
          <w:szCs w:val="20"/>
          <w:lang w:eastAsia="ru-RU"/>
        </w:rPr>
        <w:t>если применимо</w:t>
      </w:r>
      <w:r w:rsidR="0049204B" w:rsidRPr="0021199D">
        <w:rPr>
          <w:rFonts w:ascii="Verdana" w:eastAsia="Times New Roman" w:hAnsi="Verdana" w:cs="Times New Roman"/>
          <w:sz w:val="20"/>
          <w:szCs w:val="20"/>
          <w:lang w:eastAsia="ru-RU"/>
        </w:rPr>
        <w:t>)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>:</w:t>
      </w:r>
    </w:p>
    <w:p w14:paraId="060B46FC" w14:textId="77777777" w:rsidR="00175C14" w:rsidRPr="0021199D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ХВС – №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21199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____________    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</w:t>
      </w:r>
    </w:p>
    <w:p w14:paraId="79AED582" w14:textId="77777777" w:rsidR="00175C14" w:rsidRPr="0021199D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ab/>
        <w:t>Водосчетчик ГВС – №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Pr="0021199D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>____________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</w:t>
      </w:r>
    </w:p>
    <w:p w14:paraId="51C62D4B" w14:textId="3AAB6536" w:rsidR="00175C14" w:rsidRPr="008509DF" w:rsidRDefault="00175C14" w:rsidP="001044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>-</w:t>
      </w:r>
      <w:r w:rsidRPr="0021199D">
        <w:rPr>
          <w:rFonts w:ascii="Verdana" w:eastAsia="Times New Roman" w:hAnsi="Verdana" w:cs="Times New Roman"/>
          <w:sz w:val="20"/>
          <w:szCs w:val="20"/>
          <w:lang w:eastAsia="ru-RU"/>
        </w:rPr>
        <w:tab/>
      </w:r>
      <w:r w:rsidR="001044E5" w:rsidRPr="0021199D">
        <w:rPr>
          <w:rFonts w:ascii="Verdana" w:eastAsia="Times New Roman" w:hAnsi="Verdana" w:cs="Times New Roman"/>
          <w:sz w:val="20"/>
          <w:szCs w:val="20"/>
          <w:lang w:eastAsia="ru-RU"/>
        </w:rPr>
        <w:t>Газовый счетчик ____________________</w:t>
      </w:r>
    </w:p>
    <w:p w14:paraId="3AC46A9E" w14:textId="77777777" w:rsidR="00175C14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55668A">
        <w:rPr>
          <w:rFonts w:ascii="Verdana" w:eastAsia="Times New Roman" w:hAnsi="Verdana" w:cs="Times New Roman"/>
          <w:sz w:val="20"/>
          <w:szCs w:val="20"/>
          <w:lang w:eastAsia="ru-RU"/>
        </w:rPr>
        <w:t>Одновременно с подписанием настоящего Акта приема-передачи Продавец передал Покупателю комплекты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ключей от недвижимого имущества в количестве </w:t>
      </w:r>
      <w:r w:rsidRPr="00CC3B0A">
        <w:rPr>
          <w:rFonts w:ascii="Verdana" w:eastAsia="Times New Roman" w:hAnsi="Verdana" w:cs="Times New Roman"/>
          <w:color w:val="0070C0"/>
          <w:sz w:val="20"/>
          <w:szCs w:val="20"/>
          <w:lang w:eastAsia="ru-RU"/>
        </w:rPr>
        <w:t xml:space="preserve">____ 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>экз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t>.</w:t>
      </w:r>
    </w:p>
    <w:p w14:paraId="1C3AF71B" w14:textId="77777777" w:rsidR="00175C14" w:rsidRPr="008509DF" w:rsidRDefault="00175C14" w:rsidP="00175C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1D269A22" w14:textId="77777777" w:rsidR="00DD5861" w:rsidRPr="00175C14" w:rsidRDefault="00DD5861" w:rsidP="00FD759C">
      <w:pPr>
        <w:pStyle w:val="a5"/>
        <w:numPr>
          <w:ilvl w:val="0"/>
          <w:numId w:val="41"/>
        </w:numPr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  <w:r w:rsidRPr="00175C14">
        <w:rPr>
          <w:rFonts w:ascii="Verdana" w:hAnsi="Verdana"/>
        </w:rPr>
        <w:t>Обязательства по Договору в части передачи недвижимого имущества Покупателю, Продавцом выполнены полностью.</w:t>
      </w:r>
    </w:p>
    <w:p w14:paraId="6CF3BD3A" w14:textId="77777777" w:rsidR="00175C14" w:rsidRPr="00175C14" w:rsidRDefault="00175C14" w:rsidP="00175C14">
      <w:pPr>
        <w:pStyle w:val="a5"/>
        <w:tabs>
          <w:tab w:val="left" w:pos="851"/>
        </w:tabs>
        <w:adjustRightInd w:val="0"/>
        <w:ind w:left="0" w:firstLine="567"/>
        <w:jc w:val="both"/>
        <w:rPr>
          <w:rFonts w:ascii="Verdana" w:hAnsi="Verdana"/>
        </w:rPr>
      </w:pPr>
    </w:p>
    <w:p w14:paraId="5DAF40B8" w14:textId="77777777" w:rsidR="002508FF" w:rsidRPr="008104D7" w:rsidRDefault="00AB23A0" w:rsidP="00175C1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104D7">
        <w:rPr>
          <w:rFonts w:ascii="Verdana" w:eastAsia="Times New Roman" w:hAnsi="Verdana" w:cs="Times New Roman"/>
          <w:sz w:val="20"/>
          <w:szCs w:val="20"/>
          <w:lang w:eastAsia="ru-RU"/>
        </w:rPr>
        <w:t>4</w:t>
      </w:r>
      <w:r w:rsidR="00F022A3" w:rsidRPr="008104D7">
        <w:rPr>
          <w:rFonts w:ascii="Verdana" w:eastAsia="Times New Roman" w:hAnsi="Verdana" w:cs="Times New Roman"/>
          <w:sz w:val="20"/>
          <w:szCs w:val="20"/>
          <w:lang w:eastAsia="ru-RU"/>
        </w:rPr>
        <w:t xml:space="preserve">.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Настоящий Акт</w:t>
      </w:r>
      <w:r w:rsidR="00C336FC" w:rsidRPr="008104D7">
        <w:rPr>
          <w:rFonts w:ascii="Verdana" w:eastAsia="Times New Roman" w:hAnsi="Verdana" w:cs="Times New Roman"/>
          <w:sz w:val="18"/>
          <w:szCs w:val="18"/>
          <w:lang w:eastAsia="ru-RU"/>
        </w:rPr>
        <w:t xml:space="preserve"> </w:t>
      </w:r>
      <w:r w:rsidR="00C336FC" w:rsidRPr="008104D7">
        <w:rPr>
          <w:rFonts w:ascii="Verdana" w:eastAsia="Times New Roman" w:hAnsi="Verdana" w:cs="Times New Roman"/>
          <w:sz w:val="20"/>
          <w:szCs w:val="20"/>
          <w:lang w:eastAsia="ru-RU"/>
        </w:rPr>
        <w:t>приема-передачи подписан в 2 (Двух) экземплярах, имеющих равную юридическую силу, 1 (Один) экземпляр для Покупателя, и 1 (Один) экземпляр для Продавца</w:t>
      </w:r>
    </w:p>
    <w:p w14:paraId="2752CD5A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E9CCEDD" w14:textId="77777777" w:rsidR="00C336FC" w:rsidRDefault="00C336FC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0B8AD9B" w14:textId="77777777" w:rsidR="002508FF" w:rsidRPr="008509DF" w:rsidRDefault="002508FF" w:rsidP="00F56F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57E8EB6C" w14:textId="77777777" w:rsidR="00175C14" w:rsidRDefault="004C1F07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sz w:val="20"/>
          <w:szCs w:val="20"/>
          <w:lang w:eastAsia="ru-RU"/>
        </w:rPr>
      </w:pPr>
      <w:r>
        <w:rPr>
          <w:rFonts w:ascii="Verdana" w:eastAsia="Times New Roman" w:hAnsi="Verdana" w:cs="Times New Roman"/>
          <w:sz w:val="20"/>
          <w:szCs w:val="20"/>
          <w:lang w:eastAsia="ru-RU"/>
        </w:rPr>
        <w:t>ПОДПИСИ СТОРОН</w:t>
      </w:r>
    </w:p>
    <w:p w14:paraId="1D9C7F74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 xml:space="preserve"> </w:t>
      </w:r>
    </w:p>
    <w:p w14:paraId="17D24A3A" w14:textId="77777777" w:rsidR="00DD5861" w:rsidRPr="008509DF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                                                                             ОТ ПОКУПАТЕЛЯ:</w:t>
      </w:r>
    </w:p>
    <w:p w14:paraId="797658AD" w14:textId="77777777" w:rsidR="00DD5861" w:rsidRDefault="00DD5861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_____________/_____________/                   _____________/___________/</w:t>
      </w: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</w:t>
      </w:r>
    </w:p>
    <w:p w14:paraId="4C34DB3C" w14:textId="77777777" w:rsidR="00120657" w:rsidRDefault="00120657" w:rsidP="00F56FF3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sz w:val="20"/>
          <w:szCs w:val="20"/>
          <w:lang w:eastAsia="ru-RU"/>
        </w:rPr>
      </w:pPr>
    </w:p>
    <w:p w14:paraId="22CB6657" w14:textId="77777777" w:rsidR="009A0232" w:rsidRDefault="009A023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7021CD67" w14:textId="77777777" w:rsidR="006C0A8A" w:rsidRDefault="006C0A8A" w:rsidP="0012065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5BD1D24A" w14:textId="77777777" w:rsidR="00686D08" w:rsidRPr="008104D7" w:rsidRDefault="00686D08" w:rsidP="00686D08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55668A">
        <w:rPr>
          <w:rFonts w:ascii="Verdana" w:hAnsi="Verdana"/>
          <w:sz w:val="20"/>
          <w:szCs w:val="20"/>
        </w:rPr>
        <w:t>Приложение №</w:t>
      </w:r>
      <w:r w:rsidR="00C336FC" w:rsidRPr="004F21CB">
        <w:rPr>
          <w:rFonts w:ascii="Verdana" w:hAnsi="Verdana"/>
          <w:sz w:val="20"/>
          <w:szCs w:val="20"/>
        </w:rPr>
        <w:t>2</w:t>
      </w:r>
    </w:p>
    <w:p w14:paraId="1B7D540D" w14:textId="77777777" w:rsidR="00686D08" w:rsidRPr="008509DF" w:rsidRDefault="00686D08" w:rsidP="00686D08">
      <w:pPr>
        <w:spacing w:after="0" w:line="240" w:lineRule="auto"/>
        <w:jc w:val="right"/>
        <w:rPr>
          <w:rFonts w:ascii="Verdana" w:eastAsia="Times New Roman" w:hAnsi="Verdana" w:cs="Arial"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sz w:val="20"/>
          <w:szCs w:val="20"/>
          <w:lang w:eastAsia="en-CA"/>
        </w:rPr>
        <w:t xml:space="preserve"> к Договору купли-продажи недвижимого имущества </w:t>
      </w:r>
    </w:p>
    <w:p w14:paraId="320E31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  <w:r w:rsidRPr="008509DF">
        <w:rPr>
          <w:rFonts w:ascii="Verdana" w:hAnsi="Verdana" w:cs="Arial"/>
          <w:lang w:eastAsia="en-CA"/>
        </w:rPr>
        <w:t>от «___»_____________ 20__</w:t>
      </w:r>
    </w:p>
    <w:p w14:paraId="65810C2B" w14:textId="77777777" w:rsidR="00686D08" w:rsidRPr="008509DF" w:rsidRDefault="00686D08" w:rsidP="00686D08">
      <w:pPr>
        <w:pStyle w:val="ConsNonformat"/>
        <w:tabs>
          <w:tab w:val="left" w:pos="1276"/>
        </w:tabs>
        <w:ind w:left="709"/>
        <w:contextualSpacing/>
        <w:jc w:val="right"/>
        <w:rPr>
          <w:rFonts w:ascii="Verdana" w:hAnsi="Verdana"/>
        </w:rPr>
      </w:pPr>
    </w:p>
    <w:p w14:paraId="22BCCDC0" w14:textId="77777777" w:rsidR="00686D08" w:rsidRDefault="00686D08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  <w:r w:rsidRPr="008509DF">
        <w:rPr>
          <w:rFonts w:ascii="Verdana" w:eastAsia="Times New Roman" w:hAnsi="Verdana" w:cs="Arial"/>
          <w:b/>
          <w:sz w:val="20"/>
          <w:szCs w:val="20"/>
          <w:lang w:eastAsia="en-CA"/>
        </w:rPr>
        <w:t>УСЛОВИЯ АККРЕДИТИВА</w:t>
      </w:r>
    </w:p>
    <w:p w14:paraId="402E0974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4EB95B36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34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35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Аккредитив: вид - безотзывный, покрытый.</w:t>
        </w:r>
      </w:ins>
    </w:p>
    <w:p w14:paraId="37ECFD63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36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37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 xml:space="preserve">Срок: 60 календарных дней. </w:t>
        </w:r>
      </w:ins>
    </w:p>
    <w:p w14:paraId="19C17F7B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38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39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Условие оплаты: без акцепта.</w:t>
        </w:r>
      </w:ins>
    </w:p>
    <w:p w14:paraId="2F445439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40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41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Частичное исполнение аккредитива и частичные выплаты по аккредитиву запрещены.</w:t>
        </w:r>
      </w:ins>
    </w:p>
    <w:p w14:paraId="6B5FCD92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42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43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Срок предоставления документов в Исполняющий Банк - в течение срока действия аккредитива.</w:t>
        </w:r>
      </w:ins>
    </w:p>
    <w:p w14:paraId="555E4316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44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45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 xml:space="preserve">Все расходы по открытию и исполнению (раскрытию) аккредитива несет Покупатель. </w:t>
        </w:r>
      </w:ins>
    </w:p>
    <w:p w14:paraId="1C40964F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46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47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Получатель средств по аккредитиву: Продавец.</w:t>
        </w:r>
      </w:ins>
    </w:p>
    <w:p w14:paraId="74D31D14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48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49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Плательщик по аккредитиву: Покупатель.</w:t>
        </w:r>
      </w:ins>
    </w:p>
    <w:p w14:paraId="620F73F0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50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51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Раскрытие аккредитива производится по предъявлении Продавцом в Исполняющий банк следующих документов:</w:t>
        </w:r>
      </w:ins>
    </w:p>
    <w:p w14:paraId="05DF98C8" w14:textId="77777777" w:rsidR="00C23A82" w:rsidRPr="00C23A82" w:rsidRDefault="00C23A82" w:rsidP="00C23A82">
      <w:pPr>
        <w:widowControl w:val="0"/>
        <w:numPr>
          <w:ilvl w:val="0"/>
          <w:numId w:val="42"/>
        </w:numPr>
        <w:tabs>
          <w:tab w:val="num" w:pos="310"/>
        </w:tabs>
        <w:suppressAutoHyphens/>
        <w:spacing w:after="0" w:line="240" w:lineRule="auto"/>
        <w:ind w:left="310" w:hanging="6"/>
        <w:jc w:val="both"/>
        <w:rPr>
          <w:ins w:id="152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53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ДКП, заключенного между Продавцом и Покупателем, содержащего штампы (отметки) о государственной регистрации перехода права собственности на недвижимое имущество к Покупателю (в виде оригинала или нотариально заверенной копии);</w:t>
        </w:r>
      </w:ins>
    </w:p>
    <w:p w14:paraId="6DF4D4EB" w14:textId="77777777" w:rsidR="00C23A82" w:rsidRPr="00C23A82" w:rsidRDefault="00C23A82" w:rsidP="00C23A82">
      <w:pPr>
        <w:widowControl w:val="0"/>
        <w:numPr>
          <w:ilvl w:val="0"/>
          <w:numId w:val="42"/>
        </w:numPr>
        <w:tabs>
          <w:tab w:val="num" w:pos="310"/>
        </w:tabs>
        <w:suppressAutoHyphens/>
        <w:spacing w:after="0" w:line="240" w:lineRule="auto"/>
        <w:ind w:left="310" w:hanging="6"/>
        <w:jc w:val="both"/>
        <w:rPr>
          <w:ins w:id="154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55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 xml:space="preserve">Выписки из ЕГРН, выданной Росреестром, подтверждающей переход права собственности на недвижимое имущество к Покупателю, </w:t>
        </w:r>
        <w:r w:rsidRPr="00C23A82">
          <w:rPr>
            <w:rFonts w:ascii="Verdana" w:eastAsia="Times New Roman" w:hAnsi="Verdana" w:cs="Times New Roman"/>
            <w:sz w:val="18"/>
            <w:szCs w:val="18"/>
          </w:rPr>
          <w:t>где в качестве собственника будет указан Покупатель, а в отношении недвижимого имущества будет отсутствовать обременение в виде ипотеки ООО «Байкал»</w:t>
        </w:r>
        <w:r w:rsidRPr="00C23A82">
          <w:rPr>
            <w:rFonts w:ascii="Verdana" w:eastAsia="Calibri" w:hAnsi="Verdana" w:cs="Times New Roman"/>
            <w:sz w:val="18"/>
            <w:szCs w:val="18"/>
          </w:rPr>
          <w:t xml:space="preserve"> (в случае оплаты с использованием кредитных средств возможно указание на установление ипотеки в пользу кредитующего банка).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копии);</w:t>
        </w:r>
      </w:ins>
    </w:p>
    <w:p w14:paraId="64993846" w14:textId="77777777" w:rsidR="00C23A82" w:rsidRPr="00C23A82" w:rsidRDefault="00C23A82" w:rsidP="00C23A82">
      <w:pPr>
        <w:widowControl w:val="0"/>
        <w:numPr>
          <w:ilvl w:val="0"/>
          <w:numId w:val="42"/>
        </w:numPr>
        <w:tabs>
          <w:tab w:val="num" w:pos="310"/>
        </w:tabs>
        <w:suppressAutoHyphens/>
        <w:spacing w:after="0" w:line="240" w:lineRule="auto"/>
        <w:ind w:left="310" w:hanging="6"/>
        <w:jc w:val="both"/>
        <w:rPr>
          <w:ins w:id="156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57" w:author="Князькина Анна Дмитриевна" w:date="2023-02-21T12:41:00Z">
        <w:r w:rsidRPr="00C23A82">
          <w:rPr>
            <w:rFonts w:ascii="Verdana" w:eastAsia="Calibri" w:hAnsi="Verdana" w:cs="Verdana"/>
            <w:sz w:val="18"/>
            <w:szCs w:val="18"/>
            <w:lang w:eastAsia="ru-RU"/>
          </w:rPr>
          <w:t xml:space="preserve">Расписка (опись) государственного органа о принятии документов на регистрацию (в том числе закладной) права собственности на недвижимое имущество </w:t>
        </w:r>
        <w:r w:rsidRPr="00C23A82">
          <w:rPr>
            <w:rFonts w:ascii="Verdana" w:eastAsia="Calibri" w:hAnsi="Verdana" w:cs="Times New Roman"/>
            <w:sz w:val="18"/>
            <w:szCs w:val="18"/>
          </w:rPr>
          <w:t>(в виде оригинала или нотариально заверенной копии или простой копии),</w:t>
        </w:r>
        <w:r w:rsidRPr="00C23A82">
          <w:rPr>
            <w:rFonts w:ascii="Verdana" w:eastAsia="Calibri" w:hAnsi="Verdana" w:cs="Verdana"/>
            <w:sz w:val="18"/>
            <w:szCs w:val="18"/>
            <w:lang w:eastAsia="ru-RU"/>
          </w:rPr>
          <w:t xml:space="preserve"> (условие подлежит </w:t>
        </w:r>
        <w:r w:rsidRPr="00C23A82">
          <w:rPr>
            <w:rFonts w:ascii="Verdana" w:eastAsia="Calibri" w:hAnsi="Verdana" w:cs="Times New Roman"/>
            <w:sz w:val="18"/>
            <w:szCs w:val="18"/>
          </w:rPr>
          <w:t xml:space="preserve">включению при необходимости в случае оплаты с использованием кредитных средств).  </w:t>
        </w:r>
      </w:ins>
    </w:p>
    <w:p w14:paraId="6510CDD6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58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59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календарных дней, путем внесения Покупателем изменений в условия (срок аккредитива) открытого аккредитива.</w:t>
        </w:r>
      </w:ins>
    </w:p>
    <w:p w14:paraId="50B586F9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60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61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Покупатель обязуется не менее чем за 5 рабочих дня до истечения срока действия аккредитива:</w:t>
        </w:r>
      </w:ins>
    </w:p>
    <w:p w14:paraId="5F07DE70" w14:textId="77777777" w:rsidR="00C23A82" w:rsidRPr="00C23A82" w:rsidRDefault="00C23A82" w:rsidP="00C23A82">
      <w:pPr>
        <w:widowControl w:val="0"/>
        <w:numPr>
          <w:ilvl w:val="0"/>
          <w:numId w:val="42"/>
        </w:numPr>
        <w:tabs>
          <w:tab w:val="num" w:pos="588"/>
        </w:tabs>
        <w:suppressAutoHyphens/>
        <w:spacing w:after="0" w:line="240" w:lineRule="auto"/>
        <w:ind w:left="588" w:hanging="284"/>
        <w:jc w:val="both"/>
        <w:rPr>
          <w:ins w:id="162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63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продлить/открыть аккредитив на тех же условиях на тот же срок и</w:t>
        </w:r>
      </w:ins>
    </w:p>
    <w:p w14:paraId="4BED62AD" w14:textId="77777777" w:rsidR="00C23A82" w:rsidRPr="00C23A82" w:rsidRDefault="00C23A82" w:rsidP="00C23A82">
      <w:pPr>
        <w:widowControl w:val="0"/>
        <w:numPr>
          <w:ilvl w:val="0"/>
          <w:numId w:val="42"/>
        </w:numPr>
        <w:tabs>
          <w:tab w:val="num" w:pos="588"/>
        </w:tabs>
        <w:suppressAutoHyphens/>
        <w:spacing w:after="0" w:line="240" w:lineRule="auto"/>
        <w:ind w:left="588" w:hanging="284"/>
        <w:jc w:val="both"/>
        <w:rPr>
          <w:ins w:id="164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65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 xml:space="preserve">предоставить Продавцу надлежащее подтверждение продления/открытия аккредитива. </w:t>
        </w:r>
      </w:ins>
    </w:p>
    <w:p w14:paraId="6CEF6794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66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67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t>
        </w:r>
      </w:ins>
    </w:p>
    <w:p w14:paraId="376585B6" w14:textId="77777777" w:rsidR="00C23A82" w:rsidRPr="00C23A82" w:rsidRDefault="00C23A82" w:rsidP="00C23A82">
      <w:pPr>
        <w:widowControl w:val="0"/>
        <w:numPr>
          <w:ilvl w:val="0"/>
          <w:numId w:val="45"/>
        </w:numPr>
        <w:tabs>
          <w:tab w:val="num" w:pos="304"/>
        </w:tabs>
        <w:suppressAutoHyphens/>
        <w:spacing w:after="0" w:line="240" w:lineRule="auto"/>
        <w:ind w:left="304" w:hanging="304"/>
        <w:jc w:val="both"/>
        <w:rPr>
          <w:ins w:id="168" w:author="Князькина Анна Дмитриевна" w:date="2023-02-21T12:41:00Z"/>
          <w:rFonts w:ascii="Verdana" w:eastAsia="Calibri" w:hAnsi="Verdana" w:cs="Times New Roman"/>
          <w:sz w:val="18"/>
          <w:szCs w:val="18"/>
        </w:rPr>
      </w:pPr>
      <w:ins w:id="169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Банк-эмитент по аккредитиву из топ-50 по объему капитала согласно данным рейтингового агентства РИА Рейтинг (прим: рейтинг доступен на сайте агентства: https://riarating.ru/banks/).</w:t>
        </w:r>
      </w:ins>
    </w:p>
    <w:p w14:paraId="412D84A7" w14:textId="4CC77527" w:rsidR="00C336FC" w:rsidRPr="00C336FC" w:rsidDel="00C23A82" w:rsidRDefault="00C23A82" w:rsidP="00C23A82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70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ins w:id="171" w:author="Князькина Анна Дмитриевна" w:date="2023-02-21T12:41:00Z">
        <w:r w:rsidRPr="00C23A82">
          <w:rPr>
            <w:rFonts w:ascii="Verdana" w:eastAsia="Calibri" w:hAnsi="Verdana" w:cs="Times New Roman"/>
            <w:sz w:val="18"/>
            <w:szCs w:val="18"/>
          </w:rPr>
          <w:t>Расчеты по аккредитиву регулируются действующим законодательством РФ.</w:t>
        </w:r>
      </w:ins>
      <w:del w:id="172" w:author="Князькина Анна Дмитриевна" w:date="2023-02-21T12:41:00Z">
        <w:r w:rsidR="00C336FC"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 xml:space="preserve">Вид аккредитива: безотзывный; </w:delText>
        </w:r>
        <w:r w:rsidR="00C336FC" w:rsidRPr="00C336FC" w:rsidDel="00C23A82">
          <w:rPr>
            <w:rFonts w:ascii="Verdana" w:eastAsia="SimSun" w:hAnsi="Verdana" w:cs="Times New Roman"/>
            <w:color w:val="000000" w:themeColor="text1"/>
            <w:kern w:val="1"/>
            <w:sz w:val="20"/>
            <w:szCs w:val="20"/>
            <w:lang w:eastAsia="hi-IN" w:bidi="hi-IN"/>
          </w:rPr>
          <w:delText>покрытый.</w:delText>
        </w:r>
      </w:del>
    </w:p>
    <w:p w14:paraId="0A46C886" w14:textId="4E6696A8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73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del w:id="174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 xml:space="preserve">Срок аккредитива: </w:delText>
        </w:r>
        <w:r w:rsidRPr="00C336FC" w:rsidDel="00C23A82">
          <w:rPr>
            <w:rFonts w:ascii="Verdana" w:eastAsia="SimSun" w:hAnsi="Verdana" w:cs="Times New Roman"/>
            <w:color w:val="000000" w:themeColor="text1"/>
            <w:kern w:val="1"/>
            <w:sz w:val="20"/>
            <w:szCs w:val="20"/>
            <w:lang w:eastAsia="hi-IN" w:bidi="hi-IN"/>
          </w:rPr>
          <w:delText>60</w:delText>
        </w:r>
        <w:r w:rsidRPr="00C336FC" w:rsidDel="00C23A82">
          <w:rPr>
            <w:rFonts w:ascii="Verdana" w:eastAsia="SimSun" w:hAnsi="Verdana" w:cs="Times New Roman"/>
            <w:color w:val="0070C0"/>
            <w:kern w:val="1"/>
            <w:sz w:val="20"/>
            <w:szCs w:val="20"/>
            <w:lang w:eastAsia="hi-IN" w:bidi="hi-IN"/>
          </w:rPr>
          <w:delText xml:space="preserve"> </w:delText>
        </w:r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>календарных дней с даты открытия аккредитива.</w:delText>
        </w:r>
      </w:del>
    </w:p>
    <w:p w14:paraId="58876597" w14:textId="4315FC90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75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del w:id="176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 xml:space="preserve">Сумма аккредитива: </w:delText>
        </w:r>
        <w:r w:rsidRPr="00C336FC" w:rsidDel="00C23A82">
          <w:rPr>
            <w:rFonts w:ascii="Verdana" w:eastAsia="SimSun" w:hAnsi="Verdana" w:cs="Times New Roman"/>
            <w:color w:val="0070C0"/>
            <w:kern w:val="1"/>
            <w:sz w:val="20"/>
            <w:szCs w:val="20"/>
            <w:lang w:eastAsia="hi-IN" w:bidi="hi-IN"/>
          </w:rPr>
          <w:delText>______________</w:delText>
        </w:r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>.</w:delText>
        </w:r>
      </w:del>
    </w:p>
    <w:p w14:paraId="5D513270" w14:textId="67863C6F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77" w:author="Князькина Анна Дмитриевна" w:date="2023-02-21T12:41:00Z"/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del w:id="178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 xml:space="preserve">Банк-эмитент: </w:delText>
        </w:r>
        <w:r w:rsidRPr="00C336FC" w:rsidDel="00C23A82">
          <w:rPr>
            <w:rFonts w:ascii="Verdana" w:eastAsia="Times New Roman" w:hAnsi="Verdana" w:cs="Times New Roman"/>
            <w:i/>
            <w:color w:val="0070C0"/>
            <w:sz w:val="20"/>
            <w:szCs w:val="20"/>
            <w:lang w:eastAsia="ru-RU"/>
          </w:rPr>
          <w:delText xml:space="preserve">_____________________________ 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 (Банк-эмитент по аккредитиву – из топ-50 по объему капитала согласно данным рейтингового агентства РИА Рейтинг (прим: рейтинг доступен на сайте агентства: https://riarating.ru/banks/). </w:delText>
        </w:r>
      </w:del>
    </w:p>
    <w:p w14:paraId="0F08D1B3" w14:textId="2DA4EC41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79" w:author="Князькина Анна Дмитриевна" w:date="2023-02-21T12:41:00Z"/>
          <w:rFonts w:ascii="Verdana" w:eastAsia="SimSun" w:hAnsi="Verdana" w:cs="Times New Roman"/>
          <w:i/>
          <w:color w:val="0070C0"/>
          <w:kern w:val="1"/>
          <w:sz w:val="20"/>
          <w:szCs w:val="20"/>
          <w:lang w:eastAsia="hi-IN" w:bidi="hi-IN"/>
        </w:rPr>
      </w:pPr>
      <w:del w:id="180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 xml:space="preserve">Исполняющий банк: </w:delText>
        </w:r>
        <w:r w:rsidRPr="00C336FC" w:rsidDel="00C23A82">
          <w:rPr>
            <w:rFonts w:ascii="Verdana" w:eastAsia="SimSun" w:hAnsi="Verdana" w:cs="Times New Roman"/>
            <w:i/>
            <w:color w:val="0070C0"/>
            <w:kern w:val="1"/>
            <w:sz w:val="20"/>
            <w:szCs w:val="20"/>
            <w:lang w:eastAsia="hi-IN" w:bidi="hi-IN"/>
          </w:rPr>
          <w:delText>____________</w:delText>
        </w:r>
        <w:r w:rsidRPr="00C336FC" w:rsidDel="00C23A82">
          <w:rPr>
            <w:rFonts w:ascii="Verdana" w:eastAsia="Times New Roman" w:hAnsi="Verdana" w:cs="Times New Roman"/>
            <w:i/>
            <w:color w:val="0070C0"/>
            <w:sz w:val="20"/>
            <w:szCs w:val="20"/>
            <w:lang w:eastAsia="ru-RU"/>
          </w:rPr>
          <w:delText xml:space="preserve">_________________(ОГРН _________________, ИНН _____________ , КПП ____________, к/с № ___________________ в ГУ Банка России по ______________ , БИК ______________) расположенной по адресу: _________________, являющееся кредитной организацией по законодательству Российской Федерации (Генеральная лицензия на осуществление банковских операций от ___________  года №_______). </w:delText>
        </w:r>
      </w:del>
    </w:p>
    <w:p w14:paraId="60617FCA" w14:textId="74D33039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81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del w:id="182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>Условие оплаты: без акцепта.</w:delText>
        </w:r>
      </w:del>
    </w:p>
    <w:p w14:paraId="17705854" w14:textId="72B8A901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83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del w:id="184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>Частичное исполнение аккредитива и частичные выплаты по аккредитиву запрещены.</w:delText>
        </w:r>
      </w:del>
    </w:p>
    <w:p w14:paraId="4BF9503A" w14:textId="5E3B6EDB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85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del w:id="186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>Срок предоставления документов в Исполняющий Банк – в течение срока действия аккредитива.</w:delText>
        </w:r>
      </w:del>
    </w:p>
    <w:p w14:paraId="3687A660" w14:textId="346CCFC4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87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del w:id="188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 xml:space="preserve">Все расходы по открытию и исполнению (раскрытию) аккредитива несет Покупатель. </w:delText>
        </w:r>
      </w:del>
    </w:p>
    <w:p w14:paraId="0D067A88" w14:textId="64679AEF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89" w:author="Князькина Анна Дмитриевна" w:date="2023-02-21T12:41:00Z"/>
          <w:rFonts w:ascii="Verdana" w:eastAsia="SimSun" w:hAnsi="Verdana" w:cs="Times New Roman"/>
          <w:color w:val="0070C0"/>
          <w:kern w:val="1"/>
          <w:sz w:val="20"/>
          <w:szCs w:val="20"/>
          <w:lang w:eastAsia="hi-IN" w:bidi="hi-IN"/>
        </w:rPr>
      </w:pPr>
      <w:del w:id="190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 xml:space="preserve">Получатель средств по аккредитиву: </w:delText>
        </w:r>
        <w:r w:rsidR="006B63B2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>_______________</w:delText>
        </w:r>
        <w:r w:rsidRPr="00C336FC" w:rsidDel="00C23A82">
          <w:rPr>
            <w:rFonts w:ascii="Verdana" w:eastAsia="SimSun" w:hAnsi="Verdana" w:cs="Times New Roman"/>
            <w:color w:val="000000" w:themeColor="text1"/>
            <w:kern w:val="1"/>
            <w:sz w:val="20"/>
            <w:szCs w:val="20"/>
            <w:lang w:eastAsia="hi-IN" w:bidi="hi-IN"/>
          </w:rPr>
          <w:delText xml:space="preserve">. </w:delText>
        </w:r>
      </w:del>
    </w:p>
    <w:p w14:paraId="4C977C16" w14:textId="6D5374D7" w:rsidR="00C336FC" w:rsidRPr="00C336FC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91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del w:id="192" w:author="Князькина Анна Дмитриевна" w:date="2023-02-21T12:41:00Z">
        <w:r w:rsidRPr="00C336FC" w:rsidDel="00C23A82">
          <w:rPr>
            <w:rFonts w:ascii="Verdana" w:eastAsia="SimSun" w:hAnsi="Verdana" w:cs="Times New Roman"/>
            <w:kern w:val="1"/>
            <w:sz w:val="20"/>
            <w:szCs w:val="20"/>
            <w:lang w:eastAsia="hi-IN" w:bidi="hi-IN"/>
          </w:rPr>
          <w:delText>Плательщик по аккредитиву (реквизиты): Покупатель.</w:delText>
        </w:r>
      </w:del>
    </w:p>
    <w:p w14:paraId="6A80392C" w14:textId="63C276E0" w:rsidR="00C336FC" w:rsidRPr="001D0EEF" w:rsidDel="00C23A82" w:rsidRDefault="00C336FC" w:rsidP="00C336FC">
      <w:pPr>
        <w:numPr>
          <w:ilvl w:val="0"/>
          <w:numId w:val="6"/>
        </w:numPr>
        <w:autoSpaceDE w:val="0"/>
        <w:autoSpaceDN w:val="0"/>
        <w:spacing w:after="0" w:line="240" w:lineRule="auto"/>
        <w:contextualSpacing/>
        <w:jc w:val="both"/>
        <w:rPr>
          <w:del w:id="193" w:author="Князькина Анна Дмитриевна" w:date="2023-02-21T12:41:00Z"/>
          <w:rFonts w:ascii="Verdana" w:eastAsia="SimSun" w:hAnsi="Verdana" w:cs="Times New Roman"/>
          <w:kern w:val="1"/>
          <w:sz w:val="20"/>
          <w:szCs w:val="20"/>
          <w:lang w:eastAsia="hi-IN" w:bidi="hi-IN"/>
        </w:rPr>
      </w:pPr>
      <w:del w:id="194" w:author="Князькина Анна Дмитриевна" w:date="2023-02-21T12:41:00Z">
        <w:r w:rsidRPr="00C336FC" w:rsidDel="00C23A82">
          <w:rPr>
            <w:rFonts w:ascii="Verdana" w:eastAsia="Times New Roman" w:hAnsi="Verdana" w:cs="Arial"/>
            <w:sz w:val="20"/>
            <w:szCs w:val="20"/>
            <w:lang w:eastAsia="ru-RU"/>
          </w:rPr>
          <w:delText>Платеж</w:delText>
        </w:r>
        <w:r w:rsidRPr="00C336FC" w:rsidDel="00C23A82">
          <w:rPr>
            <w:rFonts w:ascii="Verdana" w:eastAsia="Calibri" w:hAnsi="Verdana" w:cs="Arial"/>
            <w:sz w:val="20"/>
            <w:szCs w:val="20"/>
            <w:lang w:eastAsia="ru-RU"/>
          </w:rPr>
          <w:delText xml:space="preserve"> Получателю средств (исполнение (раскрытие) аккредитива) производится</w:delText>
        </w:r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 </w:delText>
        </w:r>
        <w:r w:rsidRPr="00C336FC" w:rsidDel="00C23A82">
          <w:rPr>
            <w:rFonts w:ascii="Verdana" w:eastAsia="Calibri" w:hAnsi="Verdana" w:cs="Arial"/>
            <w:sz w:val="20"/>
            <w:szCs w:val="20"/>
            <w:lang w:eastAsia="ru-RU"/>
          </w:rPr>
          <w:delText>по предъявлении Продавцом в Исполняющий банк следующих документов:</w:delText>
        </w:r>
      </w:del>
    </w:p>
    <w:p w14:paraId="6DA11E16" w14:textId="5D10D731" w:rsidR="001D0EEF" w:rsidRPr="001D0EEF" w:rsidDel="00C23A82" w:rsidRDefault="001D0EEF" w:rsidP="001D0EEF">
      <w:pPr>
        <w:pStyle w:val="a5"/>
        <w:widowControl w:val="0"/>
        <w:numPr>
          <w:ilvl w:val="0"/>
          <w:numId w:val="44"/>
        </w:numPr>
        <w:suppressAutoHyphens/>
        <w:ind w:left="1134" w:hanging="425"/>
        <w:jc w:val="both"/>
        <w:rPr>
          <w:del w:id="195" w:author="Князькина Анна Дмитриевна" w:date="2023-02-21T12:41:00Z"/>
          <w:rFonts w:ascii="Verdana" w:hAnsi="Verdana"/>
        </w:rPr>
      </w:pPr>
      <w:del w:id="196" w:author="Князькина Анна Дмитриевна" w:date="2023-02-21T12:41:00Z">
        <w:r w:rsidRPr="001D0EEF" w:rsidDel="00C23A82">
          <w:rPr>
            <w:rFonts w:ascii="Verdana" w:hAnsi="Verdana"/>
          </w:rPr>
          <w:delText>Договор, заключенный между Продавцом и Покупателем, содержащий штампы (отметки) о государственной регистрации перехода права собственности на недвижимое имущество к Покупателю (в виде оригинала или нотариально заверенной копии);</w:delText>
        </w:r>
      </w:del>
    </w:p>
    <w:p w14:paraId="590C2215" w14:textId="75121313" w:rsidR="001D0EEF" w:rsidRPr="001D0EEF" w:rsidDel="00C23A82" w:rsidRDefault="001D0EEF" w:rsidP="001D0EEF">
      <w:pPr>
        <w:widowControl w:val="0"/>
        <w:numPr>
          <w:ilvl w:val="0"/>
          <w:numId w:val="44"/>
        </w:numPr>
        <w:suppressAutoHyphens/>
        <w:spacing w:after="0" w:line="240" w:lineRule="auto"/>
        <w:ind w:left="1134" w:hanging="425"/>
        <w:jc w:val="both"/>
        <w:rPr>
          <w:del w:id="197" w:author="Князькина Анна Дмитриевна" w:date="2023-02-21T12:41:00Z"/>
          <w:rFonts w:ascii="Verdana" w:eastAsia="Times New Roman" w:hAnsi="Verdana" w:cs="Times New Roman"/>
          <w:sz w:val="20"/>
          <w:szCs w:val="20"/>
          <w:lang w:eastAsia="ru-RU"/>
        </w:rPr>
      </w:pPr>
      <w:del w:id="198" w:author="Князькина Анна Дмитриевна" w:date="2023-02-21T12:41:00Z">
        <w:r w:rsidRPr="001D0EEF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Выписка из ЕГРН, выданная Росреестром, подтверждающая переход права собственности на недвижимое имущество к Покупателю, </w:delText>
        </w:r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где в графе «правообладатель» указано </w:delText>
        </w:r>
        <w:r w:rsidRPr="001D0EEF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_________ </w:delText>
        </w:r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ИНН </w:delText>
        </w:r>
        <w:r w:rsidRPr="001D0EEF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>________</w:delText>
        </w:r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; в графе «кадастровый номер объекта» указано – </w:delText>
        </w:r>
        <w:r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>__________</w:delText>
        </w:r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; </w:delText>
        </w:r>
        <w:r w:rsidRPr="001D0EEF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(в случае оплаты с использованием кредитных средств возможно указание </w:delText>
        </w:r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в графе «ограничение (обременение) права» информация о залоге в </w:delText>
        </w:r>
        <w:r w:rsidRPr="001D0EEF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>пользу кредитующего банка).  Выписка из ЕГРН должна содержать подпись и печать регистрирующего органа либо должна быть подписана усиленной квалифицированной электронной подписью (в виде оригинала или нотариально заверенной копии);</w:delText>
        </w:r>
      </w:del>
    </w:p>
    <w:p w14:paraId="418475A4" w14:textId="6F8C8AFC" w:rsidR="001D0EEF" w:rsidRPr="001D0EEF" w:rsidDel="00C23A82" w:rsidRDefault="001D0EEF" w:rsidP="001D0EEF">
      <w:pPr>
        <w:widowControl w:val="0"/>
        <w:numPr>
          <w:ilvl w:val="0"/>
          <w:numId w:val="44"/>
        </w:numPr>
        <w:suppressAutoHyphens/>
        <w:spacing w:after="0" w:line="240" w:lineRule="auto"/>
        <w:ind w:left="1134" w:hanging="425"/>
        <w:jc w:val="both"/>
        <w:rPr>
          <w:del w:id="199" w:author="Князькина Анна Дмитриевна" w:date="2023-02-21T12:41:00Z"/>
          <w:rFonts w:ascii="Verdana" w:eastAsia="Times New Roman" w:hAnsi="Verdana" w:cs="Times New Roman"/>
          <w:sz w:val="20"/>
          <w:szCs w:val="20"/>
          <w:lang w:eastAsia="ru-RU"/>
        </w:rPr>
      </w:pPr>
      <w:del w:id="200" w:author="Князькина Анна Дмитриевна" w:date="2023-02-21T12:41:00Z">
        <w:r w:rsidRPr="001D0EEF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Расписка (опись) государственного органа о принятии документов на регистрацию (в том числе закладной) права собственности на недвижимое имущество (в виде оригинала или нотариально заверенной копии или простой копии), (условие подлежит включению при необходимости в случае оплаты с использованием кредитных средств).  </w:delText>
        </w:r>
      </w:del>
    </w:p>
    <w:p w14:paraId="66A9463A" w14:textId="7D032354" w:rsidR="00C336FC" w:rsidRPr="00C336FC" w:rsidDel="00C23A82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2"/>
        <w:contextualSpacing/>
        <w:jc w:val="both"/>
        <w:rPr>
          <w:del w:id="201" w:author="Князькина Анна Дмитриевна" w:date="2023-02-21T12:41:00Z"/>
          <w:rFonts w:ascii="Verdana" w:eastAsia="Times New Roman" w:hAnsi="Verdana" w:cs="Times New Roman"/>
          <w:sz w:val="20"/>
          <w:szCs w:val="20"/>
          <w:lang w:eastAsia="ru-RU"/>
        </w:rPr>
      </w:pPr>
      <w:del w:id="202" w:author="Князькина Анна Дмитриевна" w:date="2023-02-21T12:41:00Z"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>В случае приостановки процесса регистрации перехода права собственности или отказа в регистрации органом, осуществляющим государственную регистрацию прав на недвижимое имущество и сделок с ним, или отсутствия по иным причинам решения о государственной регистрации перехода права собственности в период действия открытого аккредитива Покупатель в течение 5 (Пяти) календарных дней обязан уведомить Банк – эмитент о необходимости продления открытого аккредитива. При наступлении вышеуказанных событий, срок действия аккредитива подлежит продлению до устранения причин приостановки или отказа в регистрации перехода права собственности, но не менее чем на 30 (Тридцать) календарных дней, путем внесения Покупателем изменений в условия (Срок аккредитива) открытого аккредитива.</w:delText>
        </w:r>
      </w:del>
    </w:p>
    <w:p w14:paraId="06F81503" w14:textId="546D0FE8" w:rsidR="00C336FC" w:rsidRPr="00C336FC" w:rsidDel="00C23A82" w:rsidRDefault="00C336FC" w:rsidP="00C336FC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32"/>
        <w:contextualSpacing/>
        <w:jc w:val="both"/>
        <w:rPr>
          <w:del w:id="203" w:author="Князькина Анна Дмитриевна" w:date="2023-02-21T12:41:00Z"/>
          <w:rFonts w:ascii="Verdana" w:eastAsia="Times New Roman" w:hAnsi="Verdana" w:cs="Times New Roman"/>
          <w:sz w:val="20"/>
          <w:szCs w:val="20"/>
          <w:lang w:eastAsia="ru-RU"/>
        </w:rPr>
      </w:pPr>
      <w:del w:id="204" w:author="Князькина Анна Дмитриевна" w:date="2023-02-21T12:41:00Z"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>Покупатель обязуется не менее чем за 5 (Пять) рабочих дней до истечения срока действия аккредитива:</w:delText>
        </w:r>
      </w:del>
    </w:p>
    <w:p w14:paraId="764AC3D1" w14:textId="0F4B787C" w:rsidR="00C336FC" w:rsidRPr="00C336FC" w:rsidDel="00C23A82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del w:id="205" w:author="Князькина Анна Дмитриевна" w:date="2023-02-21T12:41:00Z"/>
          <w:rFonts w:ascii="Verdana" w:eastAsia="Times New Roman" w:hAnsi="Verdana" w:cs="Times New Roman"/>
          <w:sz w:val="20"/>
          <w:szCs w:val="20"/>
          <w:lang w:eastAsia="ru-RU"/>
        </w:rPr>
      </w:pPr>
      <w:del w:id="206" w:author="Князькина Анна Дмитриевна" w:date="2023-02-21T12:41:00Z"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- продлить/открыть аккредитив на тех же условиях на тот же срок и </w:delText>
        </w:r>
      </w:del>
    </w:p>
    <w:p w14:paraId="2D471DD1" w14:textId="5B71CD13" w:rsidR="00C336FC" w:rsidRPr="00C336FC" w:rsidDel="00C23A82" w:rsidRDefault="00C336FC" w:rsidP="00C336FC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del w:id="207" w:author="Князькина Анна Дмитриевна" w:date="2023-02-21T12:41:00Z"/>
          <w:rFonts w:ascii="Verdana" w:eastAsia="Times New Roman" w:hAnsi="Verdana" w:cs="Times New Roman"/>
          <w:sz w:val="20"/>
          <w:szCs w:val="20"/>
          <w:lang w:eastAsia="ru-RU"/>
        </w:rPr>
      </w:pPr>
      <w:del w:id="208" w:author="Князькина Анна Дмитриевна" w:date="2023-02-21T12:41:00Z"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- предоставить Продавцу надлежащее подтверждение продления/открытия аккредитива. </w:delText>
        </w:r>
      </w:del>
    </w:p>
    <w:p w14:paraId="1C4F9C31" w14:textId="0B1EC6E9" w:rsidR="00C336FC" w:rsidRPr="00C336FC" w:rsidDel="00C23A82" w:rsidRDefault="00C336FC" w:rsidP="00C336FC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jc w:val="both"/>
        <w:rPr>
          <w:del w:id="209" w:author="Князькина Анна Дмитриевна" w:date="2023-02-21T12:41:00Z"/>
          <w:rFonts w:ascii="Verdana" w:eastAsia="Times New Roman" w:hAnsi="Verdana" w:cs="Times New Roman"/>
          <w:sz w:val="20"/>
          <w:szCs w:val="20"/>
          <w:lang w:eastAsia="ru-RU"/>
        </w:rPr>
      </w:pPr>
      <w:del w:id="210" w:author="Князькина Анна Дмитриевна" w:date="2023-02-21T12:41:00Z"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 xml:space="preserve">В случае неисполнения/ненадлежащего исполнения Покупателем обязанности продлить/открыть аккредитив на тех же условиях на тот же срок и предоставить Продавцу надлежащее подтверждение продления/открытия аккредитива Продавец вправе отказаться от исполнения Договора в одностороннем внесудебном порядке. </w:delText>
        </w:r>
      </w:del>
    </w:p>
    <w:p w14:paraId="3527BF4B" w14:textId="3869D266" w:rsidR="00C336FC" w:rsidRPr="00C336FC" w:rsidDel="00C23A82" w:rsidRDefault="00C336FC" w:rsidP="00C336FC">
      <w:pPr>
        <w:numPr>
          <w:ilvl w:val="0"/>
          <w:numId w:val="7"/>
        </w:numPr>
        <w:autoSpaceDE w:val="0"/>
        <w:autoSpaceDN w:val="0"/>
        <w:spacing w:after="0" w:line="240" w:lineRule="auto"/>
        <w:ind w:left="731" w:hanging="357"/>
        <w:contextualSpacing/>
        <w:jc w:val="both"/>
        <w:rPr>
          <w:del w:id="211" w:author="Князькина Анна Дмитриевна" w:date="2023-02-21T12:41:00Z"/>
          <w:rFonts w:ascii="Verdana" w:eastAsia="Times New Roman" w:hAnsi="Verdana" w:cs="Times New Roman"/>
          <w:sz w:val="20"/>
          <w:szCs w:val="20"/>
          <w:lang w:eastAsia="ru-RU"/>
        </w:rPr>
      </w:pPr>
      <w:del w:id="212" w:author="Князькина Анна Дмитриевна" w:date="2023-02-21T12:41:00Z">
        <w:r w:rsidRPr="00C336FC" w:rsidDel="00C23A82">
          <w:rPr>
            <w:rFonts w:ascii="Verdana" w:eastAsia="Times New Roman" w:hAnsi="Verdana" w:cs="Times New Roman"/>
            <w:sz w:val="20"/>
            <w:szCs w:val="20"/>
            <w:lang w:eastAsia="ru-RU"/>
          </w:rPr>
          <w:delText>Расчеты по аккредитиву регулируются действующим законодательством Российской Федерации.</w:delText>
        </w:r>
      </w:del>
    </w:p>
    <w:p w14:paraId="50E282A0" w14:textId="77777777" w:rsidR="00C336FC" w:rsidRPr="00C336FC" w:rsidRDefault="00C336FC" w:rsidP="00C336FC">
      <w:pPr>
        <w:spacing w:after="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1CBA20EC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2B8DCDAF" w14:textId="77777777" w:rsidR="00C336FC" w:rsidRDefault="00C336FC" w:rsidP="00686D08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n-CA"/>
        </w:rPr>
      </w:pPr>
    </w:p>
    <w:p w14:paraId="7A188524" w14:textId="77777777" w:rsidR="00686D08" w:rsidRPr="008509DF" w:rsidRDefault="00686D08" w:rsidP="00686D08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14:paraId="19B8BCB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ПОДПИСИ СТОРОН</w:t>
      </w:r>
    </w:p>
    <w:p w14:paraId="5F2CEEC8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59D145DF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color w:val="000000" w:themeColor="text1"/>
          <w:sz w:val="20"/>
          <w:szCs w:val="20"/>
          <w:lang w:eastAsia="ru-RU"/>
        </w:rPr>
        <w:t>ОТ ПРОДАВЦА:</w:t>
      </w:r>
    </w:p>
    <w:p w14:paraId="4C726656" w14:textId="77777777" w:rsidR="00686D08" w:rsidRPr="008509DF" w:rsidRDefault="00686D08" w:rsidP="00686D0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sz w:val="20"/>
          <w:szCs w:val="20"/>
          <w:lang w:eastAsia="ru-RU"/>
        </w:rPr>
        <w:t xml:space="preserve">      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______________________</w:t>
      </w:r>
      <w:r w:rsidRPr="008509DF">
        <w:rPr>
          <w:rFonts w:ascii="Verdana" w:eastAsia="Times New Roman" w:hAnsi="Verdana" w:cs="Times New Roman"/>
          <w:b/>
          <w:bCs/>
          <w:sz w:val="20"/>
          <w:szCs w:val="20"/>
          <w:lang w:eastAsia="ru-RU"/>
        </w:rPr>
        <w:t>/_______________/</w:t>
      </w:r>
    </w:p>
    <w:p w14:paraId="5BCCC16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924E6FC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 w:cs="Times New Roman"/>
          <w:color w:val="000000" w:themeColor="text1"/>
          <w:sz w:val="20"/>
          <w:szCs w:val="20"/>
          <w:lang w:eastAsia="ru-RU"/>
        </w:rPr>
      </w:pPr>
    </w:p>
    <w:p w14:paraId="77BE2577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Verdana" w:eastAsia="Times New Roman" w:hAnsi="Verdana" w:cs="Times New Roman"/>
          <w:color w:val="000000" w:themeColor="text1"/>
          <w:kern w:val="32"/>
          <w:sz w:val="20"/>
          <w:szCs w:val="20"/>
          <w:lang w:eastAsia="ru-RU"/>
        </w:rPr>
      </w:pPr>
    </w:p>
    <w:p w14:paraId="54B030DA" w14:textId="77777777" w:rsidR="00686D08" w:rsidRPr="008509DF" w:rsidRDefault="00686D08" w:rsidP="00686D08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eastAsia="Times New Roman" w:hAnsi="Verdana" w:cs="Times New Roman"/>
          <w:b/>
          <w:sz w:val="20"/>
          <w:szCs w:val="20"/>
          <w:lang w:eastAsia="ru-RU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>ОТ ПОКУПАТЕЛЯ:</w:t>
      </w:r>
    </w:p>
    <w:p w14:paraId="064F0752" w14:textId="77777777" w:rsidR="00686D08" w:rsidRDefault="00686D08" w:rsidP="00C336FC">
      <w:pPr>
        <w:widowControl w:val="0"/>
        <w:autoSpaceDE w:val="0"/>
        <w:autoSpaceDN w:val="0"/>
        <w:adjustRightInd w:val="0"/>
        <w:spacing w:after="0" w:line="240" w:lineRule="auto"/>
        <w:ind w:right="-2"/>
        <w:jc w:val="both"/>
        <w:rPr>
          <w:rFonts w:ascii="Verdana" w:hAnsi="Verdana"/>
          <w:sz w:val="20"/>
          <w:szCs w:val="20"/>
        </w:rPr>
      </w:pP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 xml:space="preserve">                                             </w:t>
      </w:r>
      <w:r w:rsidRPr="008509DF">
        <w:rPr>
          <w:rFonts w:ascii="Verdana" w:eastAsia="Times New Roman" w:hAnsi="Verdana" w:cs="Times New Roman"/>
          <w:b/>
          <w:sz w:val="20"/>
          <w:szCs w:val="20"/>
          <w:lang w:eastAsia="ru-RU"/>
        </w:rPr>
        <w:tab/>
        <w:t>____________________/________________/</w:t>
      </w:r>
    </w:p>
    <w:sectPr w:rsidR="00686D08" w:rsidSect="00F56FF3">
      <w:footerReference w:type="default" r:id="rId8"/>
      <w:pgSz w:w="11906" w:h="16838"/>
      <w:pgMar w:top="1134" w:right="850" w:bottom="142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D5380" w14:textId="77777777" w:rsidR="00E81E89" w:rsidRDefault="00E81E89" w:rsidP="00E33D4F">
      <w:pPr>
        <w:spacing w:after="0" w:line="240" w:lineRule="auto"/>
      </w:pPr>
      <w:r>
        <w:separator/>
      </w:r>
    </w:p>
  </w:endnote>
  <w:endnote w:type="continuationSeparator" w:id="0">
    <w:p w14:paraId="448217A9" w14:textId="77777777" w:rsidR="00E81E89" w:rsidRDefault="00E81E89" w:rsidP="00E3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8002836"/>
      <w:docPartObj>
        <w:docPartGallery w:val="Page Numbers (Bottom of Page)"/>
        <w:docPartUnique/>
      </w:docPartObj>
    </w:sdtPr>
    <w:sdtEndPr/>
    <w:sdtContent>
      <w:p w14:paraId="134189A2" w14:textId="05AB4506" w:rsidR="00F26473" w:rsidRDefault="00F2647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3809">
          <w:rPr>
            <w:noProof/>
          </w:rPr>
          <w:t>10</w:t>
        </w:r>
        <w:r>
          <w:fldChar w:fldCharType="end"/>
        </w:r>
      </w:p>
    </w:sdtContent>
  </w:sdt>
  <w:p w14:paraId="5449BBF4" w14:textId="77777777" w:rsidR="00F26473" w:rsidRDefault="00F2647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0E6AC" w14:textId="77777777" w:rsidR="00E81E89" w:rsidRDefault="00E81E89" w:rsidP="00E33D4F">
      <w:pPr>
        <w:spacing w:after="0" w:line="240" w:lineRule="auto"/>
      </w:pPr>
      <w:r>
        <w:separator/>
      </w:r>
    </w:p>
  </w:footnote>
  <w:footnote w:type="continuationSeparator" w:id="0">
    <w:p w14:paraId="6013A6F4" w14:textId="77777777" w:rsidR="00E81E89" w:rsidRDefault="00E81E89" w:rsidP="00E3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868BA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07F3"/>
    <w:multiLevelType w:val="multilevel"/>
    <w:tmpl w:val="915020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DEF4AEC"/>
    <w:multiLevelType w:val="hybridMultilevel"/>
    <w:tmpl w:val="0C6A9844"/>
    <w:lvl w:ilvl="0" w:tplc="04190001">
      <w:start w:val="1"/>
      <w:numFmt w:val="bullet"/>
      <w:lvlText w:val=""/>
      <w:lvlJc w:val="left"/>
      <w:pPr>
        <w:ind w:left="13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0" w:hanging="360"/>
      </w:pPr>
      <w:rPr>
        <w:rFonts w:ascii="Wingdings" w:hAnsi="Wingdings" w:hint="default"/>
      </w:rPr>
    </w:lvl>
  </w:abstractNum>
  <w:abstractNum w:abstractNumId="3" w15:restartNumberingAfterBreak="0">
    <w:nsid w:val="0EB67CE8"/>
    <w:multiLevelType w:val="hybridMultilevel"/>
    <w:tmpl w:val="7AC2F53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D51462"/>
    <w:multiLevelType w:val="hybridMultilevel"/>
    <w:tmpl w:val="412A5584"/>
    <w:lvl w:ilvl="0" w:tplc="F8186828">
      <w:start w:val="1"/>
      <w:numFmt w:val="decimal"/>
      <w:lvlText w:val="(%1)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10C32919"/>
    <w:multiLevelType w:val="hybridMultilevel"/>
    <w:tmpl w:val="E174DB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1080AB6"/>
    <w:multiLevelType w:val="multilevel"/>
    <w:tmpl w:val="286E76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7" w15:restartNumberingAfterBreak="0">
    <w:nsid w:val="19B73C92"/>
    <w:multiLevelType w:val="multilevel"/>
    <w:tmpl w:val="E784685E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color w:val="000000" w:themeColor="text1"/>
      </w:rPr>
    </w:lvl>
  </w:abstractNum>
  <w:abstractNum w:abstractNumId="8" w15:restartNumberingAfterBreak="0">
    <w:nsid w:val="1D1432D7"/>
    <w:multiLevelType w:val="multilevel"/>
    <w:tmpl w:val="26FA8B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9" w15:restartNumberingAfterBreak="0">
    <w:nsid w:val="22472E9D"/>
    <w:multiLevelType w:val="hybridMultilevel"/>
    <w:tmpl w:val="13FC255A"/>
    <w:lvl w:ilvl="0" w:tplc="6702368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12660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2A4536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0C9C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9E023B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FA819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F0EDF0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BE0A1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B2D58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0" w15:restartNumberingAfterBreak="0">
    <w:nsid w:val="22F54381"/>
    <w:multiLevelType w:val="multilevel"/>
    <w:tmpl w:val="EE9A2C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7C858B4"/>
    <w:multiLevelType w:val="multilevel"/>
    <w:tmpl w:val="6418566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i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  <w:i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  <w:i w:val="0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cs="Times New Roman" w:hint="default"/>
        <w:i w:val="0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  <w:i w:val="0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  <w:i w:val="0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cs="Times New Roman" w:hint="default"/>
        <w:i w:val="0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  <w:i w:val="0"/>
        <w:color w:val="000000" w:themeColor="text1"/>
      </w:rPr>
    </w:lvl>
  </w:abstractNum>
  <w:abstractNum w:abstractNumId="12" w15:restartNumberingAfterBreak="0">
    <w:nsid w:val="28630A5D"/>
    <w:multiLevelType w:val="hybridMultilevel"/>
    <w:tmpl w:val="9B4AE048"/>
    <w:lvl w:ilvl="0" w:tplc="EB84A63E">
      <w:start w:val="1"/>
      <w:numFmt w:val="decimal"/>
      <w:lvlText w:val="%1."/>
      <w:lvlJc w:val="left"/>
      <w:pPr>
        <w:ind w:left="1305" w:hanging="765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9781DB0"/>
    <w:multiLevelType w:val="hybridMultilevel"/>
    <w:tmpl w:val="ABC2BF5C"/>
    <w:lvl w:ilvl="0" w:tplc="550AE4B6">
      <w:start w:val="1"/>
      <w:numFmt w:val="decimal"/>
      <w:lvlText w:val="%1."/>
      <w:lvlJc w:val="left"/>
      <w:pPr>
        <w:ind w:left="855" w:hanging="495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9558B7"/>
    <w:multiLevelType w:val="multilevel"/>
    <w:tmpl w:val="7C6C99F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15" w15:restartNumberingAfterBreak="0">
    <w:nsid w:val="346B1EB5"/>
    <w:multiLevelType w:val="hybridMultilevel"/>
    <w:tmpl w:val="C266636C"/>
    <w:lvl w:ilvl="0" w:tplc="77BCEE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51317C"/>
    <w:multiLevelType w:val="multilevel"/>
    <w:tmpl w:val="6F7083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17" w15:restartNumberingAfterBreak="0">
    <w:nsid w:val="35C47126"/>
    <w:multiLevelType w:val="hybridMultilevel"/>
    <w:tmpl w:val="1186AD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7C2E70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19" w15:restartNumberingAfterBreak="0">
    <w:nsid w:val="39872969"/>
    <w:multiLevelType w:val="multilevel"/>
    <w:tmpl w:val="BBC88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0" w15:restartNumberingAfterBreak="0">
    <w:nsid w:val="3BDF16DB"/>
    <w:multiLevelType w:val="multilevel"/>
    <w:tmpl w:val="FCBC4F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1" w15:restartNumberingAfterBreak="0">
    <w:nsid w:val="46864998"/>
    <w:multiLevelType w:val="hybridMultilevel"/>
    <w:tmpl w:val="7EEEEB50"/>
    <w:lvl w:ilvl="0" w:tplc="A3D81A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F4C31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2E80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2009B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CA84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2C4A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72E0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C4E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3802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C1569E"/>
    <w:multiLevelType w:val="multilevel"/>
    <w:tmpl w:val="5498C96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3" w15:restartNumberingAfterBreak="0">
    <w:nsid w:val="4E526E27"/>
    <w:multiLevelType w:val="multilevel"/>
    <w:tmpl w:val="60DE7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6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24" w15:restartNumberingAfterBreak="0">
    <w:nsid w:val="4E7A571F"/>
    <w:multiLevelType w:val="hybridMultilevel"/>
    <w:tmpl w:val="61B010B2"/>
    <w:lvl w:ilvl="0" w:tplc="23247CA6">
      <w:start w:val="1"/>
      <w:numFmt w:val="decimal"/>
      <w:lvlText w:val="(%1)"/>
      <w:lvlJc w:val="left"/>
      <w:pPr>
        <w:ind w:left="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25" w15:restartNumberingAfterBreak="0">
    <w:nsid w:val="50230E20"/>
    <w:multiLevelType w:val="hybridMultilevel"/>
    <w:tmpl w:val="A3706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0C11E7"/>
    <w:multiLevelType w:val="multilevel"/>
    <w:tmpl w:val="CD502E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27" w15:restartNumberingAfterBreak="0">
    <w:nsid w:val="58823827"/>
    <w:multiLevelType w:val="hybridMultilevel"/>
    <w:tmpl w:val="E7ECE7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083F7B"/>
    <w:multiLevelType w:val="hybridMultilevel"/>
    <w:tmpl w:val="060421FC"/>
    <w:lvl w:ilvl="0" w:tplc="66C86E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C34758A"/>
    <w:multiLevelType w:val="hybridMultilevel"/>
    <w:tmpl w:val="915020B6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DFF5877"/>
    <w:multiLevelType w:val="multilevel"/>
    <w:tmpl w:val="221AB1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1" w15:restartNumberingAfterBreak="0">
    <w:nsid w:val="5E6D54AF"/>
    <w:multiLevelType w:val="hybridMultilevel"/>
    <w:tmpl w:val="0E566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682FC8"/>
    <w:multiLevelType w:val="multilevel"/>
    <w:tmpl w:val="9B5C92F2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55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33" w15:restartNumberingAfterBreak="0">
    <w:nsid w:val="620B023C"/>
    <w:multiLevelType w:val="hybridMultilevel"/>
    <w:tmpl w:val="0F908CD0"/>
    <w:lvl w:ilvl="0" w:tplc="8C6C7EC2">
      <w:start w:val="1"/>
      <w:numFmt w:val="decimal"/>
      <w:lvlText w:val="%1."/>
      <w:lvlJc w:val="left"/>
      <w:pPr>
        <w:ind w:left="1305" w:hanging="7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67DE0267"/>
    <w:multiLevelType w:val="hybridMultilevel"/>
    <w:tmpl w:val="C7A4920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7E04D76"/>
    <w:multiLevelType w:val="multilevel"/>
    <w:tmpl w:val="4C20FBC6"/>
    <w:lvl w:ilvl="0">
      <w:start w:val="1"/>
      <w:numFmt w:val="decimal"/>
      <w:pStyle w:val="2"/>
      <w:lvlText w:val="%1."/>
      <w:lvlJc w:val="left"/>
      <w:pPr>
        <w:tabs>
          <w:tab w:val="num" w:pos="502"/>
        </w:tabs>
        <w:ind w:left="502" w:hanging="360"/>
      </w:pPr>
      <w:rPr>
        <w:rFonts w:ascii="Verdana" w:hAnsi="Verdana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Verdana" w:hAnsi="Verdana" w:hint="default"/>
        <w:b w:val="0"/>
        <w:color w:val="auto"/>
        <w:sz w:val="20"/>
        <w:szCs w:val="20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3623"/>
        </w:tabs>
        <w:ind w:left="362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 w15:restartNumberingAfterBreak="0">
    <w:nsid w:val="681116CF"/>
    <w:multiLevelType w:val="multilevel"/>
    <w:tmpl w:val="8EDAB0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37" w15:restartNumberingAfterBreak="0">
    <w:nsid w:val="69AD6EE3"/>
    <w:multiLevelType w:val="hybridMultilevel"/>
    <w:tmpl w:val="4B627A40"/>
    <w:lvl w:ilvl="0" w:tplc="5742080A">
      <w:start w:val="1"/>
      <w:numFmt w:val="decimal"/>
      <w:lvlText w:val="%1."/>
      <w:lvlJc w:val="left"/>
      <w:pPr>
        <w:ind w:left="1616" w:hanging="76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6B212031"/>
    <w:multiLevelType w:val="multilevel"/>
    <w:tmpl w:val="7FC2B46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5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5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84" w:hanging="2160"/>
      </w:pPr>
      <w:rPr>
        <w:rFonts w:hint="default"/>
      </w:rPr>
    </w:lvl>
  </w:abstractNum>
  <w:abstractNum w:abstractNumId="39" w15:restartNumberingAfterBreak="0">
    <w:nsid w:val="6B5B3F61"/>
    <w:multiLevelType w:val="hybridMultilevel"/>
    <w:tmpl w:val="4C36322C"/>
    <w:lvl w:ilvl="0" w:tplc="BE6CB7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5512EE"/>
    <w:multiLevelType w:val="multilevel"/>
    <w:tmpl w:val="BC742326"/>
    <w:name w:val="Legal3.-419784419-F"/>
    <w:styleLink w:val="Legal3List"/>
    <w:lvl w:ilvl="0">
      <w:start w:val="1"/>
      <w:numFmt w:val="decimal"/>
      <w:lvlRestart w:val="0"/>
      <w:pStyle w:val="Legal3L1"/>
      <w:lvlText w:val="%1"/>
      <w:lvlJc w:val="right"/>
      <w:pPr>
        <w:tabs>
          <w:tab w:val="num" w:pos="567"/>
        </w:tabs>
        <w:ind w:left="567" w:hanging="454"/>
      </w:pPr>
      <w:rPr>
        <w:rFonts w:ascii="Arial" w:hAnsi="Arial" w:cs="Arial" w:hint="default"/>
        <w:b/>
        <w:i w:val="0"/>
        <w:caps w:val="0"/>
        <w:smallCaps w:val="0"/>
        <w:color w:val="000000"/>
        <w:sz w:val="24"/>
        <w:u w:val="none"/>
        <w:lang w:val="ru-RU"/>
      </w:rPr>
    </w:lvl>
    <w:lvl w:ilvl="1">
      <w:start w:val="1"/>
      <w:numFmt w:val="decimal"/>
      <w:pStyle w:val="Legal3L2"/>
      <w:isLgl/>
      <w:lvlText w:val="%1.%2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000000"/>
        <w:sz w:val="20"/>
        <w:u w:val="none"/>
      </w:rPr>
    </w:lvl>
    <w:lvl w:ilvl="2">
      <w:start w:val="1"/>
      <w:numFmt w:val="decimal"/>
      <w:pStyle w:val="Legal3L3"/>
      <w:isLgl/>
      <w:lvlText w:val="%1.%2.%3"/>
      <w:lvlJc w:val="right"/>
      <w:pPr>
        <w:tabs>
          <w:tab w:val="num" w:pos="567"/>
        </w:tabs>
        <w:ind w:left="567" w:hanging="454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3">
      <w:start w:val="1"/>
      <w:numFmt w:val="lowerLetter"/>
      <w:pStyle w:val="Legal3L4"/>
      <w:lvlText w:val="(%4)"/>
      <w:lvlJc w:val="left"/>
      <w:pPr>
        <w:tabs>
          <w:tab w:val="num" w:pos="1134"/>
        </w:tabs>
        <w:ind w:left="1134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4">
      <w:start w:val="1"/>
      <w:numFmt w:val="lowerRoman"/>
      <w:pStyle w:val="Legal3L5"/>
      <w:lvlText w:val="(%5)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5">
      <w:start w:val="1"/>
      <w:numFmt w:val="upperLetter"/>
      <w:pStyle w:val="Legal3L6"/>
      <w:lvlText w:val="%6)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6">
      <w:start w:val="1"/>
      <w:numFmt w:val="decimal"/>
      <w:pStyle w:val="Legal3L7"/>
      <w:lvlText w:val="%7)"/>
      <w:lvlJc w:val="left"/>
      <w:pPr>
        <w:tabs>
          <w:tab w:val="num" w:pos="2835"/>
        </w:tabs>
        <w:ind w:left="2835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7">
      <w:start w:val="1"/>
      <w:numFmt w:val="lowerLetter"/>
      <w:pStyle w:val="Legal3L8"/>
      <w:lvlText w:val="%8)"/>
      <w:lvlJc w:val="left"/>
      <w:pPr>
        <w:tabs>
          <w:tab w:val="num" w:pos="3402"/>
        </w:tabs>
        <w:ind w:left="3402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  <w:lvl w:ilvl="8">
      <w:start w:val="1"/>
      <w:numFmt w:val="lowerRoman"/>
      <w:pStyle w:val="Legal3L9"/>
      <w:lvlText w:val="%9)"/>
      <w:lvlJc w:val="left"/>
      <w:pPr>
        <w:tabs>
          <w:tab w:val="num" w:pos="3969"/>
        </w:tabs>
        <w:ind w:left="3969" w:hanging="567"/>
      </w:pPr>
      <w:rPr>
        <w:rFonts w:ascii="Arial" w:hAnsi="Arial" w:cs="Arial"/>
        <w:b w:val="0"/>
        <w:i w:val="0"/>
        <w:caps w:val="0"/>
        <w:smallCaps w:val="0"/>
        <w:color w:val="auto"/>
        <w:sz w:val="20"/>
        <w:u w:val="none"/>
      </w:rPr>
    </w:lvl>
  </w:abstractNum>
  <w:abstractNum w:abstractNumId="41" w15:restartNumberingAfterBreak="0">
    <w:nsid w:val="74CA36B6"/>
    <w:multiLevelType w:val="multilevel"/>
    <w:tmpl w:val="6FB6FE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sz w:val="18"/>
        <w:szCs w:val="18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6" w:hanging="1800"/>
      </w:pPr>
      <w:rPr>
        <w:rFonts w:hint="default"/>
      </w:rPr>
    </w:lvl>
  </w:abstractNum>
  <w:abstractNum w:abstractNumId="42" w15:restartNumberingAfterBreak="0">
    <w:nsid w:val="77BE7675"/>
    <w:multiLevelType w:val="hybridMultilevel"/>
    <w:tmpl w:val="3C865AAA"/>
    <w:lvl w:ilvl="0" w:tplc="09EE4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B8E3835"/>
    <w:multiLevelType w:val="hybridMultilevel"/>
    <w:tmpl w:val="FE04A9EA"/>
    <w:lvl w:ilvl="0" w:tplc="A6C0A4C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1"/>
  </w:num>
  <w:num w:numId="3">
    <w:abstractNumId w:val="32"/>
  </w:num>
  <w:num w:numId="4">
    <w:abstractNumId w:val="31"/>
  </w:num>
  <w:num w:numId="5">
    <w:abstractNumId w:val="28"/>
  </w:num>
  <w:num w:numId="6">
    <w:abstractNumId w:val="17"/>
  </w:num>
  <w:num w:numId="7">
    <w:abstractNumId w:val="2"/>
  </w:num>
  <w:num w:numId="8">
    <w:abstractNumId w:val="3"/>
  </w:num>
  <w:num w:numId="9">
    <w:abstractNumId w:val="37"/>
  </w:num>
  <w:num w:numId="10">
    <w:abstractNumId w:val="40"/>
    <w:lvlOverride w:ilvl="0">
      <w:lvl w:ilvl="0">
        <w:start w:val="1"/>
        <w:numFmt w:val="decimal"/>
        <w:lvlRestart w:val="0"/>
        <w:pStyle w:val="Legal3L1"/>
        <w:lvlText w:val="%1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 w:hint="default"/>
          <w:b/>
          <w:i w:val="0"/>
          <w:caps w:val="0"/>
          <w:smallCaps w:val="0"/>
          <w:color w:val="000000"/>
          <w:sz w:val="24"/>
          <w:u w:val="none"/>
          <w:lang w:val="ru-RU"/>
        </w:rPr>
      </w:lvl>
    </w:lvlOverride>
    <w:lvlOverride w:ilvl="1">
      <w:lvl w:ilvl="1">
        <w:start w:val="1"/>
        <w:numFmt w:val="decimal"/>
        <w:pStyle w:val="Legal3L2"/>
        <w:isLgl/>
        <w:lvlText w:val="%1.%2"/>
        <w:lvlJc w:val="right"/>
        <w:pPr>
          <w:tabs>
            <w:tab w:val="num" w:pos="567"/>
          </w:tabs>
          <w:ind w:left="567" w:hanging="454"/>
        </w:pPr>
        <w:rPr>
          <w:rFonts w:ascii="Arial" w:hAnsi="Arial" w:cs="Arial"/>
          <w:b w:val="0"/>
          <w:i w:val="0"/>
          <w:caps w:val="0"/>
          <w:smallCaps w:val="0"/>
          <w:color w:val="000000"/>
          <w:sz w:val="20"/>
          <w:u w:val="none"/>
        </w:rPr>
      </w:lvl>
    </w:lvlOverride>
    <w:lvlOverride w:ilvl="2">
      <w:lvl w:ilvl="2">
        <w:start w:val="1"/>
        <w:numFmt w:val="decimal"/>
        <w:pStyle w:val="Legal3L3"/>
        <w:isLgl/>
        <w:lvlText w:val="%1.%2.%3"/>
        <w:lvlJc w:val="right"/>
        <w:pPr>
          <w:tabs>
            <w:tab w:val="num" w:pos="454"/>
          </w:tabs>
          <w:ind w:left="454" w:hanging="454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3">
      <w:lvl w:ilvl="3">
        <w:start w:val="1"/>
        <w:numFmt w:val="lowerLetter"/>
        <w:pStyle w:val="Legal3L4"/>
        <w:lvlText w:val="(%4)"/>
        <w:lvlJc w:val="left"/>
        <w:pPr>
          <w:tabs>
            <w:tab w:val="num" w:pos="1134"/>
          </w:tabs>
          <w:ind w:left="1134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4">
      <w:lvl w:ilvl="4">
        <w:start w:val="1"/>
        <w:numFmt w:val="lowerRoman"/>
        <w:pStyle w:val="Legal3L5"/>
        <w:lvlText w:val="(%5)"/>
        <w:lvlJc w:val="left"/>
        <w:pPr>
          <w:tabs>
            <w:tab w:val="num" w:pos="1701"/>
          </w:tabs>
          <w:ind w:left="1701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5">
      <w:lvl w:ilvl="5">
        <w:start w:val="1"/>
        <w:numFmt w:val="upperLetter"/>
        <w:pStyle w:val="Legal3L6"/>
        <w:lvlText w:val="%6)"/>
        <w:lvlJc w:val="left"/>
        <w:pPr>
          <w:tabs>
            <w:tab w:val="num" w:pos="2268"/>
          </w:tabs>
          <w:ind w:left="2268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6">
      <w:lvl w:ilvl="6">
        <w:start w:val="1"/>
        <w:numFmt w:val="decimal"/>
        <w:pStyle w:val="Legal3L7"/>
        <w:lvlText w:val="%7)"/>
        <w:lvlJc w:val="left"/>
        <w:pPr>
          <w:tabs>
            <w:tab w:val="num" w:pos="2835"/>
          </w:tabs>
          <w:ind w:left="2835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7">
      <w:lvl w:ilvl="7">
        <w:start w:val="1"/>
        <w:numFmt w:val="lowerLetter"/>
        <w:pStyle w:val="Legal3L8"/>
        <w:lvlText w:val="%8)"/>
        <w:lvlJc w:val="left"/>
        <w:pPr>
          <w:tabs>
            <w:tab w:val="num" w:pos="3402"/>
          </w:tabs>
          <w:ind w:left="3402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  <w:lvlOverride w:ilvl="8">
      <w:lvl w:ilvl="8">
        <w:start w:val="1"/>
        <w:numFmt w:val="lowerRoman"/>
        <w:pStyle w:val="Legal3L9"/>
        <w:lvlText w:val="%9)"/>
        <w:lvlJc w:val="left"/>
        <w:pPr>
          <w:tabs>
            <w:tab w:val="num" w:pos="3969"/>
          </w:tabs>
          <w:ind w:left="3969" w:hanging="567"/>
        </w:pPr>
        <w:rPr>
          <w:rFonts w:ascii="Arial" w:hAnsi="Arial" w:cs="Arial"/>
          <w:b w:val="0"/>
          <w:i w:val="0"/>
          <w:caps w:val="0"/>
          <w:smallCaps w:val="0"/>
          <w:color w:val="auto"/>
          <w:sz w:val="20"/>
          <w:u w:val="none"/>
        </w:rPr>
      </w:lvl>
    </w:lvlOverride>
  </w:num>
  <w:num w:numId="11">
    <w:abstractNumId w:val="40"/>
  </w:num>
  <w:num w:numId="12">
    <w:abstractNumId w:val="10"/>
  </w:num>
  <w:num w:numId="13">
    <w:abstractNumId w:val="24"/>
  </w:num>
  <w:num w:numId="14">
    <w:abstractNumId w:val="4"/>
  </w:num>
  <w:num w:numId="15">
    <w:abstractNumId w:val="0"/>
  </w:num>
  <w:num w:numId="16">
    <w:abstractNumId w:val="15"/>
  </w:num>
  <w:num w:numId="17">
    <w:abstractNumId w:val="33"/>
  </w:num>
  <w:num w:numId="18">
    <w:abstractNumId w:val="18"/>
  </w:num>
  <w:num w:numId="19">
    <w:abstractNumId w:val="12"/>
  </w:num>
  <w:num w:numId="20">
    <w:abstractNumId w:val="26"/>
  </w:num>
  <w:num w:numId="21">
    <w:abstractNumId w:val="20"/>
  </w:num>
  <w:num w:numId="22">
    <w:abstractNumId w:val="22"/>
  </w:num>
  <w:num w:numId="23">
    <w:abstractNumId w:val="14"/>
  </w:num>
  <w:num w:numId="24">
    <w:abstractNumId w:val="23"/>
  </w:num>
  <w:num w:numId="25">
    <w:abstractNumId w:val="6"/>
  </w:num>
  <w:num w:numId="26">
    <w:abstractNumId w:val="36"/>
  </w:num>
  <w:num w:numId="27">
    <w:abstractNumId w:val="30"/>
  </w:num>
  <w:num w:numId="28">
    <w:abstractNumId w:val="13"/>
  </w:num>
  <w:num w:numId="29">
    <w:abstractNumId w:val="42"/>
  </w:num>
  <w:num w:numId="30">
    <w:abstractNumId w:val="35"/>
  </w:num>
  <w:num w:numId="31">
    <w:abstractNumId w:val="29"/>
  </w:num>
  <w:num w:numId="32">
    <w:abstractNumId w:val="1"/>
  </w:num>
  <w:num w:numId="33">
    <w:abstractNumId w:val="8"/>
  </w:num>
  <w:num w:numId="34">
    <w:abstractNumId w:val="7"/>
  </w:num>
  <w:num w:numId="35">
    <w:abstractNumId w:val="11"/>
  </w:num>
  <w:num w:numId="36">
    <w:abstractNumId w:val="43"/>
  </w:num>
  <w:num w:numId="37">
    <w:abstractNumId w:val="25"/>
  </w:num>
  <w:num w:numId="38">
    <w:abstractNumId w:val="5"/>
  </w:num>
  <w:num w:numId="39">
    <w:abstractNumId w:val="39"/>
  </w:num>
  <w:num w:numId="40">
    <w:abstractNumId w:val="38"/>
  </w:num>
  <w:num w:numId="41">
    <w:abstractNumId w:val="19"/>
  </w:num>
  <w:num w:numId="42">
    <w:abstractNumId w:val="9"/>
  </w:num>
  <w:num w:numId="43">
    <w:abstractNumId w:val="34"/>
  </w:num>
  <w:num w:numId="44">
    <w:abstractNumId w:val="27"/>
  </w:num>
  <w:num w:numId="45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нязькина Анна Дмитриевна">
    <w15:presenceInfo w15:providerId="AD" w15:userId="S-1-5-21-1710587492-292040048-1231754661-464527"/>
  </w15:person>
  <w15:person w15:author="Тупиков Антон Иванович (Траст)">
    <w15:presenceInfo w15:providerId="AD" w15:userId="S-1-5-21-1710587492-292040048-1231754661-4139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doNotDisplayPageBoundaries/>
  <w:trackRevisions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86"/>
    <w:rsid w:val="00000ED3"/>
    <w:rsid w:val="000031DB"/>
    <w:rsid w:val="000031F6"/>
    <w:rsid w:val="00003D5F"/>
    <w:rsid w:val="00004BD7"/>
    <w:rsid w:val="00005400"/>
    <w:rsid w:val="000066EC"/>
    <w:rsid w:val="00006CFE"/>
    <w:rsid w:val="0000709E"/>
    <w:rsid w:val="000077E3"/>
    <w:rsid w:val="00014CF1"/>
    <w:rsid w:val="00015280"/>
    <w:rsid w:val="00015515"/>
    <w:rsid w:val="0001605E"/>
    <w:rsid w:val="00017917"/>
    <w:rsid w:val="00020BEC"/>
    <w:rsid w:val="00021E28"/>
    <w:rsid w:val="000223BA"/>
    <w:rsid w:val="000262EF"/>
    <w:rsid w:val="000270FE"/>
    <w:rsid w:val="00030EF1"/>
    <w:rsid w:val="00032CB8"/>
    <w:rsid w:val="000351E6"/>
    <w:rsid w:val="00035ED5"/>
    <w:rsid w:val="000365BF"/>
    <w:rsid w:val="000379B6"/>
    <w:rsid w:val="0004090D"/>
    <w:rsid w:val="00046C89"/>
    <w:rsid w:val="00046D8F"/>
    <w:rsid w:val="00046E6A"/>
    <w:rsid w:val="00046F99"/>
    <w:rsid w:val="00054F74"/>
    <w:rsid w:val="000563DC"/>
    <w:rsid w:val="00056D36"/>
    <w:rsid w:val="00061508"/>
    <w:rsid w:val="00062908"/>
    <w:rsid w:val="000635C5"/>
    <w:rsid w:val="00063A15"/>
    <w:rsid w:val="000646E9"/>
    <w:rsid w:val="00064DD3"/>
    <w:rsid w:val="00066380"/>
    <w:rsid w:val="0007004A"/>
    <w:rsid w:val="00070501"/>
    <w:rsid w:val="000708B4"/>
    <w:rsid w:val="00072336"/>
    <w:rsid w:val="0007585E"/>
    <w:rsid w:val="00076B43"/>
    <w:rsid w:val="0007761B"/>
    <w:rsid w:val="00080B2F"/>
    <w:rsid w:val="000826F5"/>
    <w:rsid w:val="00082E0A"/>
    <w:rsid w:val="00083142"/>
    <w:rsid w:val="000844EF"/>
    <w:rsid w:val="000927FB"/>
    <w:rsid w:val="00093EDB"/>
    <w:rsid w:val="00095F3C"/>
    <w:rsid w:val="000967E9"/>
    <w:rsid w:val="000973B7"/>
    <w:rsid w:val="00097EC7"/>
    <w:rsid w:val="000A0B3B"/>
    <w:rsid w:val="000A1317"/>
    <w:rsid w:val="000A3E4C"/>
    <w:rsid w:val="000B32D0"/>
    <w:rsid w:val="000B3E5F"/>
    <w:rsid w:val="000C094A"/>
    <w:rsid w:val="000C0C6A"/>
    <w:rsid w:val="000C2791"/>
    <w:rsid w:val="000C2F08"/>
    <w:rsid w:val="000C34A2"/>
    <w:rsid w:val="000C51AA"/>
    <w:rsid w:val="000C60F6"/>
    <w:rsid w:val="000C765B"/>
    <w:rsid w:val="000C7A16"/>
    <w:rsid w:val="000D19A7"/>
    <w:rsid w:val="000D5385"/>
    <w:rsid w:val="000E13F1"/>
    <w:rsid w:val="000E2363"/>
    <w:rsid w:val="000E2F36"/>
    <w:rsid w:val="000E3328"/>
    <w:rsid w:val="000E36D3"/>
    <w:rsid w:val="000E4B9A"/>
    <w:rsid w:val="000E5363"/>
    <w:rsid w:val="000E65EF"/>
    <w:rsid w:val="000E6965"/>
    <w:rsid w:val="000E73DE"/>
    <w:rsid w:val="000E7AE2"/>
    <w:rsid w:val="000F0CF1"/>
    <w:rsid w:val="000F1382"/>
    <w:rsid w:val="000F3D1D"/>
    <w:rsid w:val="000F7023"/>
    <w:rsid w:val="001024FD"/>
    <w:rsid w:val="00102FE7"/>
    <w:rsid w:val="0010369A"/>
    <w:rsid w:val="00103A3A"/>
    <w:rsid w:val="001044E5"/>
    <w:rsid w:val="00106775"/>
    <w:rsid w:val="001102D9"/>
    <w:rsid w:val="00111061"/>
    <w:rsid w:val="0011450D"/>
    <w:rsid w:val="00120657"/>
    <w:rsid w:val="00121172"/>
    <w:rsid w:val="00122945"/>
    <w:rsid w:val="00123209"/>
    <w:rsid w:val="00123641"/>
    <w:rsid w:val="001275DF"/>
    <w:rsid w:val="00131AF5"/>
    <w:rsid w:val="001358A7"/>
    <w:rsid w:val="0013718F"/>
    <w:rsid w:val="00137E3F"/>
    <w:rsid w:val="00140E16"/>
    <w:rsid w:val="00141448"/>
    <w:rsid w:val="00141890"/>
    <w:rsid w:val="00142FB8"/>
    <w:rsid w:val="00144FDC"/>
    <w:rsid w:val="00150E56"/>
    <w:rsid w:val="00155F3D"/>
    <w:rsid w:val="00156210"/>
    <w:rsid w:val="00156C6F"/>
    <w:rsid w:val="00162863"/>
    <w:rsid w:val="00163D0E"/>
    <w:rsid w:val="001653ED"/>
    <w:rsid w:val="00165D64"/>
    <w:rsid w:val="00166EC2"/>
    <w:rsid w:val="001676A0"/>
    <w:rsid w:val="00170F9B"/>
    <w:rsid w:val="001711B5"/>
    <w:rsid w:val="001716E8"/>
    <w:rsid w:val="00171986"/>
    <w:rsid w:val="0017460A"/>
    <w:rsid w:val="0017598A"/>
    <w:rsid w:val="00175C14"/>
    <w:rsid w:val="001776FD"/>
    <w:rsid w:val="00180028"/>
    <w:rsid w:val="0018029B"/>
    <w:rsid w:val="00181128"/>
    <w:rsid w:val="00181180"/>
    <w:rsid w:val="0018166B"/>
    <w:rsid w:val="00182B64"/>
    <w:rsid w:val="00182C78"/>
    <w:rsid w:val="00182E5D"/>
    <w:rsid w:val="00183060"/>
    <w:rsid w:val="00185E3D"/>
    <w:rsid w:val="00186859"/>
    <w:rsid w:val="00191F6A"/>
    <w:rsid w:val="001946E4"/>
    <w:rsid w:val="001A1B7C"/>
    <w:rsid w:val="001A2D0F"/>
    <w:rsid w:val="001A3010"/>
    <w:rsid w:val="001A391D"/>
    <w:rsid w:val="001A3DBC"/>
    <w:rsid w:val="001A52C3"/>
    <w:rsid w:val="001A5772"/>
    <w:rsid w:val="001A609C"/>
    <w:rsid w:val="001A73E7"/>
    <w:rsid w:val="001B37CE"/>
    <w:rsid w:val="001B5748"/>
    <w:rsid w:val="001B7D0F"/>
    <w:rsid w:val="001C16AA"/>
    <w:rsid w:val="001C19BE"/>
    <w:rsid w:val="001C2235"/>
    <w:rsid w:val="001C4321"/>
    <w:rsid w:val="001C7960"/>
    <w:rsid w:val="001D0661"/>
    <w:rsid w:val="001D0EEF"/>
    <w:rsid w:val="001D1EAB"/>
    <w:rsid w:val="001D251E"/>
    <w:rsid w:val="001D4AF6"/>
    <w:rsid w:val="001D6B8E"/>
    <w:rsid w:val="001D6DCB"/>
    <w:rsid w:val="001D72DA"/>
    <w:rsid w:val="001D7929"/>
    <w:rsid w:val="001E086C"/>
    <w:rsid w:val="001E0CB7"/>
    <w:rsid w:val="001E2588"/>
    <w:rsid w:val="001E2875"/>
    <w:rsid w:val="001E2A0A"/>
    <w:rsid w:val="001E42FF"/>
    <w:rsid w:val="001E5436"/>
    <w:rsid w:val="001E6B80"/>
    <w:rsid w:val="001F1859"/>
    <w:rsid w:val="001F4445"/>
    <w:rsid w:val="001F5F93"/>
    <w:rsid w:val="0020177F"/>
    <w:rsid w:val="002021CA"/>
    <w:rsid w:val="0020454D"/>
    <w:rsid w:val="00205E52"/>
    <w:rsid w:val="00207200"/>
    <w:rsid w:val="002108E6"/>
    <w:rsid w:val="0021199D"/>
    <w:rsid w:val="00211F7A"/>
    <w:rsid w:val="002136DD"/>
    <w:rsid w:val="00213B72"/>
    <w:rsid w:val="00214157"/>
    <w:rsid w:val="002151D2"/>
    <w:rsid w:val="00217BCB"/>
    <w:rsid w:val="00217C52"/>
    <w:rsid w:val="00217D3B"/>
    <w:rsid w:val="00224B29"/>
    <w:rsid w:val="00224EF7"/>
    <w:rsid w:val="00224F8A"/>
    <w:rsid w:val="00226C9D"/>
    <w:rsid w:val="00227065"/>
    <w:rsid w:val="002334FB"/>
    <w:rsid w:val="00235F4F"/>
    <w:rsid w:val="00241454"/>
    <w:rsid w:val="00241924"/>
    <w:rsid w:val="0024215A"/>
    <w:rsid w:val="0024316C"/>
    <w:rsid w:val="00243A43"/>
    <w:rsid w:val="00243A44"/>
    <w:rsid w:val="0024448B"/>
    <w:rsid w:val="00246D76"/>
    <w:rsid w:val="002479CA"/>
    <w:rsid w:val="002505BB"/>
    <w:rsid w:val="002508FF"/>
    <w:rsid w:val="00250BBC"/>
    <w:rsid w:val="0025266C"/>
    <w:rsid w:val="002548E9"/>
    <w:rsid w:val="002613B0"/>
    <w:rsid w:val="002616C6"/>
    <w:rsid w:val="00264A1F"/>
    <w:rsid w:val="00264FB1"/>
    <w:rsid w:val="002675A2"/>
    <w:rsid w:val="00267E7C"/>
    <w:rsid w:val="002706D7"/>
    <w:rsid w:val="00271A7D"/>
    <w:rsid w:val="00272C6E"/>
    <w:rsid w:val="00272D93"/>
    <w:rsid w:val="00275B94"/>
    <w:rsid w:val="00275F3C"/>
    <w:rsid w:val="002804FD"/>
    <w:rsid w:val="0028544D"/>
    <w:rsid w:val="00287072"/>
    <w:rsid w:val="0029097E"/>
    <w:rsid w:val="00290A41"/>
    <w:rsid w:val="00290DAD"/>
    <w:rsid w:val="00291183"/>
    <w:rsid w:val="00293BAA"/>
    <w:rsid w:val="0029521F"/>
    <w:rsid w:val="00296676"/>
    <w:rsid w:val="002A07D2"/>
    <w:rsid w:val="002A3611"/>
    <w:rsid w:val="002A52CC"/>
    <w:rsid w:val="002A564F"/>
    <w:rsid w:val="002B3119"/>
    <w:rsid w:val="002B3801"/>
    <w:rsid w:val="002B527E"/>
    <w:rsid w:val="002B5442"/>
    <w:rsid w:val="002B6CD5"/>
    <w:rsid w:val="002B75BE"/>
    <w:rsid w:val="002C05BE"/>
    <w:rsid w:val="002C1077"/>
    <w:rsid w:val="002C398A"/>
    <w:rsid w:val="002C7200"/>
    <w:rsid w:val="002C7331"/>
    <w:rsid w:val="002C7D96"/>
    <w:rsid w:val="002D0141"/>
    <w:rsid w:val="002D2A49"/>
    <w:rsid w:val="002D426E"/>
    <w:rsid w:val="002D6941"/>
    <w:rsid w:val="002D7220"/>
    <w:rsid w:val="002D7CAB"/>
    <w:rsid w:val="002E0C29"/>
    <w:rsid w:val="002E11AE"/>
    <w:rsid w:val="002E1D94"/>
    <w:rsid w:val="002E48FE"/>
    <w:rsid w:val="002E7ACE"/>
    <w:rsid w:val="002F015A"/>
    <w:rsid w:val="002F0578"/>
    <w:rsid w:val="002F37E1"/>
    <w:rsid w:val="002F41B8"/>
    <w:rsid w:val="002F4F62"/>
    <w:rsid w:val="002F6736"/>
    <w:rsid w:val="002F7FC1"/>
    <w:rsid w:val="00300CAF"/>
    <w:rsid w:val="00301273"/>
    <w:rsid w:val="00310037"/>
    <w:rsid w:val="0031107C"/>
    <w:rsid w:val="00311231"/>
    <w:rsid w:val="00321064"/>
    <w:rsid w:val="0032754A"/>
    <w:rsid w:val="0033460B"/>
    <w:rsid w:val="00334661"/>
    <w:rsid w:val="00334E8F"/>
    <w:rsid w:val="00336C56"/>
    <w:rsid w:val="00336D98"/>
    <w:rsid w:val="00341BE1"/>
    <w:rsid w:val="00341DF2"/>
    <w:rsid w:val="00342A7C"/>
    <w:rsid w:val="0034333C"/>
    <w:rsid w:val="00344D65"/>
    <w:rsid w:val="00344E14"/>
    <w:rsid w:val="00344FEB"/>
    <w:rsid w:val="00351FB3"/>
    <w:rsid w:val="003546A4"/>
    <w:rsid w:val="00361D47"/>
    <w:rsid w:val="00362198"/>
    <w:rsid w:val="003629D2"/>
    <w:rsid w:val="003677C6"/>
    <w:rsid w:val="00370031"/>
    <w:rsid w:val="0037118C"/>
    <w:rsid w:val="0037350E"/>
    <w:rsid w:val="00381D74"/>
    <w:rsid w:val="00386377"/>
    <w:rsid w:val="00387FA5"/>
    <w:rsid w:val="00390A4F"/>
    <w:rsid w:val="00391481"/>
    <w:rsid w:val="00391E62"/>
    <w:rsid w:val="003961EC"/>
    <w:rsid w:val="003963EB"/>
    <w:rsid w:val="003A0381"/>
    <w:rsid w:val="003A1B23"/>
    <w:rsid w:val="003A36C1"/>
    <w:rsid w:val="003A3708"/>
    <w:rsid w:val="003B025F"/>
    <w:rsid w:val="003B3459"/>
    <w:rsid w:val="003B3568"/>
    <w:rsid w:val="003B436E"/>
    <w:rsid w:val="003B488C"/>
    <w:rsid w:val="003B5D5D"/>
    <w:rsid w:val="003C07E6"/>
    <w:rsid w:val="003C2F19"/>
    <w:rsid w:val="003C33D0"/>
    <w:rsid w:val="003C403F"/>
    <w:rsid w:val="003C50DB"/>
    <w:rsid w:val="003C5AC7"/>
    <w:rsid w:val="003C6760"/>
    <w:rsid w:val="003C6FDB"/>
    <w:rsid w:val="003C78A1"/>
    <w:rsid w:val="003D002A"/>
    <w:rsid w:val="003D11A9"/>
    <w:rsid w:val="003D25D9"/>
    <w:rsid w:val="003D75C2"/>
    <w:rsid w:val="003D7B76"/>
    <w:rsid w:val="003D7FC5"/>
    <w:rsid w:val="003E26A0"/>
    <w:rsid w:val="003E358D"/>
    <w:rsid w:val="003E6D7D"/>
    <w:rsid w:val="003E6D9A"/>
    <w:rsid w:val="003E7F0D"/>
    <w:rsid w:val="003F3676"/>
    <w:rsid w:val="003F428E"/>
    <w:rsid w:val="003F448E"/>
    <w:rsid w:val="003F7EC6"/>
    <w:rsid w:val="0040125A"/>
    <w:rsid w:val="004025E6"/>
    <w:rsid w:val="00410A63"/>
    <w:rsid w:val="00412CEA"/>
    <w:rsid w:val="00412FD9"/>
    <w:rsid w:val="004141D0"/>
    <w:rsid w:val="00414594"/>
    <w:rsid w:val="00414F5A"/>
    <w:rsid w:val="00415127"/>
    <w:rsid w:val="00415F1C"/>
    <w:rsid w:val="004160D8"/>
    <w:rsid w:val="0041637B"/>
    <w:rsid w:val="00416524"/>
    <w:rsid w:val="00416D32"/>
    <w:rsid w:val="0041729E"/>
    <w:rsid w:val="00417AA6"/>
    <w:rsid w:val="004218C5"/>
    <w:rsid w:val="00426B81"/>
    <w:rsid w:val="004271B3"/>
    <w:rsid w:val="004305AA"/>
    <w:rsid w:val="00434C82"/>
    <w:rsid w:val="00435063"/>
    <w:rsid w:val="00441C95"/>
    <w:rsid w:val="00444442"/>
    <w:rsid w:val="0044564A"/>
    <w:rsid w:val="00446BFD"/>
    <w:rsid w:val="0044731D"/>
    <w:rsid w:val="00450B9C"/>
    <w:rsid w:val="00451A57"/>
    <w:rsid w:val="00456C6E"/>
    <w:rsid w:val="00457733"/>
    <w:rsid w:val="004613E3"/>
    <w:rsid w:val="00461878"/>
    <w:rsid w:val="004641F8"/>
    <w:rsid w:val="0046731B"/>
    <w:rsid w:val="004675BE"/>
    <w:rsid w:val="0047100C"/>
    <w:rsid w:val="004714C6"/>
    <w:rsid w:val="00471E33"/>
    <w:rsid w:val="004720F9"/>
    <w:rsid w:val="00473580"/>
    <w:rsid w:val="00474586"/>
    <w:rsid w:val="004758D2"/>
    <w:rsid w:val="00477406"/>
    <w:rsid w:val="00477B5A"/>
    <w:rsid w:val="00480AF7"/>
    <w:rsid w:val="004816A7"/>
    <w:rsid w:val="00483669"/>
    <w:rsid w:val="004875A5"/>
    <w:rsid w:val="004878AD"/>
    <w:rsid w:val="00490F8A"/>
    <w:rsid w:val="0049204B"/>
    <w:rsid w:val="00493494"/>
    <w:rsid w:val="00496502"/>
    <w:rsid w:val="00497C78"/>
    <w:rsid w:val="004A321F"/>
    <w:rsid w:val="004A3929"/>
    <w:rsid w:val="004A4409"/>
    <w:rsid w:val="004A608B"/>
    <w:rsid w:val="004A7752"/>
    <w:rsid w:val="004B051A"/>
    <w:rsid w:val="004B5039"/>
    <w:rsid w:val="004B52C4"/>
    <w:rsid w:val="004B717F"/>
    <w:rsid w:val="004C0B95"/>
    <w:rsid w:val="004C1F07"/>
    <w:rsid w:val="004C2028"/>
    <w:rsid w:val="004C2778"/>
    <w:rsid w:val="004C524F"/>
    <w:rsid w:val="004C5EF1"/>
    <w:rsid w:val="004C6032"/>
    <w:rsid w:val="004C739F"/>
    <w:rsid w:val="004D0329"/>
    <w:rsid w:val="004D1427"/>
    <w:rsid w:val="004D2607"/>
    <w:rsid w:val="004D2751"/>
    <w:rsid w:val="004D4231"/>
    <w:rsid w:val="004D4D35"/>
    <w:rsid w:val="004D50E9"/>
    <w:rsid w:val="004D73F7"/>
    <w:rsid w:val="004E4B65"/>
    <w:rsid w:val="004E4C54"/>
    <w:rsid w:val="004E5E5D"/>
    <w:rsid w:val="004E64E2"/>
    <w:rsid w:val="004E7E06"/>
    <w:rsid w:val="004F00B6"/>
    <w:rsid w:val="004F194D"/>
    <w:rsid w:val="004F21CB"/>
    <w:rsid w:val="004F30BF"/>
    <w:rsid w:val="004F3E62"/>
    <w:rsid w:val="004F51F2"/>
    <w:rsid w:val="0050116F"/>
    <w:rsid w:val="00504D4E"/>
    <w:rsid w:val="00507228"/>
    <w:rsid w:val="00510CEA"/>
    <w:rsid w:val="00511C6A"/>
    <w:rsid w:val="00513425"/>
    <w:rsid w:val="00514071"/>
    <w:rsid w:val="00514932"/>
    <w:rsid w:val="00517032"/>
    <w:rsid w:val="005214FE"/>
    <w:rsid w:val="005237A5"/>
    <w:rsid w:val="0052609C"/>
    <w:rsid w:val="00526430"/>
    <w:rsid w:val="00530B22"/>
    <w:rsid w:val="00537346"/>
    <w:rsid w:val="0054117F"/>
    <w:rsid w:val="00542717"/>
    <w:rsid w:val="0054280C"/>
    <w:rsid w:val="00545918"/>
    <w:rsid w:val="0055535E"/>
    <w:rsid w:val="0055668A"/>
    <w:rsid w:val="00560E89"/>
    <w:rsid w:val="00562169"/>
    <w:rsid w:val="00562322"/>
    <w:rsid w:val="005637CC"/>
    <w:rsid w:val="005669A4"/>
    <w:rsid w:val="005702F1"/>
    <w:rsid w:val="0057169B"/>
    <w:rsid w:val="00572946"/>
    <w:rsid w:val="00572BA2"/>
    <w:rsid w:val="005739A0"/>
    <w:rsid w:val="005858F9"/>
    <w:rsid w:val="005866DF"/>
    <w:rsid w:val="00591C8F"/>
    <w:rsid w:val="005924AA"/>
    <w:rsid w:val="005929DD"/>
    <w:rsid w:val="00594C80"/>
    <w:rsid w:val="0059647B"/>
    <w:rsid w:val="005A0605"/>
    <w:rsid w:val="005A0682"/>
    <w:rsid w:val="005A225B"/>
    <w:rsid w:val="005A6AFB"/>
    <w:rsid w:val="005A6E03"/>
    <w:rsid w:val="005A7DCA"/>
    <w:rsid w:val="005B3F92"/>
    <w:rsid w:val="005B6311"/>
    <w:rsid w:val="005C3D40"/>
    <w:rsid w:val="005C40A0"/>
    <w:rsid w:val="005C5A2B"/>
    <w:rsid w:val="005C6952"/>
    <w:rsid w:val="005D1621"/>
    <w:rsid w:val="005D1C55"/>
    <w:rsid w:val="005D3FCF"/>
    <w:rsid w:val="005D49B8"/>
    <w:rsid w:val="005D6FB4"/>
    <w:rsid w:val="005E4584"/>
    <w:rsid w:val="005E5704"/>
    <w:rsid w:val="005E7BE9"/>
    <w:rsid w:val="005F043E"/>
    <w:rsid w:val="005F1DA6"/>
    <w:rsid w:val="005F4057"/>
    <w:rsid w:val="005F423F"/>
    <w:rsid w:val="00601234"/>
    <w:rsid w:val="00602A8F"/>
    <w:rsid w:val="00603339"/>
    <w:rsid w:val="00603E4B"/>
    <w:rsid w:val="006046B7"/>
    <w:rsid w:val="006058D8"/>
    <w:rsid w:val="00605E8A"/>
    <w:rsid w:val="00606191"/>
    <w:rsid w:val="0060690D"/>
    <w:rsid w:val="0060699B"/>
    <w:rsid w:val="00607139"/>
    <w:rsid w:val="00615599"/>
    <w:rsid w:val="00617D5E"/>
    <w:rsid w:val="00624B6E"/>
    <w:rsid w:val="00634B19"/>
    <w:rsid w:val="00641589"/>
    <w:rsid w:val="00645BF6"/>
    <w:rsid w:val="00646D39"/>
    <w:rsid w:val="006509D1"/>
    <w:rsid w:val="00652F0C"/>
    <w:rsid w:val="00656D58"/>
    <w:rsid w:val="00664EEA"/>
    <w:rsid w:val="00665F10"/>
    <w:rsid w:val="006663D9"/>
    <w:rsid w:val="00667932"/>
    <w:rsid w:val="00670A2E"/>
    <w:rsid w:val="00670FB8"/>
    <w:rsid w:val="00671E66"/>
    <w:rsid w:val="00672CCD"/>
    <w:rsid w:val="006749E2"/>
    <w:rsid w:val="00677F61"/>
    <w:rsid w:val="00683EE4"/>
    <w:rsid w:val="00684E07"/>
    <w:rsid w:val="0068503A"/>
    <w:rsid w:val="006859E1"/>
    <w:rsid w:val="00686D08"/>
    <w:rsid w:val="006875E5"/>
    <w:rsid w:val="00691827"/>
    <w:rsid w:val="00693787"/>
    <w:rsid w:val="00694982"/>
    <w:rsid w:val="0069685C"/>
    <w:rsid w:val="00696BD0"/>
    <w:rsid w:val="00697DBA"/>
    <w:rsid w:val="006A0294"/>
    <w:rsid w:val="006A1725"/>
    <w:rsid w:val="006A3772"/>
    <w:rsid w:val="006A3B44"/>
    <w:rsid w:val="006A7521"/>
    <w:rsid w:val="006B18FF"/>
    <w:rsid w:val="006B245E"/>
    <w:rsid w:val="006B26BF"/>
    <w:rsid w:val="006B63B2"/>
    <w:rsid w:val="006C0A8A"/>
    <w:rsid w:val="006C33E2"/>
    <w:rsid w:val="006C3F82"/>
    <w:rsid w:val="006C50FC"/>
    <w:rsid w:val="006C5BF6"/>
    <w:rsid w:val="006D0FD3"/>
    <w:rsid w:val="006D112A"/>
    <w:rsid w:val="006D2116"/>
    <w:rsid w:val="006D2BCC"/>
    <w:rsid w:val="006D37AE"/>
    <w:rsid w:val="006D4BDE"/>
    <w:rsid w:val="006D7D35"/>
    <w:rsid w:val="006E427F"/>
    <w:rsid w:val="006E4A73"/>
    <w:rsid w:val="006E5F18"/>
    <w:rsid w:val="006E683D"/>
    <w:rsid w:val="006F719E"/>
    <w:rsid w:val="006F7668"/>
    <w:rsid w:val="00700B2D"/>
    <w:rsid w:val="00702470"/>
    <w:rsid w:val="00703507"/>
    <w:rsid w:val="00703990"/>
    <w:rsid w:val="00703EA1"/>
    <w:rsid w:val="0070432B"/>
    <w:rsid w:val="00705B19"/>
    <w:rsid w:val="00706458"/>
    <w:rsid w:val="00710972"/>
    <w:rsid w:val="00710D49"/>
    <w:rsid w:val="007114FB"/>
    <w:rsid w:val="00713624"/>
    <w:rsid w:val="00713B49"/>
    <w:rsid w:val="00715964"/>
    <w:rsid w:val="00720E91"/>
    <w:rsid w:val="00722BC5"/>
    <w:rsid w:val="007246C9"/>
    <w:rsid w:val="00724FD5"/>
    <w:rsid w:val="00727F00"/>
    <w:rsid w:val="00731F57"/>
    <w:rsid w:val="00732D58"/>
    <w:rsid w:val="0073448E"/>
    <w:rsid w:val="00734FF4"/>
    <w:rsid w:val="00737CDB"/>
    <w:rsid w:val="007411C4"/>
    <w:rsid w:val="00744679"/>
    <w:rsid w:val="00747C28"/>
    <w:rsid w:val="007504AE"/>
    <w:rsid w:val="007559A0"/>
    <w:rsid w:val="00756AD0"/>
    <w:rsid w:val="00757341"/>
    <w:rsid w:val="00757889"/>
    <w:rsid w:val="00760A68"/>
    <w:rsid w:val="00760B9D"/>
    <w:rsid w:val="00761DF7"/>
    <w:rsid w:val="007634FD"/>
    <w:rsid w:val="007636B1"/>
    <w:rsid w:val="00763D7B"/>
    <w:rsid w:val="00764281"/>
    <w:rsid w:val="0076568D"/>
    <w:rsid w:val="007704CD"/>
    <w:rsid w:val="00775AF0"/>
    <w:rsid w:val="007779C1"/>
    <w:rsid w:val="007805CD"/>
    <w:rsid w:val="00782927"/>
    <w:rsid w:val="007905C5"/>
    <w:rsid w:val="007914AB"/>
    <w:rsid w:val="00793723"/>
    <w:rsid w:val="007941A5"/>
    <w:rsid w:val="007943F6"/>
    <w:rsid w:val="007970D7"/>
    <w:rsid w:val="007A018A"/>
    <w:rsid w:val="007A18E8"/>
    <w:rsid w:val="007A3AAC"/>
    <w:rsid w:val="007A511A"/>
    <w:rsid w:val="007B1259"/>
    <w:rsid w:val="007B20FA"/>
    <w:rsid w:val="007B30AC"/>
    <w:rsid w:val="007B77F7"/>
    <w:rsid w:val="007C0658"/>
    <w:rsid w:val="007C246C"/>
    <w:rsid w:val="007D0813"/>
    <w:rsid w:val="007D2ACC"/>
    <w:rsid w:val="007D31CB"/>
    <w:rsid w:val="007D430D"/>
    <w:rsid w:val="007D77EF"/>
    <w:rsid w:val="007D7BB4"/>
    <w:rsid w:val="007E1265"/>
    <w:rsid w:val="007E4C88"/>
    <w:rsid w:val="007E570B"/>
    <w:rsid w:val="007E6711"/>
    <w:rsid w:val="007F17C5"/>
    <w:rsid w:val="007F1ABD"/>
    <w:rsid w:val="007F2257"/>
    <w:rsid w:val="007F3F7E"/>
    <w:rsid w:val="007F488E"/>
    <w:rsid w:val="007F5882"/>
    <w:rsid w:val="007F64DE"/>
    <w:rsid w:val="007F7DE1"/>
    <w:rsid w:val="008027BE"/>
    <w:rsid w:val="008070A5"/>
    <w:rsid w:val="008076AD"/>
    <w:rsid w:val="008104D7"/>
    <w:rsid w:val="00810543"/>
    <w:rsid w:val="0081148F"/>
    <w:rsid w:val="00813127"/>
    <w:rsid w:val="0081363D"/>
    <w:rsid w:val="008143E3"/>
    <w:rsid w:val="008144B0"/>
    <w:rsid w:val="00816F49"/>
    <w:rsid w:val="00817A51"/>
    <w:rsid w:val="00820352"/>
    <w:rsid w:val="00823E72"/>
    <w:rsid w:val="008248EF"/>
    <w:rsid w:val="00825F9E"/>
    <w:rsid w:val="00826653"/>
    <w:rsid w:val="00830C4B"/>
    <w:rsid w:val="00832AFB"/>
    <w:rsid w:val="00834104"/>
    <w:rsid w:val="008400A0"/>
    <w:rsid w:val="00841F2D"/>
    <w:rsid w:val="0084325B"/>
    <w:rsid w:val="008446CA"/>
    <w:rsid w:val="00844AE0"/>
    <w:rsid w:val="00846464"/>
    <w:rsid w:val="00846E4D"/>
    <w:rsid w:val="008509DF"/>
    <w:rsid w:val="00850BE5"/>
    <w:rsid w:val="008511A3"/>
    <w:rsid w:val="00852666"/>
    <w:rsid w:val="00852EF3"/>
    <w:rsid w:val="00854AC1"/>
    <w:rsid w:val="00855F9B"/>
    <w:rsid w:val="00856953"/>
    <w:rsid w:val="00857300"/>
    <w:rsid w:val="00857D10"/>
    <w:rsid w:val="00860042"/>
    <w:rsid w:val="00861516"/>
    <w:rsid w:val="00862047"/>
    <w:rsid w:val="00865125"/>
    <w:rsid w:val="00866E8B"/>
    <w:rsid w:val="00870461"/>
    <w:rsid w:val="00872B06"/>
    <w:rsid w:val="008749A5"/>
    <w:rsid w:val="008759BE"/>
    <w:rsid w:val="0087738B"/>
    <w:rsid w:val="00883DCA"/>
    <w:rsid w:val="008843B8"/>
    <w:rsid w:val="00884B10"/>
    <w:rsid w:val="0088508E"/>
    <w:rsid w:val="00885906"/>
    <w:rsid w:val="008859A2"/>
    <w:rsid w:val="00886541"/>
    <w:rsid w:val="00887413"/>
    <w:rsid w:val="0088751A"/>
    <w:rsid w:val="00887F1B"/>
    <w:rsid w:val="00890F07"/>
    <w:rsid w:val="00894FFC"/>
    <w:rsid w:val="008968ED"/>
    <w:rsid w:val="00896C74"/>
    <w:rsid w:val="00897031"/>
    <w:rsid w:val="008A0FE1"/>
    <w:rsid w:val="008A11FB"/>
    <w:rsid w:val="008A19B4"/>
    <w:rsid w:val="008A1B72"/>
    <w:rsid w:val="008A3170"/>
    <w:rsid w:val="008A6980"/>
    <w:rsid w:val="008A797C"/>
    <w:rsid w:val="008B6CF0"/>
    <w:rsid w:val="008B73E6"/>
    <w:rsid w:val="008C12D8"/>
    <w:rsid w:val="008C397C"/>
    <w:rsid w:val="008C3A91"/>
    <w:rsid w:val="008C4BD7"/>
    <w:rsid w:val="008C50DA"/>
    <w:rsid w:val="008C6495"/>
    <w:rsid w:val="008D1588"/>
    <w:rsid w:val="008D2260"/>
    <w:rsid w:val="008D2940"/>
    <w:rsid w:val="008D3FC0"/>
    <w:rsid w:val="008D5BEC"/>
    <w:rsid w:val="008D6A51"/>
    <w:rsid w:val="008D73CC"/>
    <w:rsid w:val="008E70C0"/>
    <w:rsid w:val="008E7604"/>
    <w:rsid w:val="008E7C39"/>
    <w:rsid w:val="008E7F17"/>
    <w:rsid w:val="008F07E3"/>
    <w:rsid w:val="008F1336"/>
    <w:rsid w:val="008F194F"/>
    <w:rsid w:val="008F2B5B"/>
    <w:rsid w:val="008F2B99"/>
    <w:rsid w:val="008F55DE"/>
    <w:rsid w:val="008F74DF"/>
    <w:rsid w:val="0090077C"/>
    <w:rsid w:val="00903350"/>
    <w:rsid w:val="00903F42"/>
    <w:rsid w:val="00903F5B"/>
    <w:rsid w:val="00911397"/>
    <w:rsid w:val="0091185B"/>
    <w:rsid w:val="00911B88"/>
    <w:rsid w:val="009156EC"/>
    <w:rsid w:val="00920057"/>
    <w:rsid w:val="00920D7D"/>
    <w:rsid w:val="00921018"/>
    <w:rsid w:val="00921B0E"/>
    <w:rsid w:val="00922123"/>
    <w:rsid w:val="00922C56"/>
    <w:rsid w:val="0092522C"/>
    <w:rsid w:val="00925715"/>
    <w:rsid w:val="0092687E"/>
    <w:rsid w:val="009304B4"/>
    <w:rsid w:val="00930C3B"/>
    <w:rsid w:val="00935552"/>
    <w:rsid w:val="009372A6"/>
    <w:rsid w:val="00937BE0"/>
    <w:rsid w:val="00941B6B"/>
    <w:rsid w:val="00942488"/>
    <w:rsid w:val="00942D2C"/>
    <w:rsid w:val="009438A1"/>
    <w:rsid w:val="00943FA9"/>
    <w:rsid w:val="00944FA6"/>
    <w:rsid w:val="0095195D"/>
    <w:rsid w:val="00952105"/>
    <w:rsid w:val="009564FC"/>
    <w:rsid w:val="0095727C"/>
    <w:rsid w:val="0096008A"/>
    <w:rsid w:val="009604C2"/>
    <w:rsid w:val="00966EC8"/>
    <w:rsid w:val="009710BF"/>
    <w:rsid w:val="00972583"/>
    <w:rsid w:val="009726BD"/>
    <w:rsid w:val="009745F9"/>
    <w:rsid w:val="009821B9"/>
    <w:rsid w:val="00982ED3"/>
    <w:rsid w:val="009838DA"/>
    <w:rsid w:val="00985C1B"/>
    <w:rsid w:val="009914BE"/>
    <w:rsid w:val="00992E56"/>
    <w:rsid w:val="00996767"/>
    <w:rsid w:val="0099685B"/>
    <w:rsid w:val="009A0232"/>
    <w:rsid w:val="009A165A"/>
    <w:rsid w:val="009A2207"/>
    <w:rsid w:val="009A49D7"/>
    <w:rsid w:val="009A5D85"/>
    <w:rsid w:val="009B145F"/>
    <w:rsid w:val="009B1E70"/>
    <w:rsid w:val="009B4930"/>
    <w:rsid w:val="009B5AB0"/>
    <w:rsid w:val="009B7AD1"/>
    <w:rsid w:val="009C054D"/>
    <w:rsid w:val="009C2001"/>
    <w:rsid w:val="009C2376"/>
    <w:rsid w:val="009C2450"/>
    <w:rsid w:val="009C3453"/>
    <w:rsid w:val="009C402C"/>
    <w:rsid w:val="009C5158"/>
    <w:rsid w:val="009C76E5"/>
    <w:rsid w:val="009C78DE"/>
    <w:rsid w:val="009D1EF0"/>
    <w:rsid w:val="009D2CE0"/>
    <w:rsid w:val="009D5429"/>
    <w:rsid w:val="009D56EF"/>
    <w:rsid w:val="009D6025"/>
    <w:rsid w:val="009D769C"/>
    <w:rsid w:val="009E0D0E"/>
    <w:rsid w:val="009E1B2D"/>
    <w:rsid w:val="009E2280"/>
    <w:rsid w:val="009E293B"/>
    <w:rsid w:val="009E50D0"/>
    <w:rsid w:val="009F158D"/>
    <w:rsid w:val="009F15A6"/>
    <w:rsid w:val="009F1A91"/>
    <w:rsid w:val="009F2733"/>
    <w:rsid w:val="009F3508"/>
    <w:rsid w:val="009F7287"/>
    <w:rsid w:val="009F7462"/>
    <w:rsid w:val="00A02411"/>
    <w:rsid w:val="00A057ED"/>
    <w:rsid w:val="00A07AC6"/>
    <w:rsid w:val="00A1129F"/>
    <w:rsid w:val="00A1228E"/>
    <w:rsid w:val="00A142F7"/>
    <w:rsid w:val="00A14CEB"/>
    <w:rsid w:val="00A16056"/>
    <w:rsid w:val="00A1732A"/>
    <w:rsid w:val="00A21D79"/>
    <w:rsid w:val="00A232A3"/>
    <w:rsid w:val="00A246BE"/>
    <w:rsid w:val="00A24C91"/>
    <w:rsid w:val="00A2545D"/>
    <w:rsid w:val="00A30CA0"/>
    <w:rsid w:val="00A324A2"/>
    <w:rsid w:val="00A369DD"/>
    <w:rsid w:val="00A3776A"/>
    <w:rsid w:val="00A379EA"/>
    <w:rsid w:val="00A40A4C"/>
    <w:rsid w:val="00A4138B"/>
    <w:rsid w:val="00A422BA"/>
    <w:rsid w:val="00A44F74"/>
    <w:rsid w:val="00A455B6"/>
    <w:rsid w:val="00A467DF"/>
    <w:rsid w:val="00A46C98"/>
    <w:rsid w:val="00A47FBB"/>
    <w:rsid w:val="00A501BE"/>
    <w:rsid w:val="00A51895"/>
    <w:rsid w:val="00A51F5C"/>
    <w:rsid w:val="00A52A3F"/>
    <w:rsid w:val="00A54990"/>
    <w:rsid w:val="00A56E0B"/>
    <w:rsid w:val="00A605AD"/>
    <w:rsid w:val="00A60CFB"/>
    <w:rsid w:val="00A62111"/>
    <w:rsid w:val="00A63B0F"/>
    <w:rsid w:val="00A64373"/>
    <w:rsid w:val="00A67887"/>
    <w:rsid w:val="00A7151A"/>
    <w:rsid w:val="00A71D0F"/>
    <w:rsid w:val="00A77877"/>
    <w:rsid w:val="00A80F6F"/>
    <w:rsid w:val="00A81BE4"/>
    <w:rsid w:val="00A85DE5"/>
    <w:rsid w:val="00A8755F"/>
    <w:rsid w:val="00A87951"/>
    <w:rsid w:val="00A94213"/>
    <w:rsid w:val="00A94BE8"/>
    <w:rsid w:val="00A94D79"/>
    <w:rsid w:val="00A95BB7"/>
    <w:rsid w:val="00A96D58"/>
    <w:rsid w:val="00A97740"/>
    <w:rsid w:val="00AA0689"/>
    <w:rsid w:val="00AA0C25"/>
    <w:rsid w:val="00AA21AE"/>
    <w:rsid w:val="00AA292C"/>
    <w:rsid w:val="00AA37AD"/>
    <w:rsid w:val="00AA3E1A"/>
    <w:rsid w:val="00AA6498"/>
    <w:rsid w:val="00AA768F"/>
    <w:rsid w:val="00AA792A"/>
    <w:rsid w:val="00AB035A"/>
    <w:rsid w:val="00AB23A0"/>
    <w:rsid w:val="00AB2E6C"/>
    <w:rsid w:val="00AB3BD7"/>
    <w:rsid w:val="00AB4F1B"/>
    <w:rsid w:val="00AB5223"/>
    <w:rsid w:val="00AB5AEE"/>
    <w:rsid w:val="00AB5F79"/>
    <w:rsid w:val="00AB6617"/>
    <w:rsid w:val="00AB7A0C"/>
    <w:rsid w:val="00AC05EC"/>
    <w:rsid w:val="00AC0D37"/>
    <w:rsid w:val="00AC1237"/>
    <w:rsid w:val="00AC403D"/>
    <w:rsid w:val="00AC4BB0"/>
    <w:rsid w:val="00AC6801"/>
    <w:rsid w:val="00AD04A2"/>
    <w:rsid w:val="00AD49C5"/>
    <w:rsid w:val="00AD709C"/>
    <w:rsid w:val="00AD72E9"/>
    <w:rsid w:val="00AD7A5F"/>
    <w:rsid w:val="00AE3159"/>
    <w:rsid w:val="00AE3962"/>
    <w:rsid w:val="00AE475C"/>
    <w:rsid w:val="00AE4CE2"/>
    <w:rsid w:val="00AE4E45"/>
    <w:rsid w:val="00AF269E"/>
    <w:rsid w:val="00AF4F50"/>
    <w:rsid w:val="00AF5974"/>
    <w:rsid w:val="00B012C3"/>
    <w:rsid w:val="00B01E0E"/>
    <w:rsid w:val="00B03BF7"/>
    <w:rsid w:val="00B04710"/>
    <w:rsid w:val="00B0523F"/>
    <w:rsid w:val="00B13C17"/>
    <w:rsid w:val="00B14DED"/>
    <w:rsid w:val="00B1538F"/>
    <w:rsid w:val="00B15C81"/>
    <w:rsid w:val="00B17901"/>
    <w:rsid w:val="00B203E8"/>
    <w:rsid w:val="00B27138"/>
    <w:rsid w:val="00B300E4"/>
    <w:rsid w:val="00B3251E"/>
    <w:rsid w:val="00B32D8F"/>
    <w:rsid w:val="00B338D3"/>
    <w:rsid w:val="00B340E9"/>
    <w:rsid w:val="00B36C4B"/>
    <w:rsid w:val="00B36FDC"/>
    <w:rsid w:val="00B41018"/>
    <w:rsid w:val="00B44B04"/>
    <w:rsid w:val="00B45BBF"/>
    <w:rsid w:val="00B45DE2"/>
    <w:rsid w:val="00B51299"/>
    <w:rsid w:val="00B52CBF"/>
    <w:rsid w:val="00B541D8"/>
    <w:rsid w:val="00B5433E"/>
    <w:rsid w:val="00B5465D"/>
    <w:rsid w:val="00B54CD9"/>
    <w:rsid w:val="00B55270"/>
    <w:rsid w:val="00B55A8F"/>
    <w:rsid w:val="00B57899"/>
    <w:rsid w:val="00B60365"/>
    <w:rsid w:val="00B62159"/>
    <w:rsid w:val="00B62985"/>
    <w:rsid w:val="00B62D18"/>
    <w:rsid w:val="00B62D83"/>
    <w:rsid w:val="00B642DF"/>
    <w:rsid w:val="00B64B5C"/>
    <w:rsid w:val="00B65016"/>
    <w:rsid w:val="00B655A3"/>
    <w:rsid w:val="00B71921"/>
    <w:rsid w:val="00B71A0F"/>
    <w:rsid w:val="00B72704"/>
    <w:rsid w:val="00B738C8"/>
    <w:rsid w:val="00B74169"/>
    <w:rsid w:val="00B82BAF"/>
    <w:rsid w:val="00B83979"/>
    <w:rsid w:val="00B86386"/>
    <w:rsid w:val="00B87012"/>
    <w:rsid w:val="00B871F4"/>
    <w:rsid w:val="00B92212"/>
    <w:rsid w:val="00B932DF"/>
    <w:rsid w:val="00B94590"/>
    <w:rsid w:val="00BA0264"/>
    <w:rsid w:val="00BA030C"/>
    <w:rsid w:val="00BA266F"/>
    <w:rsid w:val="00BA438A"/>
    <w:rsid w:val="00BA46FD"/>
    <w:rsid w:val="00BA5903"/>
    <w:rsid w:val="00BA6345"/>
    <w:rsid w:val="00BA6E4B"/>
    <w:rsid w:val="00BA7E01"/>
    <w:rsid w:val="00BB2586"/>
    <w:rsid w:val="00BB6A18"/>
    <w:rsid w:val="00BB74C7"/>
    <w:rsid w:val="00BC224D"/>
    <w:rsid w:val="00BC2BEB"/>
    <w:rsid w:val="00BC32B2"/>
    <w:rsid w:val="00BC35F6"/>
    <w:rsid w:val="00BC3EF6"/>
    <w:rsid w:val="00BD21B4"/>
    <w:rsid w:val="00BD2793"/>
    <w:rsid w:val="00BD6543"/>
    <w:rsid w:val="00BD76B6"/>
    <w:rsid w:val="00BD7FC5"/>
    <w:rsid w:val="00BE0D75"/>
    <w:rsid w:val="00BE2BD3"/>
    <w:rsid w:val="00BE4160"/>
    <w:rsid w:val="00BE5472"/>
    <w:rsid w:val="00BE6580"/>
    <w:rsid w:val="00BE7168"/>
    <w:rsid w:val="00BE71F0"/>
    <w:rsid w:val="00BF04EC"/>
    <w:rsid w:val="00BF3FCD"/>
    <w:rsid w:val="00BF5638"/>
    <w:rsid w:val="00BF6F41"/>
    <w:rsid w:val="00BF736E"/>
    <w:rsid w:val="00C01BEA"/>
    <w:rsid w:val="00C05441"/>
    <w:rsid w:val="00C069BE"/>
    <w:rsid w:val="00C06D1F"/>
    <w:rsid w:val="00C108FF"/>
    <w:rsid w:val="00C11257"/>
    <w:rsid w:val="00C14F0A"/>
    <w:rsid w:val="00C1613D"/>
    <w:rsid w:val="00C23A82"/>
    <w:rsid w:val="00C26C43"/>
    <w:rsid w:val="00C336FC"/>
    <w:rsid w:val="00C33DA9"/>
    <w:rsid w:val="00C33E0C"/>
    <w:rsid w:val="00C34DDC"/>
    <w:rsid w:val="00C352DD"/>
    <w:rsid w:val="00C35592"/>
    <w:rsid w:val="00C35795"/>
    <w:rsid w:val="00C358C6"/>
    <w:rsid w:val="00C40775"/>
    <w:rsid w:val="00C44067"/>
    <w:rsid w:val="00C467C8"/>
    <w:rsid w:val="00C467F6"/>
    <w:rsid w:val="00C469B7"/>
    <w:rsid w:val="00C5074C"/>
    <w:rsid w:val="00C5372D"/>
    <w:rsid w:val="00C55B7E"/>
    <w:rsid w:val="00C57B2C"/>
    <w:rsid w:val="00C607DF"/>
    <w:rsid w:val="00C637DC"/>
    <w:rsid w:val="00C644F5"/>
    <w:rsid w:val="00C64C6C"/>
    <w:rsid w:val="00C67164"/>
    <w:rsid w:val="00C704A4"/>
    <w:rsid w:val="00C71C61"/>
    <w:rsid w:val="00C755A2"/>
    <w:rsid w:val="00C75882"/>
    <w:rsid w:val="00C76935"/>
    <w:rsid w:val="00C76DBD"/>
    <w:rsid w:val="00C80A1A"/>
    <w:rsid w:val="00C80BE2"/>
    <w:rsid w:val="00C8334E"/>
    <w:rsid w:val="00C858A6"/>
    <w:rsid w:val="00C8616B"/>
    <w:rsid w:val="00C900D1"/>
    <w:rsid w:val="00C92655"/>
    <w:rsid w:val="00C92AD2"/>
    <w:rsid w:val="00C92DBB"/>
    <w:rsid w:val="00C92E9B"/>
    <w:rsid w:val="00C931C2"/>
    <w:rsid w:val="00C93929"/>
    <w:rsid w:val="00C95E20"/>
    <w:rsid w:val="00CA02DD"/>
    <w:rsid w:val="00CA44E1"/>
    <w:rsid w:val="00CA4862"/>
    <w:rsid w:val="00CA5B8C"/>
    <w:rsid w:val="00CA695D"/>
    <w:rsid w:val="00CB1ACC"/>
    <w:rsid w:val="00CB35C9"/>
    <w:rsid w:val="00CB3911"/>
    <w:rsid w:val="00CB3942"/>
    <w:rsid w:val="00CB6567"/>
    <w:rsid w:val="00CB7202"/>
    <w:rsid w:val="00CB783A"/>
    <w:rsid w:val="00CB7E62"/>
    <w:rsid w:val="00CC228E"/>
    <w:rsid w:val="00CC2DBB"/>
    <w:rsid w:val="00CC31CE"/>
    <w:rsid w:val="00CC3B0A"/>
    <w:rsid w:val="00CC3CB9"/>
    <w:rsid w:val="00CC44A0"/>
    <w:rsid w:val="00CD0BC6"/>
    <w:rsid w:val="00CD3381"/>
    <w:rsid w:val="00CD4399"/>
    <w:rsid w:val="00CD57AA"/>
    <w:rsid w:val="00CD5D0E"/>
    <w:rsid w:val="00CE13AC"/>
    <w:rsid w:val="00CE22E6"/>
    <w:rsid w:val="00CE4699"/>
    <w:rsid w:val="00CE777E"/>
    <w:rsid w:val="00CE7B9D"/>
    <w:rsid w:val="00CE7D6F"/>
    <w:rsid w:val="00CF049B"/>
    <w:rsid w:val="00CF07B2"/>
    <w:rsid w:val="00CF10DB"/>
    <w:rsid w:val="00CF1A05"/>
    <w:rsid w:val="00CF2C12"/>
    <w:rsid w:val="00CF6B39"/>
    <w:rsid w:val="00CF6D1F"/>
    <w:rsid w:val="00CF7897"/>
    <w:rsid w:val="00D013EC"/>
    <w:rsid w:val="00D02C41"/>
    <w:rsid w:val="00D03FB6"/>
    <w:rsid w:val="00D04DB1"/>
    <w:rsid w:val="00D05072"/>
    <w:rsid w:val="00D10330"/>
    <w:rsid w:val="00D122F0"/>
    <w:rsid w:val="00D1411C"/>
    <w:rsid w:val="00D145D4"/>
    <w:rsid w:val="00D15A57"/>
    <w:rsid w:val="00D15B87"/>
    <w:rsid w:val="00D16F91"/>
    <w:rsid w:val="00D22955"/>
    <w:rsid w:val="00D24468"/>
    <w:rsid w:val="00D246FA"/>
    <w:rsid w:val="00D30721"/>
    <w:rsid w:val="00D31076"/>
    <w:rsid w:val="00D35749"/>
    <w:rsid w:val="00D36533"/>
    <w:rsid w:val="00D42EFE"/>
    <w:rsid w:val="00D440B9"/>
    <w:rsid w:val="00D45892"/>
    <w:rsid w:val="00D47D8A"/>
    <w:rsid w:val="00D512E5"/>
    <w:rsid w:val="00D52F48"/>
    <w:rsid w:val="00D556CB"/>
    <w:rsid w:val="00D61C32"/>
    <w:rsid w:val="00D63809"/>
    <w:rsid w:val="00D65E92"/>
    <w:rsid w:val="00D65EAA"/>
    <w:rsid w:val="00D67AF5"/>
    <w:rsid w:val="00D70554"/>
    <w:rsid w:val="00D70B27"/>
    <w:rsid w:val="00D70B9F"/>
    <w:rsid w:val="00D72F86"/>
    <w:rsid w:val="00D74400"/>
    <w:rsid w:val="00D756DB"/>
    <w:rsid w:val="00D7576E"/>
    <w:rsid w:val="00D76333"/>
    <w:rsid w:val="00D767BD"/>
    <w:rsid w:val="00D8208F"/>
    <w:rsid w:val="00D8252D"/>
    <w:rsid w:val="00D83528"/>
    <w:rsid w:val="00D85987"/>
    <w:rsid w:val="00D87E35"/>
    <w:rsid w:val="00D911F0"/>
    <w:rsid w:val="00D94430"/>
    <w:rsid w:val="00D944F9"/>
    <w:rsid w:val="00D954F8"/>
    <w:rsid w:val="00D95D9D"/>
    <w:rsid w:val="00DA1F66"/>
    <w:rsid w:val="00DA5B8B"/>
    <w:rsid w:val="00DA5CA0"/>
    <w:rsid w:val="00DB04D4"/>
    <w:rsid w:val="00DB3FA8"/>
    <w:rsid w:val="00DC01B5"/>
    <w:rsid w:val="00DC25F5"/>
    <w:rsid w:val="00DC4F8C"/>
    <w:rsid w:val="00DD2C03"/>
    <w:rsid w:val="00DD434C"/>
    <w:rsid w:val="00DD5171"/>
    <w:rsid w:val="00DD5283"/>
    <w:rsid w:val="00DD5861"/>
    <w:rsid w:val="00DD590E"/>
    <w:rsid w:val="00DD5E1C"/>
    <w:rsid w:val="00DD78A9"/>
    <w:rsid w:val="00DE01E0"/>
    <w:rsid w:val="00DE0E51"/>
    <w:rsid w:val="00DE1B2D"/>
    <w:rsid w:val="00DE3FC0"/>
    <w:rsid w:val="00DE6351"/>
    <w:rsid w:val="00DE69A7"/>
    <w:rsid w:val="00DF059C"/>
    <w:rsid w:val="00DF1ECB"/>
    <w:rsid w:val="00DF28F5"/>
    <w:rsid w:val="00DF557D"/>
    <w:rsid w:val="00DF5AE1"/>
    <w:rsid w:val="00DF6F0D"/>
    <w:rsid w:val="00E00951"/>
    <w:rsid w:val="00E017BB"/>
    <w:rsid w:val="00E0243A"/>
    <w:rsid w:val="00E032E5"/>
    <w:rsid w:val="00E077AC"/>
    <w:rsid w:val="00E13CF4"/>
    <w:rsid w:val="00E15BBC"/>
    <w:rsid w:val="00E219D3"/>
    <w:rsid w:val="00E22EAE"/>
    <w:rsid w:val="00E23226"/>
    <w:rsid w:val="00E2537D"/>
    <w:rsid w:val="00E26CEB"/>
    <w:rsid w:val="00E2742B"/>
    <w:rsid w:val="00E2774D"/>
    <w:rsid w:val="00E27DC8"/>
    <w:rsid w:val="00E30683"/>
    <w:rsid w:val="00E310E1"/>
    <w:rsid w:val="00E314AD"/>
    <w:rsid w:val="00E31A98"/>
    <w:rsid w:val="00E31E3F"/>
    <w:rsid w:val="00E33D4F"/>
    <w:rsid w:val="00E34201"/>
    <w:rsid w:val="00E36A77"/>
    <w:rsid w:val="00E404A8"/>
    <w:rsid w:val="00E40540"/>
    <w:rsid w:val="00E40A35"/>
    <w:rsid w:val="00E43F78"/>
    <w:rsid w:val="00E44495"/>
    <w:rsid w:val="00E465F9"/>
    <w:rsid w:val="00E469B6"/>
    <w:rsid w:val="00E5131B"/>
    <w:rsid w:val="00E5228B"/>
    <w:rsid w:val="00E52BEC"/>
    <w:rsid w:val="00E568FC"/>
    <w:rsid w:val="00E57A0D"/>
    <w:rsid w:val="00E62AAB"/>
    <w:rsid w:val="00E63D94"/>
    <w:rsid w:val="00E651CF"/>
    <w:rsid w:val="00E65C25"/>
    <w:rsid w:val="00E66E4F"/>
    <w:rsid w:val="00E71094"/>
    <w:rsid w:val="00E7378B"/>
    <w:rsid w:val="00E7421C"/>
    <w:rsid w:val="00E749C1"/>
    <w:rsid w:val="00E74BE8"/>
    <w:rsid w:val="00E765DA"/>
    <w:rsid w:val="00E8088A"/>
    <w:rsid w:val="00E81B7B"/>
    <w:rsid w:val="00E81E89"/>
    <w:rsid w:val="00E82381"/>
    <w:rsid w:val="00E8284E"/>
    <w:rsid w:val="00E83401"/>
    <w:rsid w:val="00E83755"/>
    <w:rsid w:val="00E84EF7"/>
    <w:rsid w:val="00E8567D"/>
    <w:rsid w:val="00E86246"/>
    <w:rsid w:val="00E863FE"/>
    <w:rsid w:val="00E90A4F"/>
    <w:rsid w:val="00E915D8"/>
    <w:rsid w:val="00E94D0E"/>
    <w:rsid w:val="00E955F2"/>
    <w:rsid w:val="00E973AD"/>
    <w:rsid w:val="00EA308F"/>
    <w:rsid w:val="00EA57EA"/>
    <w:rsid w:val="00EA6860"/>
    <w:rsid w:val="00EA7B8A"/>
    <w:rsid w:val="00EA7D4E"/>
    <w:rsid w:val="00EB0A78"/>
    <w:rsid w:val="00EB3EF9"/>
    <w:rsid w:val="00EB516B"/>
    <w:rsid w:val="00EB732D"/>
    <w:rsid w:val="00EC0512"/>
    <w:rsid w:val="00EC089E"/>
    <w:rsid w:val="00EC17A9"/>
    <w:rsid w:val="00EC3B2D"/>
    <w:rsid w:val="00ED1E50"/>
    <w:rsid w:val="00ED54DE"/>
    <w:rsid w:val="00ED69F5"/>
    <w:rsid w:val="00ED7A6C"/>
    <w:rsid w:val="00ED7B33"/>
    <w:rsid w:val="00EE1328"/>
    <w:rsid w:val="00EE1DA5"/>
    <w:rsid w:val="00EE26D4"/>
    <w:rsid w:val="00EE2D82"/>
    <w:rsid w:val="00EE44EA"/>
    <w:rsid w:val="00EE6E60"/>
    <w:rsid w:val="00EF283F"/>
    <w:rsid w:val="00EF3982"/>
    <w:rsid w:val="00EF619B"/>
    <w:rsid w:val="00F00A51"/>
    <w:rsid w:val="00F022A3"/>
    <w:rsid w:val="00F06D44"/>
    <w:rsid w:val="00F0727B"/>
    <w:rsid w:val="00F07D0B"/>
    <w:rsid w:val="00F10B20"/>
    <w:rsid w:val="00F12813"/>
    <w:rsid w:val="00F165CE"/>
    <w:rsid w:val="00F16A60"/>
    <w:rsid w:val="00F172A9"/>
    <w:rsid w:val="00F209D4"/>
    <w:rsid w:val="00F20EC7"/>
    <w:rsid w:val="00F21607"/>
    <w:rsid w:val="00F23538"/>
    <w:rsid w:val="00F23FD9"/>
    <w:rsid w:val="00F24CF0"/>
    <w:rsid w:val="00F2524F"/>
    <w:rsid w:val="00F252B9"/>
    <w:rsid w:val="00F26473"/>
    <w:rsid w:val="00F30F22"/>
    <w:rsid w:val="00F32E36"/>
    <w:rsid w:val="00F35A3D"/>
    <w:rsid w:val="00F40B46"/>
    <w:rsid w:val="00F42540"/>
    <w:rsid w:val="00F43F17"/>
    <w:rsid w:val="00F44BF4"/>
    <w:rsid w:val="00F45C6D"/>
    <w:rsid w:val="00F47A86"/>
    <w:rsid w:val="00F50121"/>
    <w:rsid w:val="00F5200E"/>
    <w:rsid w:val="00F52EE5"/>
    <w:rsid w:val="00F54327"/>
    <w:rsid w:val="00F55CFA"/>
    <w:rsid w:val="00F56FF3"/>
    <w:rsid w:val="00F63164"/>
    <w:rsid w:val="00F64E9C"/>
    <w:rsid w:val="00F668DE"/>
    <w:rsid w:val="00F70A26"/>
    <w:rsid w:val="00F72AEA"/>
    <w:rsid w:val="00F72B6E"/>
    <w:rsid w:val="00F763D0"/>
    <w:rsid w:val="00F77B05"/>
    <w:rsid w:val="00F77B5E"/>
    <w:rsid w:val="00F77C02"/>
    <w:rsid w:val="00F77C03"/>
    <w:rsid w:val="00F77D41"/>
    <w:rsid w:val="00F82625"/>
    <w:rsid w:val="00F8488D"/>
    <w:rsid w:val="00F85E74"/>
    <w:rsid w:val="00F86FB6"/>
    <w:rsid w:val="00F87040"/>
    <w:rsid w:val="00F87C3D"/>
    <w:rsid w:val="00F901BB"/>
    <w:rsid w:val="00F921F4"/>
    <w:rsid w:val="00F94013"/>
    <w:rsid w:val="00F953B4"/>
    <w:rsid w:val="00F95765"/>
    <w:rsid w:val="00F95D92"/>
    <w:rsid w:val="00FA2C3E"/>
    <w:rsid w:val="00FA36FD"/>
    <w:rsid w:val="00FB037F"/>
    <w:rsid w:val="00FB11E2"/>
    <w:rsid w:val="00FB13C0"/>
    <w:rsid w:val="00FB2802"/>
    <w:rsid w:val="00FB4B6F"/>
    <w:rsid w:val="00FB7958"/>
    <w:rsid w:val="00FC085C"/>
    <w:rsid w:val="00FC150E"/>
    <w:rsid w:val="00FC1D8A"/>
    <w:rsid w:val="00FC39B8"/>
    <w:rsid w:val="00FC423A"/>
    <w:rsid w:val="00FC5D77"/>
    <w:rsid w:val="00FD367D"/>
    <w:rsid w:val="00FD58BA"/>
    <w:rsid w:val="00FD7498"/>
    <w:rsid w:val="00FD759C"/>
    <w:rsid w:val="00FE10CC"/>
    <w:rsid w:val="00FE2008"/>
    <w:rsid w:val="00FE5DAF"/>
    <w:rsid w:val="00FF0905"/>
    <w:rsid w:val="00FF1C78"/>
    <w:rsid w:val="00FF2647"/>
    <w:rsid w:val="00FF3891"/>
    <w:rsid w:val="00FF40AC"/>
    <w:rsid w:val="00FF5451"/>
    <w:rsid w:val="00FF562C"/>
    <w:rsid w:val="00FF601A"/>
    <w:rsid w:val="00FF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6BE72BE"/>
  <w15:docId w15:val="{ADAFA442-3996-4E36-9859-AE92BD9E1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016"/>
  </w:style>
  <w:style w:type="paragraph" w:styleId="2">
    <w:name w:val="heading 2"/>
    <w:basedOn w:val="a"/>
    <w:next w:val="a"/>
    <w:link w:val="20"/>
    <w:autoRedefine/>
    <w:qFormat/>
    <w:rsid w:val="00D03FB6"/>
    <w:pPr>
      <w:keepNext/>
      <w:widowControl w:val="0"/>
      <w:numPr>
        <w:numId w:val="30"/>
      </w:numPr>
      <w:tabs>
        <w:tab w:val="clear" w:pos="502"/>
      </w:tabs>
      <w:spacing w:after="60" w:line="240" w:lineRule="auto"/>
      <w:ind w:left="567" w:right="567" w:hanging="425"/>
      <w:jc w:val="both"/>
      <w:outlineLvl w:val="1"/>
    </w:pPr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792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1D792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171986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719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151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D53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D53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33D4F"/>
  </w:style>
  <w:style w:type="paragraph" w:styleId="aa">
    <w:name w:val="footer"/>
    <w:basedOn w:val="a"/>
    <w:link w:val="ab"/>
    <w:uiPriority w:val="99"/>
    <w:unhideWhenUsed/>
    <w:rsid w:val="00E33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33D4F"/>
  </w:style>
  <w:style w:type="table" w:styleId="ac">
    <w:name w:val="Table Grid"/>
    <w:basedOn w:val="a1"/>
    <w:uiPriority w:val="59"/>
    <w:rsid w:val="00840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gal3L1">
    <w:name w:val="Legal3_L1"/>
    <w:basedOn w:val="a"/>
    <w:next w:val="Legal3L2"/>
    <w:uiPriority w:val="49"/>
    <w:rsid w:val="008A0FE1"/>
    <w:pPr>
      <w:keepNext/>
      <w:numPr>
        <w:numId w:val="10"/>
      </w:numPr>
      <w:spacing w:after="240" w:line="240" w:lineRule="auto"/>
      <w:jc w:val="both"/>
      <w:outlineLvl w:val="0"/>
    </w:pPr>
    <w:rPr>
      <w:rFonts w:ascii="Arial" w:eastAsia="Times New Roman" w:hAnsi="Arial" w:cs="Arial"/>
      <w:b/>
      <w:color w:val="000000"/>
      <w:sz w:val="24"/>
      <w:szCs w:val="20"/>
      <w:lang w:eastAsia="en-CA"/>
    </w:rPr>
  </w:style>
  <w:style w:type="paragraph" w:customStyle="1" w:styleId="Legal3L2">
    <w:name w:val="Legal3_L2"/>
    <w:basedOn w:val="a"/>
    <w:uiPriority w:val="49"/>
    <w:rsid w:val="008A0FE1"/>
    <w:pPr>
      <w:numPr>
        <w:ilvl w:val="1"/>
        <w:numId w:val="10"/>
      </w:numPr>
      <w:spacing w:after="240" w:line="240" w:lineRule="auto"/>
      <w:jc w:val="both"/>
      <w:outlineLvl w:val="1"/>
    </w:pPr>
    <w:rPr>
      <w:rFonts w:ascii="Arial" w:eastAsia="Times New Roman" w:hAnsi="Arial" w:cs="Arial"/>
      <w:color w:val="000000"/>
      <w:sz w:val="20"/>
      <w:szCs w:val="20"/>
      <w:lang w:eastAsia="en-CA"/>
    </w:rPr>
  </w:style>
  <w:style w:type="paragraph" w:customStyle="1" w:styleId="Legal3L3">
    <w:name w:val="Legal3_L3"/>
    <w:basedOn w:val="a"/>
    <w:uiPriority w:val="49"/>
    <w:rsid w:val="008A0FE1"/>
    <w:pPr>
      <w:numPr>
        <w:ilvl w:val="2"/>
        <w:numId w:val="10"/>
      </w:numPr>
      <w:spacing w:after="240" w:line="240" w:lineRule="auto"/>
      <w:jc w:val="both"/>
      <w:outlineLvl w:val="2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4">
    <w:name w:val="Legal3_L4"/>
    <w:basedOn w:val="a"/>
    <w:uiPriority w:val="49"/>
    <w:rsid w:val="008A0FE1"/>
    <w:pPr>
      <w:numPr>
        <w:ilvl w:val="3"/>
        <w:numId w:val="10"/>
      </w:numPr>
      <w:spacing w:after="24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5">
    <w:name w:val="Legal3_L5"/>
    <w:basedOn w:val="a"/>
    <w:uiPriority w:val="49"/>
    <w:rsid w:val="008A0FE1"/>
    <w:pPr>
      <w:numPr>
        <w:ilvl w:val="4"/>
        <w:numId w:val="10"/>
      </w:numPr>
      <w:spacing w:after="240" w:line="240" w:lineRule="auto"/>
      <w:jc w:val="both"/>
      <w:outlineLvl w:val="4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6">
    <w:name w:val="Legal3_L6"/>
    <w:basedOn w:val="a"/>
    <w:uiPriority w:val="49"/>
    <w:rsid w:val="008A0FE1"/>
    <w:pPr>
      <w:numPr>
        <w:ilvl w:val="5"/>
        <w:numId w:val="10"/>
      </w:numPr>
      <w:spacing w:after="240" w:line="240" w:lineRule="auto"/>
      <w:jc w:val="both"/>
      <w:outlineLvl w:val="5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7">
    <w:name w:val="Legal3_L7"/>
    <w:basedOn w:val="a"/>
    <w:uiPriority w:val="49"/>
    <w:rsid w:val="008A0FE1"/>
    <w:pPr>
      <w:numPr>
        <w:ilvl w:val="6"/>
        <w:numId w:val="10"/>
      </w:numPr>
      <w:spacing w:after="240" w:line="240" w:lineRule="auto"/>
      <w:jc w:val="both"/>
      <w:outlineLvl w:val="6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8">
    <w:name w:val="Legal3_L8"/>
    <w:basedOn w:val="a"/>
    <w:uiPriority w:val="49"/>
    <w:rsid w:val="008A0FE1"/>
    <w:pPr>
      <w:numPr>
        <w:ilvl w:val="7"/>
        <w:numId w:val="10"/>
      </w:numPr>
      <w:spacing w:after="240" w:line="240" w:lineRule="auto"/>
      <w:jc w:val="both"/>
      <w:outlineLvl w:val="7"/>
    </w:pPr>
    <w:rPr>
      <w:rFonts w:ascii="Arial" w:eastAsia="Times New Roman" w:hAnsi="Arial" w:cs="Arial"/>
      <w:sz w:val="20"/>
      <w:szCs w:val="20"/>
      <w:lang w:eastAsia="en-CA"/>
    </w:rPr>
  </w:style>
  <w:style w:type="paragraph" w:customStyle="1" w:styleId="Legal3L9">
    <w:name w:val="Legal3_L9"/>
    <w:basedOn w:val="a"/>
    <w:uiPriority w:val="49"/>
    <w:rsid w:val="008A0FE1"/>
    <w:pPr>
      <w:numPr>
        <w:ilvl w:val="8"/>
        <w:numId w:val="10"/>
      </w:numPr>
      <w:spacing w:after="240" w:line="240" w:lineRule="auto"/>
      <w:jc w:val="both"/>
      <w:outlineLvl w:val="8"/>
    </w:pPr>
    <w:rPr>
      <w:rFonts w:ascii="Arial" w:eastAsia="Times New Roman" w:hAnsi="Arial" w:cs="Arial"/>
      <w:sz w:val="20"/>
      <w:szCs w:val="20"/>
      <w:lang w:eastAsia="en-CA"/>
    </w:rPr>
  </w:style>
  <w:style w:type="numbering" w:customStyle="1" w:styleId="Legal3List">
    <w:name w:val="Legal3. List"/>
    <w:basedOn w:val="a2"/>
    <w:rsid w:val="008A0FE1"/>
    <w:pPr>
      <w:numPr>
        <w:numId w:val="11"/>
      </w:numPr>
    </w:pPr>
  </w:style>
  <w:style w:type="character" w:styleId="ad">
    <w:name w:val="annotation reference"/>
    <w:basedOn w:val="a0"/>
    <w:uiPriority w:val="99"/>
    <w:semiHidden/>
    <w:unhideWhenUsed/>
    <w:rsid w:val="0081148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1148F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1148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1148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1148F"/>
    <w:rPr>
      <w:b/>
      <w:bCs/>
      <w:sz w:val="20"/>
      <w:szCs w:val="20"/>
    </w:rPr>
  </w:style>
  <w:style w:type="paragraph" w:styleId="af2">
    <w:name w:val="footnote text"/>
    <w:basedOn w:val="a"/>
    <w:link w:val="af3"/>
    <w:uiPriority w:val="99"/>
    <w:unhideWhenUsed/>
    <w:rsid w:val="001A1B7C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1A1B7C"/>
    <w:rPr>
      <w:sz w:val="20"/>
      <w:szCs w:val="20"/>
    </w:rPr>
  </w:style>
  <w:style w:type="character" w:styleId="af4">
    <w:name w:val="footnote reference"/>
    <w:basedOn w:val="a0"/>
    <w:uiPriority w:val="99"/>
    <w:unhideWhenUsed/>
    <w:rsid w:val="001A1B7C"/>
    <w:rPr>
      <w:vertAlign w:val="superscript"/>
    </w:rPr>
  </w:style>
  <w:style w:type="character" w:customStyle="1" w:styleId="20">
    <w:name w:val="Заголовок 2 Знак"/>
    <w:basedOn w:val="a0"/>
    <w:link w:val="2"/>
    <w:rsid w:val="00D03FB6"/>
    <w:rPr>
      <w:rFonts w:ascii="Verdana" w:eastAsia="Times New Roman" w:hAnsi="Verdana" w:cs="Arial"/>
      <w:b/>
      <w:caps/>
      <w:sz w:val="20"/>
      <w:szCs w:val="20"/>
      <w:lang w:eastAsia="ru-RU"/>
    </w:rPr>
  </w:style>
  <w:style w:type="character" w:styleId="af5">
    <w:name w:val="Hyperlink"/>
    <w:uiPriority w:val="99"/>
    <w:rsid w:val="00362198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716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DD8B5-33EC-4817-A769-29C7265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5264</Words>
  <Characters>30006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Юлия Александровна</dc:creator>
  <cp:lastModifiedBy>Тупиков Антон Иванович (Траст)</cp:lastModifiedBy>
  <cp:revision>10</cp:revision>
  <cp:lastPrinted>2019-10-21T13:14:00Z</cp:lastPrinted>
  <dcterms:created xsi:type="dcterms:W3CDTF">2022-02-01T16:16:00Z</dcterms:created>
  <dcterms:modified xsi:type="dcterms:W3CDTF">2023-02-22T09:35:00Z</dcterms:modified>
</cp:coreProperties>
</file>